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DF54C" w14:textId="77777777" w:rsidR="00B23E73" w:rsidRPr="00AD10E3" w:rsidRDefault="00B23E73" w:rsidP="0088023F">
      <w:pPr>
        <w:widowControl/>
        <w:numPr>
          <w:ins w:id="0" w:author="Unknown" w:date="2015-03-10T08:20:00Z"/>
        </w:numPr>
        <w:overflowPunct/>
        <w:autoSpaceDE/>
        <w:autoSpaceDN/>
        <w:adjustRightInd/>
        <w:spacing w:after="120" w:line="276" w:lineRule="auto"/>
        <w:textAlignment w:val="auto"/>
        <w:rPr>
          <w:rFonts w:cs="Arial"/>
          <w:b/>
          <w:szCs w:val="24"/>
          <w:u w:val="single"/>
        </w:rPr>
      </w:pPr>
      <w:r w:rsidRPr="00AD10E3">
        <w:rPr>
          <w:rFonts w:cs="Arial"/>
          <w:b/>
          <w:szCs w:val="24"/>
          <w:u w:val="single"/>
        </w:rPr>
        <w:t>EARLY YEARS PUPIL PREMIUM</w:t>
      </w:r>
    </w:p>
    <w:p w14:paraId="15D8176A" w14:textId="1C1BDC34" w:rsidR="00B23E73" w:rsidRPr="00AD10E3" w:rsidRDefault="0038345C" w:rsidP="0088023F">
      <w:pPr>
        <w:pStyle w:val="NormalWeb"/>
        <w:spacing w:before="0" w:beforeAutospacing="0" w:after="0" w:afterAutospacing="0" w:line="276" w:lineRule="auto"/>
        <w:rPr>
          <w:rFonts w:ascii="Arial" w:hAnsi="Arial" w:cs="Arial"/>
          <w:kern w:val="24"/>
        </w:rPr>
      </w:pPr>
      <w:r>
        <w:rPr>
          <w:rFonts w:ascii="Arial" w:hAnsi="Arial" w:cs="Arial"/>
        </w:rPr>
        <w:t>E</w:t>
      </w:r>
      <w:r w:rsidR="00B23E73" w:rsidRPr="00AD10E3">
        <w:rPr>
          <w:rFonts w:ascii="Arial" w:hAnsi="Arial" w:cs="Arial"/>
        </w:rPr>
        <w:t xml:space="preserve">arly years providers who deliver </w:t>
      </w:r>
      <w:r w:rsidR="00B23E73" w:rsidRPr="00AD10E3">
        <w:rPr>
          <w:rFonts w:ascii="Arial" w:hAnsi="Arial" w:cs="Arial"/>
          <w:kern w:val="24"/>
        </w:rPr>
        <w:t xml:space="preserve">Government funded early education </w:t>
      </w:r>
      <w:r w:rsidR="00DF3204">
        <w:rPr>
          <w:rFonts w:ascii="Arial" w:hAnsi="Arial" w:cs="Arial"/>
          <w:kern w:val="24"/>
        </w:rPr>
        <w:t xml:space="preserve">can </w:t>
      </w:r>
      <w:r w:rsidR="00B23E73" w:rsidRPr="00AD10E3">
        <w:rPr>
          <w:rFonts w:ascii="Arial" w:hAnsi="Arial" w:cs="Arial"/>
          <w:kern w:val="24"/>
        </w:rPr>
        <w:t xml:space="preserve">claim the early years pupil premium for three and </w:t>
      </w:r>
      <w:proofErr w:type="gramStart"/>
      <w:r w:rsidR="00B23E73" w:rsidRPr="00AD10E3">
        <w:rPr>
          <w:rFonts w:ascii="Arial" w:hAnsi="Arial" w:cs="Arial"/>
          <w:kern w:val="24"/>
        </w:rPr>
        <w:t>four year old</w:t>
      </w:r>
      <w:proofErr w:type="gramEnd"/>
      <w:r w:rsidR="00B23E73" w:rsidRPr="00AD10E3">
        <w:rPr>
          <w:rFonts w:ascii="Arial" w:hAnsi="Arial" w:cs="Arial"/>
          <w:kern w:val="24"/>
        </w:rPr>
        <w:t xml:space="preserve"> children whose parents are in receipt of one or more of the following benefits:</w:t>
      </w:r>
    </w:p>
    <w:p w14:paraId="1E06F6D5" w14:textId="77777777" w:rsidR="00B23E73" w:rsidRPr="00AD10E3" w:rsidRDefault="00B23E73" w:rsidP="0088023F">
      <w:pPr>
        <w:pStyle w:val="NormalWeb"/>
        <w:spacing w:before="0" w:beforeAutospacing="0" w:after="0" w:afterAutospacing="0" w:line="276" w:lineRule="auto"/>
        <w:rPr>
          <w:rFonts w:ascii="Arial" w:hAnsi="Arial" w:cs="Arial"/>
        </w:rPr>
      </w:pPr>
    </w:p>
    <w:p w14:paraId="0C37FB23" w14:textId="77777777" w:rsidR="00B23E73" w:rsidRPr="00AD10E3" w:rsidRDefault="00B23E73" w:rsidP="0088023F">
      <w:pPr>
        <w:pStyle w:val="ListParagraph"/>
        <w:widowControl/>
        <w:numPr>
          <w:ilvl w:val="0"/>
          <w:numId w:val="10"/>
        </w:numPr>
        <w:overflowPunct/>
        <w:autoSpaceDE/>
        <w:autoSpaceDN/>
        <w:adjustRightInd/>
        <w:spacing w:line="276" w:lineRule="auto"/>
        <w:textAlignment w:val="auto"/>
        <w:rPr>
          <w:rFonts w:cs="Arial"/>
          <w:szCs w:val="24"/>
        </w:rPr>
      </w:pPr>
      <w:r w:rsidRPr="00AD10E3">
        <w:rPr>
          <w:rFonts w:cs="Arial"/>
          <w:kern w:val="24"/>
          <w:szCs w:val="24"/>
        </w:rPr>
        <w:t xml:space="preserve">Income Support </w:t>
      </w:r>
    </w:p>
    <w:p w14:paraId="5AAA1234" w14:textId="77777777" w:rsidR="00B23E73" w:rsidRPr="00AD10E3" w:rsidRDefault="00B23E73" w:rsidP="0088023F">
      <w:pPr>
        <w:pStyle w:val="ListParagraph"/>
        <w:widowControl/>
        <w:numPr>
          <w:ilvl w:val="0"/>
          <w:numId w:val="10"/>
        </w:numPr>
        <w:overflowPunct/>
        <w:autoSpaceDE/>
        <w:autoSpaceDN/>
        <w:adjustRightInd/>
        <w:spacing w:line="276" w:lineRule="auto"/>
        <w:textAlignment w:val="auto"/>
        <w:rPr>
          <w:rFonts w:cs="Arial"/>
          <w:szCs w:val="24"/>
        </w:rPr>
      </w:pPr>
      <w:r w:rsidRPr="00AD10E3">
        <w:rPr>
          <w:rFonts w:cs="Arial"/>
          <w:kern w:val="24"/>
          <w:szCs w:val="24"/>
        </w:rPr>
        <w:t>Income-based Jobseekers Allowance</w:t>
      </w:r>
    </w:p>
    <w:p w14:paraId="49894056" w14:textId="77777777" w:rsidR="00B23E73" w:rsidRPr="00AD10E3" w:rsidRDefault="00B23E73" w:rsidP="0088023F">
      <w:pPr>
        <w:pStyle w:val="ListParagraph"/>
        <w:widowControl/>
        <w:numPr>
          <w:ilvl w:val="0"/>
          <w:numId w:val="10"/>
        </w:numPr>
        <w:overflowPunct/>
        <w:autoSpaceDE/>
        <w:autoSpaceDN/>
        <w:adjustRightInd/>
        <w:spacing w:line="276" w:lineRule="auto"/>
        <w:textAlignment w:val="auto"/>
        <w:rPr>
          <w:rFonts w:cs="Arial"/>
          <w:szCs w:val="24"/>
        </w:rPr>
      </w:pPr>
      <w:r w:rsidRPr="00AD10E3">
        <w:rPr>
          <w:rFonts w:cs="Arial"/>
          <w:kern w:val="24"/>
          <w:szCs w:val="24"/>
        </w:rPr>
        <w:t>Universal Credit</w:t>
      </w:r>
      <w:r w:rsidR="003B2125">
        <w:rPr>
          <w:rFonts w:cs="Arial"/>
          <w:kern w:val="24"/>
          <w:szCs w:val="24"/>
        </w:rPr>
        <w:t xml:space="preserve"> and the family net earned annual income is equivalent to and not more than £</w:t>
      </w:r>
      <w:r w:rsidR="00161A9C">
        <w:rPr>
          <w:rFonts w:cs="Arial"/>
          <w:kern w:val="24"/>
          <w:szCs w:val="24"/>
        </w:rPr>
        <w:t>7</w:t>
      </w:r>
      <w:r w:rsidR="003B2125">
        <w:rPr>
          <w:rFonts w:cs="Arial"/>
          <w:kern w:val="24"/>
          <w:szCs w:val="24"/>
        </w:rPr>
        <w:t xml:space="preserve">,400, assessed on up to three of the parent’s mist recent Universal Credit assessment periods. </w:t>
      </w:r>
    </w:p>
    <w:p w14:paraId="31760F37" w14:textId="77777777" w:rsidR="00B23E73" w:rsidRPr="00AD10E3" w:rsidRDefault="00B23E73" w:rsidP="0088023F">
      <w:pPr>
        <w:pStyle w:val="ListParagraph"/>
        <w:widowControl/>
        <w:numPr>
          <w:ilvl w:val="0"/>
          <w:numId w:val="10"/>
        </w:numPr>
        <w:overflowPunct/>
        <w:autoSpaceDE/>
        <w:autoSpaceDN/>
        <w:adjustRightInd/>
        <w:spacing w:line="276" w:lineRule="auto"/>
        <w:textAlignment w:val="auto"/>
        <w:rPr>
          <w:rFonts w:cs="Arial"/>
          <w:szCs w:val="24"/>
        </w:rPr>
      </w:pPr>
      <w:r w:rsidRPr="00AD10E3">
        <w:rPr>
          <w:rFonts w:cs="Arial"/>
          <w:kern w:val="24"/>
          <w:szCs w:val="24"/>
        </w:rPr>
        <w:t xml:space="preserve">Income-related Employment and Support Allowance </w:t>
      </w:r>
    </w:p>
    <w:p w14:paraId="19328102" w14:textId="77777777" w:rsidR="00B23E73" w:rsidRPr="00AD10E3" w:rsidRDefault="00B23E73" w:rsidP="0088023F">
      <w:pPr>
        <w:pStyle w:val="ListParagraph"/>
        <w:widowControl/>
        <w:numPr>
          <w:ilvl w:val="0"/>
          <w:numId w:val="10"/>
        </w:numPr>
        <w:overflowPunct/>
        <w:autoSpaceDE/>
        <w:autoSpaceDN/>
        <w:adjustRightInd/>
        <w:spacing w:line="276" w:lineRule="auto"/>
        <w:textAlignment w:val="auto"/>
        <w:rPr>
          <w:rFonts w:cs="Arial"/>
          <w:szCs w:val="24"/>
        </w:rPr>
      </w:pPr>
      <w:r w:rsidRPr="00AD10E3">
        <w:rPr>
          <w:rFonts w:cs="Arial"/>
          <w:kern w:val="24"/>
          <w:szCs w:val="24"/>
        </w:rPr>
        <w:t>Support under Part VI of the Immigration and Asylum Act 1999</w:t>
      </w:r>
    </w:p>
    <w:p w14:paraId="418BDCE7" w14:textId="77777777" w:rsidR="00B23E73" w:rsidRPr="00AD10E3" w:rsidRDefault="00B23E73" w:rsidP="0088023F">
      <w:pPr>
        <w:pStyle w:val="ListParagraph"/>
        <w:widowControl/>
        <w:numPr>
          <w:ilvl w:val="0"/>
          <w:numId w:val="10"/>
        </w:numPr>
        <w:overflowPunct/>
        <w:autoSpaceDE/>
        <w:autoSpaceDN/>
        <w:adjustRightInd/>
        <w:spacing w:line="276" w:lineRule="auto"/>
        <w:textAlignment w:val="auto"/>
        <w:rPr>
          <w:rFonts w:cs="Arial"/>
          <w:szCs w:val="24"/>
        </w:rPr>
      </w:pPr>
      <w:r w:rsidRPr="00AD10E3">
        <w:rPr>
          <w:rFonts w:cs="Arial"/>
          <w:kern w:val="24"/>
          <w:szCs w:val="24"/>
        </w:rPr>
        <w:t>the guaranteed element of State Pension Credit</w:t>
      </w:r>
    </w:p>
    <w:p w14:paraId="2DA66615" w14:textId="77777777" w:rsidR="00B23E73" w:rsidRPr="00AD10E3" w:rsidRDefault="00B23E73" w:rsidP="0088023F">
      <w:pPr>
        <w:pStyle w:val="ListParagraph"/>
        <w:widowControl/>
        <w:numPr>
          <w:ilvl w:val="0"/>
          <w:numId w:val="10"/>
        </w:numPr>
        <w:overflowPunct/>
        <w:autoSpaceDE/>
        <w:autoSpaceDN/>
        <w:adjustRightInd/>
        <w:spacing w:line="276" w:lineRule="auto"/>
        <w:textAlignment w:val="auto"/>
        <w:rPr>
          <w:rFonts w:cs="Arial"/>
          <w:szCs w:val="24"/>
        </w:rPr>
      </w:pPr>
      <w:r w:rsidRPr="00AD10E3">
        <w:rPr>
          <w:rFonts w:cs="Arial"/>
          <w:kern w:val="24"/>
          <w:szCs w:val="24"/>
        </w:rPr>
        <w:t>Child Tax Credit (provided you’re not also entitled to Working Tax Credit and have an annual gross income of no more than £16,190)</w:t>
      </w:r>
    </w:p>
    <w:p w14:paraId="63A6F723" w14:textId="77777777" w:rsidR="00B23E73" w:rsidRPr="00AD10E3" w:rsidRDefault="00B23E73" w:rsidP="0088023F">
      <w:pPr>
        <w:widowControl/>
        <w:overflowPunct/>
        <w:autoSpaceDE/>
        <w:autoSpaceDN/>
        <w:adjustRightInd/>
        <w:spacing w:line="276" w:lineRule="auto"/>
        <w:textAlignment w:val="auto"/>
        <w:rPr>
          <w:rFonts w:cs="Arial"/>
          <w:szCs w:val="24"/>
        </w:rPr>
      </w:pPr>
    </w:p>
    <w:p w14:paraId="1763ECCF" w14:textId="77777777" w:rsidR="00B23E73" w:rsidRPr="00AD10E3" w:rsidRDefault="00B23E73" w:rsidP="0088023F">
      <w:pPr>
        <w:widowControl/>
        <w:overflowPunct/>
        <w:autoSpaceDE/>
        <w:autoSpaceDN/>
        <w:adjustRightInd/>
        <w:spacing w:line="276" w:lineRule="auto"/>
        <w:textAlignment w:val="auto"/>
        <w:rPr>
          <w:rFonts w:cs="Arial"/>
          <w:szCs w:val="24"/>
        </w:rPr>
      </w:pPr>
      <w:proofErr w:type="gramStart"/>
      <w:r w:rsidRPr="00AD10E3">
        <w:rPr>
          <w:rFonts w:cs="Arial"/>
          <w:szCs w:val="24"/>
        </w:rPr>
        <w:t>Three and four year</w:t>
      </w:r>
      <w:proofErr w:type="gramEnd"/>
      <w:r w:rsidRPr="00AD10E3">
        <w:rPr>
          <w:rFonts w:cs="Arial"/>
          <w:szCs w:val="24"/>
        </w:rPr>
        <w:t xml:space="preserve"> olds will also be eligible if:</w:t>
      </w:r>
    </w:p>
    <w:p w14:paraId="6F8074AC" w14:textId="77777777" w:rsidR="00B23E73" w:rsidRPr="00AD10E3" w:rsidRDefault="00B23E73" w:rsidP="0088023F">
      <w:pPr>
        <w:widowControl/>
        <w:overflowPunct/>
        <w:autoSpaceDE/>
        <w:autoSpaceDN/>
        <w:adjustRightInd/>
        <w:spacing w:line="276" w:lineRule="auto"/>
        <w:textAlignment w:val="auto"/>
        <w:rPr>
          <w:rFonts w:cs="Arial"/>
          <w:szCs w:val="24"/>
        </w:rPr>
      </w:pPr>
    </w:p>
    <w:p w14:paraId="2E08E285" w14:textId="77777777" w:rsidR="00B23E73" w:rsidRPr="00AD10E3" w:rsidRDefault="00B23E73" w:rsidP="0088023F">
      <w:pPr>
        <w:pStyle w:val="ListParagraph"/>
        <w:widowControl/>
        <w:numPr>
          <w:ilvl w:val="0"/>
          <w:numId w:val="11"/>
        </w:numPr>
        <w:overflowPunct/>
        <w:autoSpaceDE/>
        <w:autoSpaceDN/>
        <w:adjustRightInd/>
        <w:spacing w:line="276" w:lineRule="auto"/>
        <w:textAlignment w:val="auto"/>
        <w:rPr>
          <w:rFonts w:cs="Arial"/>
          <w:szCs w:val="24"/>
        </w:rPr>
      </w:pPr>
      <w:r w:rsidRPr="00AD10E3">
        <w:rPr>
          <w:rFonts w:cs="Arial"/>
          <w:szCs w:val="24"/>
        </w:rPr>
        <w:t>They</w:t>
      </w:r>
      <w:r>
        <w:rPr>
          <w:rFonts w:cs="Arial"/>
          <w:szCs w:val="24"/>
        </w:rPr>
        <w:t xml:space="preserve"> are or</w:t>
      </w:r>
      <w:r w:rsidRPr="00AD10E3">
        <w:rPr>
          <w:rFonts w:cs="Arial"/>
          <w:szCs w:val="24"/>
        </w:rPr>
        <w:t xml:space="preserve"> have been in local-authority care for 1 day or more in England or Wales</w:t>
      </w:r>
    </w:p>
    <w:p w14:paraId="25E6E1DC" w14:textId="77777777" w:rsidR="00B23E73" w:rsidRPr="00AD10E3" w:rsidRDefault="00B23E73" w:rsidP="0088023F">
      <w:pPr>
        <w:pStyle w:val="ListParagraph"/>
        <w:widowControl/>
        <w:numPr>
          <w:ilvl w:val="0"/>
          <w:numId w:val="11"/>
        </w:numPr>
        <w:overflowPunct/>
        <w:autoSpaceDE/>
        <w:autoSpaceDN/>
        <w:adjustRightInd/>
        <w:spacing w:line="276" w:lineRule="auto"/>
        <w:textAlignment w:val="auto"/>
        <w:rPr>
          <w:rFonts w:cs="Arial"/>
          <w:szCs w:val="24"/>
        </w:rPr>
      </w:pPr>
      <w:r w:rsidRPr="00AD10E3">
        <w:rPr>
          <w:rFonts w:cs="Arial"/>
          <w:szCs w:val="24"/>
        </w:rPr>
        <w:t>they have been adopted from care in England or Wales</w:t>
      </w:r>
    </w:p>
    <w:p w14:paraId="25736AB9" w14:textId="77777777" w:rsidR="00B23E73" w:rsidRPr="00AD10E3" w:rsidRDefault="00B23E73" w:rsidP="0088023F">
      <w:pPr>
        <w:pStyle w:val="ListParagraph"/>
        <w:widowControl/>
        <w:numPr>
          <w:ilvl w:val="0"/>
          <w:numId w:val="11"/>
        </w:numPr>
        <w:overflowPunct/>
        <w:autoSpaceDE/>
        <w:autoSpaceDN/>
        <w:adjustRightInd/>
        <w:spacing w:line="276" w:lineRule="auto"/>
        <w:textAlignment w:val="auto"/>
        <w:rPr>
          <w:rFonts w:cs="Arial"/>
          <w:szCs w:val="24"/>
        </w:rPr>
      </w:pPr>
      <w:r w:rsidRPr="00AD10E3">
        <w:rPr>
          <w:rFonts w:cs="Arial"/>
          <w:szCs w:val="24"/>
        </w:rPr>
        <w:t>they have left care through a special guardianship order or a child arrangement order in England or Wales</w:t>
      </w:r>
    </w:p>
    <w:p w14:paraId="57D1FEB7" w14:textId="77777777" w:rsidR="00B23E73" w:rsidRPr="00AD10E3" w:rsidRDefault="00B23E73" w:rsidP="0088023F">
      <w:pPr>
        <w:spacing w:line="276" w:lineRule="auto"/>
        <w:rPr>
          <w:rFonts w:cs="Arial"/>
          <w:color w:val="FFFFFF"/>
          <w:kern w:val="24"/>
          <w:szCs w:val="24"/>
        </w:rPr>
      </w:pPr>
    </w:p>
    <w:p w14:paraId="2E25A592" w14:textId="77777777" w:rsidR="00B23E73" w:rsidRPr="00AD10E3" w:rsidRDefault="00B23E73" w:rsidP="0088023F">
      <w:pPr>
        <w:pStyle w:val="Pa0"/>
        <w:spacing w:line="276" w:lineRule="auto"/>
        <w:rPr>
          <w:rFonts w:ascii="Arial" w:hAnsi="Arial" w:cs="Arial"/>
          <w:color w:val="000000"/>
        </w:rPr>
      </w:pPr>
      <w:r w:rsidRPr="00AD10E3">
        <w:rPr>
          <w:rFonts w:ascii="Arial" w:hAnsi="Arial" w:cs="Arial"/>
        </w:rPr>
        <w:t>The Early Years Pupil Premium provides an extra £302 a year for each child taking up the full 570 hours funded entitlement to early education.  This funding is paid directly to the</w:t>
      </w:r>
      <w:r w:rsidRPr="00AD10E3">
        <w:rPr>
          <w:rFonts w:ascii="Arial" w:hAnsi="Arial" w:cs="Arial"/>
          <w:color w:val="000000"/>
        </w:rPr>
        <w:t xml:space="preserve"> nursery, pre-school or childminder who will use it to support your child’s learning and development in the following areas: </w:t>
      </w:r>
    </w:p>
    <w:p w14:paraId="754DABE0" w14:textId="77777777" w:rsidR="00B23E73" w:rsidRPr="00AD10E3" w:rsidRDefault="00B23E73" w:rsidP="0088023F">
      <w:pPr>
        <w:pStyle w:val="Pa0"/>
        <w:spacing w:line="276" w:lineRule="auto"/>
        <w:rPr>
          <w:rFonts w:ascii="Arial" w:hAnsi="Arial" w:cs="Arial"/>
          <w:color w:val="000000"/>
        </w:rPr>
      </w:pPr>
      <w:r w:rsidRPr="00AD10E3">
        <w:rPr>
          <w:rStyle w:val="A6"/>
          <w:rFonts w:ascii="Arial" w:hAnsi="Arial" w:cs="Arial"/>
          <w:sz w:val="24"/>
        </w:rPr>
        <w:t xml:space="preserve">• </w:t>
      </w:r>
      <w:r w:rsidRPr="00AD10E3">
        <w:rPr>
          <w:rFonts w:ascii="Arial" w:hAnsi="Arial" w:cs="Arial"/>
          <w:color w:val="000000"/>
        </w:rPr>
        <w:t xml:space="preserve">Personal, social and emotional development </w:t>
      </w:r>
    </w:p>
    <w:p w14:paraId="3FC7A869" w14:textId="77777777" w:rsidR="00B23E73" w:rsidRPr="00AD10E3" w:rsidRDefault="00B23E73" w:rsidP="0088023F">
      <w:pPr>
        <w:pStyle w:val="Pa0"/>
        <w:spacing w:line="276" w:lineRule="auto"/>
        <w:rPr>
          <w:rFonts w:ascii="Arial" w:hAnsi="Arial" w:cs="Arial"/>
          <w:color w:val="000000"/>
        </w:rPr>
      </w:pPr>
      <w:r w:rsidRPr="00AD10E3">
        <w:rPr>
          <w:rStyle w:val="A6"/>
          <w:rFonts w:ascii="Arial" w:hAnsi="Arial" w:cs="Arial"/>
          <w:sz w:val="24"/>
        </w:rPr>
        <w:t xml:space="preserve">• </w:t>
      </w:r>
      <w:r w:rsidRPr="00AD10E3">
        <w:rPr>
          <w:rFonts w:ascii="Arial" w:hAnsi="Arial" w:cs="Arial"/>
          <w:color w:val="000000"/>
        </w:rPr>
        <w:t xml:space="preserve">Communication and Language </w:t>
      </w:r>
    </w:p>
    <w:p w14:paraId="69949DAE" w14:textId="77777777" w:rsidR="00B23E73" w:rsidRPr="00AD10E3" w:rsidRDefault="00B23E73" w:rsidP="0088023F">
      <w:pPr>
        <w:pStyle w:val="Pa0"/>
        <w:spacing w:line="276" w:lineRule="auto"/>
        <w:rPr>
          <w:rFonts w:ascii="Arial" w:hAnsi="Arial" w:cs="Arial"/>
          <w:color w:val="000000"/>
        </w:rPr>
      </w:pPr>
      <w:r w:rsidRPr="00AD10E3">
        <w:rPr>
          <w:rStyle w:val="A6"/>
          <w:rFonts w:ascii="Arial" w:hAnsi="Arial" w:cs="Arial"/>
          <w:sz w:val="24"/>
        </w:rPr>
        <w:t xml:space="preserve">• </w:t>
      </w:r>
      <w:r w:rsidRPr="00AD10E3">
        <w:rPr>
          <w:rFonts w:ascii="Arial" w:hAnsi="Arial" w:cs="Arial"/>
          <w:color w:val="000000"/>
        </w:rPr>
        <w:t xml:space="preserve">Physical development </w:t>
      </w:r>
    </w:p>
    <w:p w14:paraId="05721EBD" w14:textId="77777777" w:rsidR="00B23E73" w:rsidRPr="00AD10E3" w:rsidRDefault="00B23E73" w:rsidP="0088023F">
      <w:pPr>
        <w:pStyle w:val="Pa0"/>
        <w:spacing w:line="276" w:lineRule="auto"/>
        <w:rPr>
          <w:rFonts w:ascii="Arial" w:hAnsi="Arial" w:cs="Arial"/>
          <w:color w:val="000000"/>
        </w:rPr>
      </w:pPr>
      <w:r w:rsidRPr="00AD10E3">
        <w:rPr>
          <w:rStyle w:val="A6"/>
          <w:rFonts w:ascii="Arial" w:hAnsi="Arial" w:cs="Arial"/>
          <w:sz w:val="24"/>
        </w:rPr>
        <w:t xml:space="preserve">• </w:t>
      </w:r>
      <w:r w:rsidRPr="00AD10E3">
        <w:rPr>
          <w:rFonts w:ascii="Arial" w:hAnsi="Arial" w:cs="Arial"/>
          <w:color w:val="000000"/>
        </w:rPr>
        <w:t xml:space="preserve">Literacy </w:t>
      </w:r>
    </w:p>
    <w:p w14:paraId="0611FC2D" w14:textId="77777777" w:rsidR="00B23E73" w:rsidRPr="00AD10E3" w:rsidRDefault="00B23E73" w:rsidP="0088023F">
      <w:pPr>
        <w:pStyle w:val="Pa0"/>
        <w:spacing w:line="276" w:lineRule="auto"/>
        <w:rPr>
          <w:rFonts w:ascii="Arial" w:hAnsi="Arial" w:cs="Arial"/>
          <w:color w:val="000000"/>
        </w:rPr>
      </w:pPr>
      <w:r w:rsidRPr="00AD10E3">
        <w:rPr>
          <w:rStyle w:val="A6"/>
          <w:rFonts w:ascii="Arial" w:hAnsi="Arial" w:cs="Arial"/>
          <w:sz w:val="24"/>
        </w:rPr>
        <w:t xml:space="preserve">• </w:t>
      </w:r>
      <w:r w:rsidRPr="00AD10E3">
        <w:rPr>
          <w:rFonts w:ascii="Arial" w:hAnsi="Arial" w:cs="Arial"/>
          <w:color w:val="000000"/>
        </w:rPr>
        <w:t xml:space="preserve">Mathematics </w:t>
      </w:r>
    </w:p>
    <w:p w14:paraId="7B03F0B5" w14:textId="77777777" w:rsidR="00B23E73" w:rsidRPr="00AD10E3" w:rsidRDefault="00B23E73" w:rsidP="0088023F">
      <w:pPr>
        <w:pStyle w:val="Pa0"/>
        <w:spacing w:line="276" w:lineRule="auto"/>
        <w:rPr>
          <w:rFonts w:ascii="Arial" w:hAnsi="Arial" w:cs="Arial"/>
          <w:color w:val="000000"/>
        </w:rPr>
      </w:pPr>
      <w:r w:rsidRPr="00AD10E3">
        <w:rPr>
          <w:rStyle w:val="A6"/>
          <w:rFonts w:ascii="Arial" w:hAnsi="Arial" w:cs="Arial"/>
          <w:sz w:val="24"/>
        </w:rPr>
        <w:t xml:space="preserve">• </w:t>
      </w:r>
      <w:r w:rsidRPr="00AD10E3">
        <w:rPr>
          <w:rFonts w:ascii="Arial" w:hAnsi="Arial" w:cs="Arial"/>
          <w:color w:val="000000"/>
        </w:rPr>
        <w:t xml:space="preserve">Understanding the world </w:t>
      </w:r>
    </w:p>
    <w:p w14:paraId="61364FF4" w14:textId="77777777" w:rsidR="00B23E73" w:rsidRDefault="00B23E73" w:rsidP="0088023F">
      <w:pPr>
        <w:spacing w:line="276" w:lineRule="auto"/>
        <w:rPr>
          <w:rFonts w:cs="Arial"/>
          <w:color w:val="000000"/>
          <w:szCs w:val="24"/>
        </w:rPr>
      </w:pPr>
      <w:r w:rsidRPr="00AD10E3">
        <w:rPr>
          <w:rStyle w:val="A6"/>
          <w:rFonts w:cs="Arial"/>
          <w:sz w:val="24"/>
          <w:szCs w:val="24"/>
        </w:rPr>
        <w:t xml:space="preserve">• </w:t>
      </w:r>
      <w:r w:rsidRPr="00AD10E3">
        <w:rPr>
          <w:rFonts w:cs="Arial"/>
          <w:color w:val="000000"/>
          <w:szCs w:val="24"/>
        </w:rPr>
        <w:t xml:space="preserve">Expressive arts and design </w:t>
      </w:r>
    </w:p>
    <w:p w14:paraId="7BA63BBF" w14:textId="77777777" w:rsidR="00A43A86" w:rsidRDefault="00A43A86" w:rsidP="0088023F">
      <w:pPr>
        <w:spacing w:line="276" w:lineRule="auto"/>
        <w:rPr>
          <w:rFonts w:cs="Arial"/>
          <w:b/>
        </w:rPr>
      </w:pPr>
    </w:p>
    <w:p w14:paraId="334F151C" w14:textId="77777777" w:rsidR="00B23E73" w:rsidRPr="00AD10E3" w:rsidRDefault="00B23E73" w:rsidP="0088023F">
      <w:pPr>
        <w:spacing w:line="276" w:lineRule="auto"/>
        <w:rPr>
          <w:rFonts w:cs="Arial"/>
          <w:color w:val="000000"/>
          <w:szCs w:val="24"/>
        </w:rPr>
      </w:pPr>
      <w:r w:rsidRPr="00AD10E3">
        <w:rPr>
          <w:rFonts w:cs="Arial"/>
          <w:b/>
        </w:rPr>
        <w:t>Applying for the funding</w:t>
      </w:r>
    </w:p>
    <w:p w14:paraId="7BE99D6C" w14:textId="77777777" w:rsidR="00B23E73" w:rsidRPr="00AD10E3" w:rsidRDefault="00B23E73" w:rsidP="0088023F">
      <w:pPr>
        <w:spacing w:line="276" w:lineRule="auto"/>
        <w:rPr>
          <w:rFonts w:cs="Arial"/>
        </w:rPr>
      </w:pPr>
      <w:r w:rsidRPr="00AD10E3">
        <w:rPr>
          <w:rFonts w:cs="Arial"/>
        </w:rPr>
        <w:t xml:space="preserve">Parents can apply for the funding </w:t>
      </w:r>
      <w:r>
        <w:rPr>
          <w:rFonts w:cs="Arial"/>
        </w:rPr>
        <w:t xml:space="preserve">by completing this </w:t>
      </w:r>
      <w:r w:rsidRPr="00AD10E3">
        <w:rPr>
          <w:rFonts w:cs="Arial"/>
        </w:rPr>
        <w:t xml:space="preserve">registration form </w:t>
      </w:r>
      <w:r>
        <w:rPr>
          <w:rFonts w:cs="Arial"/>
        </w:rPr>
        <w:t xml:space="preserve">and giving consent for the childcare provider to passport their information to the Local Authority. </w:t>
      </w:r>
    </w:p>
    <w:p w14:paraId="4C4938A9" w14:textId="77777777" w:rsidR="00B23E73" w:rsidRDefault="00B23E73" w:rsidP="0088023F">
      <w:pPr>
        <w:pStyle w:val="ListParagraph"/>
        <w:widowControl/>
        <w:overflowPunct/>
        <w:autoSpaceDE/>
        <w:autoSpaceDN/>
        <w:adjustRightInd/>
        <w:spacing w:after="200" w:line="276" w:lineRule="auto"/>
        <w:ind w:left="0"/>
        <w:textAlignment w:val="auto"/>
        <w:rPr>
          <w:rFonts w:cs="Arial"/>
        </w:rPr>
      </w:pPr>
    </w:p>
    <w:p w14:paraId="300F921F" w14:textId="77777777" w:rsidR="00A43A86" w:rsidRDefault="00A43A86" w:rsidP="0088023F">
      <w:pPr>
        <w:pStyle w:val="ListParagraph"/>
        <w:widowControl/>
        <w:overflowPunct/>
        <w:autoSpaceDE/>
        <w:autoSpaceDN/>
        <w:adjustRightInd/>
        <w:spacing w:after="200" w:line="276" w:lineRule="auto"/>
        <w:ind w:left="0"/>
        <w:textAlignment w:val="auto"/>
        <w:rPr>
          <w:rFonts w:cs="Arial"/>
        </w:rPr>
      </w:pPr>
    </w:p>
    <w:p w14:paraId="60658A39" w14:textId="77777777" w:rsidR="00B23E73" w:rsidRPr="00AD10E3" w:rsidRDefault="00B23E73" w:rsidP="0088023F">
      <w:pPr>
        <w:widowControl/>
        <w:overflowPunct/>
        <w:autoSpaceDE/>
        <w:autoSpaceDN/>
        <w:adjustRightInd/>
        <w:spacing w:after="120" w:line="276" w:lineRule="auto"/>
        <w:textAlignment w:val="auto"/>
        <w:rPr>
          <w:rFonts w:cs="Arial"/>
          <w:b/>
          <w:szCs w:val="24"/>
        </w:rPr>
      </w:pPr>
      <w:r w:rsidRPr="00AD10E3">
        <w:rPr>
          <w:rFonts w:cs="Arial"/>
          <w:b/>
          <w:szCs w:val="24"/>
        </w:rPr>
        <w:t>How the information in this form will be used?</w:t>
      </w:r>
    </w:p>
    <w:p w14:paraId="32749A2E" w14:textId="77777777" w:rsidR="00B23E73" w:rsidRDefault="00B23E73" w:rsidP="0088023F">
      <w:pPr>
        <w:widowControl/>
        <w:overflowPunct/>
        <w:autoSpaceDE/>
        <w:autoSpaceDN/>
        <w:adjustRightInd/>
        <w:spacing w:line="276" w:lineRule="auto"/>
        <w:textAlignment w:val="auto"/>
        <w:rPr>
          <w:rFonts w:cs="Arial"/>
          <w:szCs w:val="24"/>
        </w:rPr>
      </w:pPr>
      <w:r w:rsidRPr="00AD10E3">
        <w:rPr>
          <w:rFonts w:cs="Arial"/>
          <w:szCs w:val="24"/>
        </w:rPr>
        <w:lastRenderedPageBreak/>
        <w:t xml:space="preserve">The information you provide in this form and online will be used by the council to confirm receipt of one of the listed welfare benefits.  </w:t>
      </w:r>
      <w:r>
        <w:rPr>
          <w:rFonts w:cs="Arial"/>
          <w:szCs w:val="24"/>
        </w:rPr>
        <w:t>This is done</w:t>
      </w:r>
      <w:r w:rsidRPr="00AD10E3">
        <w:rPr>
          <w:rFonts w:cs="Arial"/>
          <w:szCs w:val="24"/>
        </w:rPr>
        <w:t xml:space="preserve"> by checking; out of work benefit data provided by HMRC and DWP. By signing this registration form you give consent for your details to </w:t>
      </w:r>
      <w:r>
        <w:rPr>
          <w:rFonts w:cs="Arial"/>
          <w:szCs w:val="24"/>
        </w:rPr>
        <w:t xml:space="preserve">be </w:t>
      </w:r>
      <w:r w:rsidRPr="00AD10E3">
        <w:rPr>
          <w:rFonts w:cs="Arial"/>
          <w:szCs w:val="24"/>
        </w:rPr>
        <w:t xml:space="preserve">passed from your childcare provider to the Local Authority </w:t>
      </w:r>
      <w:proofErr w:type="gramStart"/>
      <w:r w:rsidRPr="00AD10E3">
        <w:rPr>
          <w:rFonts w:cs="Arial"/>
          <w:szCs w:val="24"/>
        </w:rPr>
        <w:t>in order for</w:t>
      </w:r>
      <w:proofErr w:type="gramEnd"/>
      <w:r w:rsidRPr="00AD10E3">
        <w:rPr>
          <w:rFonts w:cs="Arial"/>
          <w:szCs w:val="24"/>
        </w:rPr>
        <w:t xml:space="preserve"> this check to be undertaken. Once eligibility is confirmed the Local Authority will decide how much money your child’s nursery, childminder or pre</w:t>
      </w:r>
      <w:r>
        <w:rPr>
          <w:rFonts w:cs="Arial"/>
          <w:szCs w:val="24"/>
        </w:rPr>
        <w:t>-</w:t>
      </w:r>
      <w:r w:rsidRPr="00AD10E3">
        <w:rPr>
          <w:rFonts w:cs="Arial"/>
          <w:szCs w:val="24"/>
        </w:rPr>
        <w:t xml:space="preserve">school will receive dependent on the hours of early education your child accesses. </w:t>
      </w:r>
      <w:r>
        <w:rPr>
          <w:rFonts w:cs="Arial"/>
          <w:szCs w:val="24"/>
        </w:rPr>
        <w:t xml:space="preserve">It is the responsibility of your childcare provider to inform you if your child is eligible for the premium. </w:t>
      </w:r>
    </w:p>
    <w:p w14:paraId="3E4B98A6" w14:textId="77777777" w:rsidR="00B23E73" w:rsidRDefault="00B23E73" w:rsidP="0088023F">
      <w:pPr>
        <w:widowControl/>
        <w:overflowPunct/>
        <w:autoSpaceDE/>
        <w:autoSpaceDN/>
        <w:adjustRightInd/>
        <w:spacing w:line="276" w:lineRule="auto"/>
        <w:textAlignment w:val="auto"/>
        <w:rPr>
          <w:rFonts w:cs="Arial"/>
          <w:szCs w:val="24"/>
        </w:rPr>
      </w:pPr>
    </w:p>
    <w:p w14:paraId="752BEC26" w14:textId="77777777" w:rsidR="00B23E73" w:rsidRPr="00AD10E3" w:rsidRDefault="00B23E73" w:rsidP="0088023F">
      <w:pPr>
        <w:widowControl/>
        <w:overflowPunct/>
        <w:autoSpaceDE/>
        <w:autoSpaceDN/>
        <w:adjustRightInd/>
        <w:spacing w:line="276" w:lineRule="auto"/>
        <w:textAlignment w:val="auto"/>
        <w:rPr>
          <w:rFonts w:cs="Arial"/>
          <w:szCs w:val="24"/>
        </w:rPr>
      </w:pPr>
      <w:r>
        <w:rPr>
          <w:rFonts w:cs="Arial"/>
          <w:szCs w:val="24"/>
        </w:rPr>
        <w:t xml:space="preserve">If due to your child’s birthday, your child is eligible for 4 or 5 terms of early education, this check will be undertaken at the start of their early education and again one academic year before your child starts school. </w:t>
      </w:r>
    </w:p>
    <w:p w14:paraId="310F5176" w14:textId="77777777" w:rsidR="00B23E73" w:rsidRPr="00AD10E3" w:rsidRDefault="00B23E73" w:rsidP="0088023F">
      <w:pPr>
        <w:widowControl/>
        <w:overflowPunct/>
        <w:autoSpaceDE/>
        <w:autoSpaceDN/>
        <w:adjustRightInd/>
        <w:spacing w:line="276" w:lineRule="auto"/>
        <w:textAlignment w:val="auto"/>
        <w:rPr>
          <w:rFonts w:cs="Arial"/>
          <w:szCs w:val="24"/>
        </w:rPr>
      </w:pPr>
    </w:p>
    <w:p w14:paraId="33B4E5D3" w14:textId="77777777" w:rsidR="00B23E73" w:rsidRPr="00AD10E3" w:rsidRDefault="00B23E73" w:rsidP="0088023F">
      <w:pPr>
        <w:widowControl/>
        <w:overflowPunct/>
        <w:autoSpaceDE/>
        <w:autoSpaceDN/>
        <w:adjustRightInd/>
        <w:spacing w:line="276" w:lineRule="auto"/>
        <w:textAlignment w:val="auto"/>
        <w:rPr>
          <w:rFonts w:cs="Arial"/>
          <w:bCs/>
          <w:szCs w:val="24"/>
        </w:rPr>
      </w:pPr>
      <w:r w:rsidRPr="00AD10E3">
        <w:rPr>
          <w:rFonts w:cs="Arial"/>
          <w:bCs/>
          <w:szCs w:val="24"/>
        </w:rPr>
        <w:t>You are free to withdraw your consent so that your details are not used in future. Whether you use this scheme or not will not affect any of the benefits you may be entitled to.</w:t>
      </w:r>
    </w:p>
    <w:p w14:paraId="3DE18DD8" w14:textId="77777777" w:rsidR="00B23E73" w:rsidRPr="00AD10E3" w:rsidRDefault="00B23E73" w:rsidP="0088023F">
      <w:pPr>
        <w:widowControl/>
        <w:overflowPunct/>
        <w:autoSpaceDE/>
        <w:autoSpaceDN/>
        <w:adjustRightInd/>
        <w:spacing w:line="276" w:lineRule="auto"/>
        <w:textAlignment w:val="auto"/>
        <w:rPr>
          <w:rFonts w:cs="Arial"/>
          <w:b/>
          <w:bCs/>
          <w:szCs w:val="24"/>
          <w:u w:val="single"/>
        </w:rPr>
      </w:pPr>
    </w:p>
    <w:p w14:paraId="110B682B" w14:textId="77777777" w:rsidR="00B23E73" w:rsidRPr="00AD10E3" w:rsidRDefault="00B23E73" w:rsidP="0088023F">
      <w:pPr>
        <w:widowControl/>
        <w:overflowPunct/>
        <w:autoSpaceDE/>
        <w:autoSpaceDN/>
        <w:adjustRightInd/>
        <w:spacing w:line="276" w:lineRule="auto"/>
        <w:textAlignment w:val="auto"/>
        <w:rPr>
          <w:rFonts w:cs="Arial"/>
          <w:bCs/>
          <w:szCs w:val="24"/>
        </w:rPr>
      </w:pPr>
      <w:r w:rsidRPr="00AD10E3">
        <w:rPr>
          <w:rFonts w:cs="Arial"/>
          <w:b/>
          <w:bCs/>
          <w:szCs w:val="24"/>
          <w:u w:val="single"/>
        </w:rPr>
        <w:t>Children who have been adopted from care or are subject to a special guardianship order or a child arrangements order</w:t>
      </w:r>
      <w:r w:rsidRPr="00AD10E3">
        <w:rPr>
          <w:rFonts w:cs="Arial"/>
          <w:bCs/>
          <w:szCs w:val="24"/>
        </w:rPr>
        <w:t xml:space="preserve">. </w:t>
      </w:r>
    </w:p>
    <w:p w14:paraId="7DA80525" w14:textId="77777777" w:rsidR="00B23E73" w:rsidRPr="00AD10E3" w:rsidRDefault="00B23E73" w:rsidP="0088023F">
      <w:pPr>
        <w:widowControl/>
        <w:overflowPunct/>
        <w:autoSpaceDE/>
        <w:autoSpaceDN/>
        <w:adjustRightInd/>
        <w:spacing w:line="276" w:lineRule="auto"/>
        <w:textAlignment w:val="auto"/>
        <w:rPr>
          <w:rFonts w:cs="Arial"/>
          <w:bCs/>
          <w:szCs w:val="24"/>
        </w:rPr>
      </w:pPr>
    </w:p>
    <w:p w14:paraId="31DA603E" w14:textId="1AF86017" w:rsidR="00B23E73" w:rsidRPr="00AD10E3" w:rsidRDefault="00B23E73" w:rsidP="0088023F">
      <w:pPr>
        <w:widowControl/>
        <w:overflowPunct/>
        <w:autoSpaceDE/>
        <w:autoSpaceDN/>
        <w:adjustRightInd/>
        <w:spacing w:line="276" w:lineRule="auto"/>
        <w:textAlignment w:val="auto"/>
        <w:rPr>
          <w:rFonts w:cs="Arial"/>
          <w:color w:val="FFFFFF"/>
          <w:kern w:val="24"/>
          <w:szCs w:val="24"/>
        </w:rPr>
      </w:pPr>
      <w:r>
        <w:rPr>
          <w:rFonts w:cs="Arial"/>
          <w:bCs/>
          <w:szCs w:val="24"/>
        </w:rPr>
        <w:t xml:space="preserve">Children who meet the above criteria are also eligible for the Early </w:t>
      </w:r>
      <w:r w:rsidR="00DF3204">
        <w:rPr>
          <w:rFonts w:cs="Arial"/>
          <w:bCs/>
          <w:szCs w:val="24"/>
        </w:rPr>
        <w:t>Y</w:t>
      </w:r>
      <w:r>
        <w:rPr>
          <w:rFonts w:cs="Arial"/>
          <w:bCs/>
          <w:szCs w:val="24"/>
        </w:rPr>
        <w:t xml:space="preserve">ears </w:t>
      </w:r>
      <w:r w:rsidR="00DF3204">
        <w:rPr>
          <w:rFonts w:cs="Arial"/>
          <w:bCs/>
          <w:szCs w:val="24"/>
        </w:rPr>
        <w:t>P</w:t>
      </w:r>
      <w:r>
        <w:rPr>
          <w:rFonts w:cs="Arial"/>
          <w:bCs/>
          <w:szCs w:val="24"/>
        </w:rPr>
        <w:t xml:space="preserve">upil </w:t>
      </w:r>
      <w:r w:rsidR="00DF3204">
        <w:rPr>
          <w:rFonts w:cs="Arial"/>
          <w:bCs/>
          <w:szCs w:val="24"/>
        </w:rPr>
        <w:t>P</w:t>
      </w:r>
      <w:r>
        <w:rPr>
          <w:rFonts w:cs="Arial"/>
          <w:bCs/>
          <w:szCs w:val="24"/>
        </w:rPr>
        <w:t xml:space="preserve">remium. </w:t>
      </w:r>
      <w:r w:rsidRPr="00AD10E3">
        <w:rPr>
          <w:rFonts w:cs="Arial"/>
          <w:bCs/>
          <w:szCs w:val="24"/>
        </w:rPr>
        <w:t>Eligibility will be based on your declaration that your child was formally a looked after child and on the evidence of their status e.g. a copy of the relevant order.</w:t>
      </w:r>
      <w:r>
        <w:rPr>
          <w:rFonts w:cs="Arial"/>
          <w:bCs/>
          <w:szCs w:val="24"/>
        </w:rPr>
        <w:t xml:space="preserve"> </w:t>
      </w:r>
      <w:r w:rsidRPr="00AD10E3">
        <w:rPr>
          <w:rFonts w:cs="Arial"/>
          <w:bCs/>
          <w:szCs w:val="24"/>
        </w:rPr>
        <w:t>This form and a copy of the relevant order should be returned to your child’s childcare provider to enable funding to be allocated</w:t>
      </w:r>
      <w:r>
        <w:rPr>
          <w:rFonts w:cs="Arial"/>
          <w:bCs/>
          <w:szCs w:val="24"/>
        </w:rPr>
        <w:t>. The childcare provider will then inform the Local Authority of your eligibility.</w:t>
      </w:r>
    </w:p>
    <w:p w14:paraId="21AAF17C" w14:textId="77777777" w:rsidR="00B23E73" w:rsidRPr="00AD10E3" w:rsidRDefault="00B23E73" w:rsidP="0088023F">
      <w:pPr>
        <w:widowControl/>
        <w:overflowPunct/>
        <w:autoSpaceDE/>
        <w:autoSpaceDN/>
        <w:adjustRightInd/>
        <w:spacing w:after="360" w:line="276" w:lineRule="auto"/>
        <w:textAlignment w:val="auto"/>
        <w:rPr>
          <w:rFonts w:cs="Arial"/>
          <w:color w:val="FFFFFF"/>
          <w:kern w:val="24"/>
          <w:szCs w:val="24"/>
        </w:rPr>
      </w:pPr>
    </w:p>
    <w:p w14:paraId="35FED60C" w14:textId="77777777" w:rsidR="00B23E73" w:rsidRPr="00AD10E3" w:rsidRDefault="00B23E73" w:rsidP="0088023F">
      <w:pPr>
        <w:widowControl/>
        <w:overflowPunct/>
        <w:autoSpaceDE/>
        <w:autoSpaceDN/>
        <w:adjustRightInd/>
        <w:spacing w:after="200" w:line="276" w:lineRule="auto"/>
        <w:textAlignment w:val="auto"/>
        <w:rPr>
          <w:rFonts w:cs="Arial"/>
          <w:szCs w:val="24"/>
        </w:rPr>
      </w:pPr>
      <w:r w:rsidRPr="00AD10E3">
        <w:rPr>
          <w:rFonts w:cs="Arial"/>
          <w:szCs w:val="24"/>
        </w:rPr>
        <w:t>All childcare providers and the Local Authority are committed to ensuring that the personal and sensitive information that is held about you is protected and kept safe and secure. All have measures in place to prevent the loss, misuse or alteration of your personal information.</w:t>
      </w:r>
    </w:p>
    <w:p w14:paraId="0C666673" w14:textId="77777777" w:rsidR="00B23E73" w:rsidRDefault="00B23E73" w:rsidP="0088023F">
      <w:pPr>
        <w:widowControl/>
        <w:overflowPunct/>
        <w:autoSpaceDE/>
        <w:autoSpaceDN/>
        <w:adjustRightInd/>
        <w:spacing w:after="200" w:line="276" w:lineRule="auto"/>
        <w:textAlignment w:val="auto"/>
        <w:rPr>
          <w:rFonts w:cs="Arial"/>
          <w:b/>
          <w:kern w:val="24"/>
          <w:sz w:val="28"/>
          <w:szCs w:val="28"/>
          <w:u w:val="single"/>
        </w:rPr>
      </w:pPr>
    </w:p>
    <w:p w14:paraId="4F750652" w14:textId="77777777" w:rsidR="00B23E73" w:rsidRDefault="00B23E73" w:rsidP="0088023F">
      <w:pPr>
        <w:widowControl/>
        <w:overflowPunct/>
        <w:autoSpaceDE/>
        <w:autoSpaceDN/>
        <w:adjustRightInd/>
        <w:spacing w:after="200" w:line="276" w:lineRule="auto"/>
        <w:textAlignment w:val="auto"/>
        <w:rPr>
          <w:rFonts w:cs="Arial"/>
          <w:b/>
          <w:kern w:val="24"/>
          <w:sz w:val="28"/>
          <w:szCs w:val="28"/>
          <w:u w:val="single"/>
        </w:rPr>
      </w:pPr>
    </w:p>
    <w:p w14:paraId="578048A3" w14:textId="77777777" w:rsidR="00B23E73" w:rsidRDefault="00B23E73" w:rsidP="0088023F">
      <w:pPr>
        <w:widowControl/>
        <w:overflowPunct/>
        <w:autoSpaceDE/>
        <w:autoSpaceDN/>
        <w:adjustRightInd/>
        <w:spacing w:after="200" w:line="276" w:lineRule="auto"/>
        <w:textAlignment w:val="auto"/>
        <w:rPr>
          <w:rFonts w:cs="Arial"/>
          <w:b/>
          <w:kern w:val="24"/>
          <w:sz w:val="28"/>
          <w:szCs w:val="28"/>
          <w:u w:val="single"/>
        </w:rPr>
      </w:pPr>
    </w:p>
    <w:p w14:paraId="6F6F6EAD" w14:textId="77777777" w:rsidR="00B23E73" w:rsidRDefault="00B23E73" w:rsidP="0088023F">
      <w:pPr>
        <w:widowControl/>
        <w:overflowPunct/>
        <w:autoSpaceDE/>
        <w:autoSpaceDN/>
        <w:adjustRightInd/>
        <w:spacing w:after="200" w:line="276" w:lineRule="auto"/>
        <w:textAlignment w:val="auto"/>
        <w:rPr>
          <w:rFonts w:cs="Arial"/>
          <w:b/>
          <w:kern w:val="24"/>
          <w:sz w:val="28"/>
          <w:szCs w:val="28"/>
          <w:u w:val="single"/>
        </w:rPr>
      </w:pPr>
    </w:p>
    <w:p w14:paraId="53D53835" w14:textId="77777777" w:rsidR="00DF3204" w:rsidRDefault="00DF3204" w:rsidP="0088023F">
      <w:pPr>
        <w:widowControl/>
        <w:overflowPunct/>
        <w:autoSpaceDE/>
        <w:autoSpaceDN/>
        <w:adjustRightInd/>
        <w:spacing w:after="200" w:line="276" w:lineRule="auto"/>
        <w:textAlignment w:val="auto"/>
        <w:rPr>
          <w:rFonts w:cs="Arial"/>
          <w:b/>
          <w:kern w:val="24"/>
          <w:sz w:val="28"/>
          <w:szCs w:val="28"/>
          <w:u w:val="single"/>
        </w:rPr>
      </w:pPr>
    </w:p>
    <w:p w14:paraId="20F5DE68" w14:textId="3D1B1A85" w:rsidR="00B23E73" w:rsidRPr="00AD10E3" w:rsidRDefault="00B23E73" w:rsidP="0088023F">
      <w:pPr>
        <w:widowControl/>
        <w:overflowPunct/>
        <w:autoSpaceDE/>
        <w:autoSpaceDN/>
        <w:adjustRightInd/>
        <w:spacing w:after="200" w:line="276" w:lineRule="auto"/>
        <w:textAlignment w:val="auto"/>
        <w:rPr>
          <w:rFonts w:cs="Arial"/>
          <w:b/>
          <w:kern w:val="24"/>
          <w:sz w:val="28"/>
          <w:szCs w:val="28"/>
          <w:u w:val="single"/>
        </w:rPr>
      </w:pPr>
      <w:r w:rsidRPr="00AD10E3">
        <w:rPr>
          <w:rFonts w:cs="Arial"/>
          <w:b/>
          <w:kern w:val="24"/>
          <w:sz w:val="28"/>
          <w:szCs w:val="28"/>
          <w:u w:val="single"/>
        </w:rPr>
        <w:lastRenderedPageBreak/>
        <w:t>Registration Form</w:t>
      </w:r>
    </w:p>
    <w:p w14:paraId="1362037E" w14:textId="77777777" w:rsidR="00B23E73" w:rsidRPr="00AD10E3" w:rsidRDefault="00B23E73" w:rsidP="0088023F">
      <w:pPr>
        <w:widowControl/>
        <w:overflowPunct/>
        <w:autoSpaceDE/>
        <w:autoSpaceDN/>
        <w:adjustRightInd/>
        <w:spacing w:after="200" w:line="276" w:lineRule="auto"/>
        <w:textAlignment w:val="auto"/>
        <w:rPr>
          <w:rFonts w:cs="Arial"/>
          <w:b/>
          <w:szCs w:val="24"/>
        </w:rPr>
      </w:pPr>
      <w:r w:rsidRPr="00AD10E3">
        <w:rPr>
          <w:rFonts w:cs="Arial"/>
          <w:b/>
          <w:szCs w:val="24"/>
        </w:rPr>
        <w:t xml:space="preserve">ABOUT YOUR CHILD/CHILDREN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5"/>
        <w:gridCol w:w="1965"/>
        <w:gridCol w:w="525"/>
        <w:gridCol w:w="648"/>
        <w:gridCol w:w="753"/>
        <w:gridCol w:w="2340"/>
      </w:tblGrid>
      <w:tr w:rsidR="00B23E73" w:rsidRPr="00AD10E3" w14:paraId="77773DA9" w14:textId="77777777" w:rsidTr="00BB6510">
        <w:tc>
          <w:tcPr>
            <w:tcW w:w="2127" w:type="dxa"/>
            <w:shd w:val="clear" w:color="auto" w:fill="F2F2F2"/>
          </w:tcPr>
          <w:p w14:paraId="322CA5BB" w14:textId="77777777" w:rsidR="00B23E73" w:rsidRPr="00AD10E3" w:rsidRDefault="00B23E73" w:rsidP="0088023F">
            <w:pPr>
              <w:widowControl/>
              <w:overflowPunct/>
              <w:autoSpaceDE/>
              <w:autoSpaceDN/>
              <w:adjustRightInd/>
              <w:spacing w:line="276" w:lineRule="auto"/>
              <w:jc w:val="center"/>
              <w:textAlignment w:val="auto"/>
              <w:rPr>
                <w:rFonts w:cs="Arial"/>
                <w:szCs w:val="24"/>
              </w:rPr>
            </w:pPr>
            <w:r w:rsidRPr="00AD10E3">
              <w:rPr>
                <w:rFonts w:cs="Arial"/>
                <w:szCs w:val="24"/>
              </w:rPr>
              <w:t>Child’s Last Name</w:t>
            </w:r>
          </w:p>
        </w:tc>
        <w:tc>
          <w:tcPr>
            <w:tcW w:w="2023" w:type="dxa"/>
            <w:shd w:val="clear" w:color="auto" w:fill="F2F2F2"/>
          </w:tcPr>
          <w:p w14:paraId="75DED02C" w14:textId="77777777" w:rsidR="00B23E73" w:rsidRPr="00AD10E3" w:rsidRDefault="00B23E73" w:rsidP="0088023F">
            <w:pPr>
              <w:widowControl/>
              <w:overflowPunct/>
              <w:autoSpaceDE/>
              <w:autoSpaceDN/>
              <w:adjustRightInd/>
              <w:spacing w:line="276" w:lineRule="auto"/>
              <w:jc w:val="center"/>
              <w:textAlignment w:val="auto"/>
              <w:rPr>
                <w:rFonts w:cs="Arial"/>
                <w:szCs w:val="24"/>
              </w:rPr>
            </w:pPr>
            <w:r w:rsidRPr="00AD10E3">
              <w:rPr>
                <w:rFonts w:cs="Arial"/>
                <w:szCs w:val="24"/>
              </w:rPr>
              <w:t>Child’s First Name</w:t>
            </w:r>
          </w:p>
        </w:tc>
        <w:tc>
          <w:tcPr>
            <w:tcW w:w="1982" w:type="dxa"/>
            <w:gridSpan w:val="3"/>
            <w:shd w:val="clear" w:color="auto" w:fill="F2F2F2"/>
          </w:tcPr>
          <w:p w14:paraId="7FE50EA2" w14:textId="77777777" w:rsidR="00B23E73" w:rsidRPr="00AD10E3" w:rsidRDefault="00B23E73" w:rsidP="0088023F">
            <w:pPr>
              <w:widowControl/>
              <w:overflowPunct/>
              <w:autoSpaceDE/>
              <w:autoSpaceDN/>
              <w:adjustRightInd/>
              <w:spacing w:line="276" w:lineRule="auto"/>
              <w:jc w:val="center"/>
              <w:textAlignment w:val="auto"/>
              <w:rPr>
                <w:rFonts w:cs="Arial"/>
                <w:szCs w:val="24"/>
              </w:rPr>
            </w:pPr>
            <w:r w:rsidRPr="00AD10E3">
              <w:rPr>
                <w:rFonts w:cs="Arial"/>
                <w:szCs w:val="24"/>
              </w:rPr>
              <w:t>Child’s Date of Birth</w:t>
            </w:r>
          </w:p>
        </w:tc>
        <w:tc>
          <w:tcPr>
            <w:tcW w:w="2390" w:type="dxa"/>
            <w:shd w:val="clear" w:color="auto" w:fill="F2F2F2"/>
          </w:tcPr>
          <w:p w14:paraId="116F575D" w14:textId="77777777" w:rsidR="00B23E73" w:rsidRPr="00AD10E3" w:rsidRDefault="00B23E73" w:rsidP="0088023F">
            <w:pPr>
              <w:widowControl/>
              <w:overflowPunct/>
              <w:autoSpaceDE/>
              <w:autoSpaceDN/>
              <w:adjustRightInd/>
              <w:spacing w:line="276" w:lineRule="auto"/>
              <w:jc w:val="center"/>
              <w:textAlignment w:val="auto"/>
              <w:rPr>
                <w:rFonts w:cs="Arial"/>
                <w:szCs w:val="24"/>
              </w:rPr>
            </w:pPr>
            <w:r w:rsidRPr="00AD10E3">
              <w:rPr>
                <w:rFonts w:cs="Arial"/>
                <w:szCs w:val="24"/>
              </w:rPr>
              <w:t xml:space="preserve">Name of preschool, nursery, childminder </w:t>
            </w:r>
          </w:p>
        </w:tc>
      </w:tr>
      <w:tr w:rsidR="00B23E73" w:rsidRPr="00AD10E3" w14:paraId="0BED4903" w14:textId="77777777" w:rsidTr="00BB6510">
        <w:tc>
          <w:tcPr>
            <w:tcW w:w="2127" w:type="dxa"/>
          </w:tcPr>
          <w:p w14:paraId="3485630C" w14:textId="77777777" w:rsidR="00B23E73" w:rsidRPr="00AD10E3" w:rsidRDefault="00B23E73" w:rsidP="0088023F">
            <w:pPr>
              <w:widowControl/>
              <w:overflowPunct/>
              <w:autoSpaceDE/>
              <w:autoSpaceDN/>
              <w:adjustRightInd/>
              <w:spacing w:line="276" w:lineRule="auto"/>
              <w:textAlignment w:val="auto"/>
              <w:rPr>
                <w:rFonts w:cs="Arial"/>
                <w:szCs w:val="24"/>
              </w:rPr>
            </w:pPr>
          </w:p>
        </w:tc>
        <w:tc>
          <w:tcPr>
            <w:tcW w:w="2023" w:type="dxa"/>
          </w:tcPr>
          <w:p w14:paraId="7C359780" w14:textId="77777777" w:rsidR="00B23E73" w:rsidRPr="00AD10E3" w:rsidRDefault="00B23E73" w:rsidP="0088023F">
            <w:pPr>
              <w:widowControl/>
              <w:overflowPunct/>
              <w:autoSpaceDE/>
              <w:autoSpaceDN/>
              <w:adjustRightInd/>
              <w:spacing w:line="276" w:lineRule="auto"/>
              <w:textAlignment w:val="auto"/>
              <w:rPr>
                <w:rFonts w:cs="Arial"/>
                <w:szCs w:val="24"/>
              </w:rPr>
            </w:pPr>
          </w:p>
        </w:tc>
        <w:tc>
          <w:tcPr>
            <w:tcW w:w="536" w:type="dxa"/>
          </w:tcPr>
          <w:p w14:paraId="2F020908" w14:textId="77777777" w:rsidR="00B23E73" w:rsidRPr="00AD10E3" w:rsidRDefault="00B23E73" w:rsidP="0088023F">
            <w:pPr>
              <w:widowControl/>
              <w:overflowPunct/>
              <w:autoSpaceDE/>
              <w:autoSpaceDN/>
              <w:adjustRightInd/>
              <w:spacing w:line="276" w:lineRule="auto"/>
              <w:jc w:val="center"/>
              <w:textAlignment w:val="auto"/>
              <w:rPr>
                <w:rFonts w:cs="Arial"/>
                <w:color w:val="C0C0C0"/>
                <w:szCs w:val="24"/>
              </w:rPr>
            </w:pPr>
          </w:p>
        </w:tc>
        <w:tc>
          <w:tcPr>
            <w:tcW w:w="667" w:type="dxa"/>
          </w:tcPr>
          <w:p w14:paraId="7C21315F" w14:textId="77777777" w:rsidR="00B23E73" w:rsidRPr="00AD10E3" w:rsidRDefault="00B23E73" w:rsidP="0088023F">
            <w:pPr>
              <w:widowControl/>
              <w:overflowPunct/>
              <w:autoSpaceDE/>
              <w:autoSpaceDN/>
              <w:adjustRightInd/>
              <w:spacing w:line="276" w:lineRule="auto"/>
              <w:jc w:val="center"/>
              <w:textAlignment w:val="auto"/>
              <w:rPr>
                <w:rFonts w:cs="Arial"/>
                <w:color w:val="C0C0C0"/>
                <w:szCs w:val="24"/>
              </w:rPr>
            </w:pPr>
          </w:p>
        </w:tc>
        <w:tc>
          <w:tcPr>
            <w:tcW w:w="779" w:type="dxa"/>
          </w:tcPr>
          <w:p w14:paraId="207015EE" w14:textId="77777777" w:rsidR="00B23E73" w:rsidRPr="00AD10E3" w:rsidRDefault="00B23E73" w:rsidP="0088023F">
            <w:pPr>
              <w:widowControl/>
              <w:overflowPunct/>
              <w:autoSpaceDE/>
              <w:autoSpaceDN/>
              <w:adjustRightInd/>
              <w:spacing w:line="276" w:lineRule="auto"/>
              <w:jc w:val="center"/>
              <w:textAlignment w:val="auto"/>
              <w:rPr>
                <w:rFonts w:cs="Arial"/>
                <w:color w:val="C0C0C0"/>
                <w:szCs w:val="24"/>
              </w:rPr>
            </w:pPr>
          </w:p>
          <w:p w14:paraId="07060E3A" w14:textId="77777777" w:rsidR="00B23E73" w:rsidRPr="00AD10E3" w:rsidRDefault="00B23E73" w:rsidP="0088023F">
            <w:pPr>
              <w:widowControl/>
              <w:overflowPunct/>
              <w:autoSpaceDE/>
              <w:autoSpaceDN/>
              <w:adjustRightInd/>
              <w:spacing w:line="276" w:lineRule="auto"/>
              <w:jc w:val="center"/>
              <w:textAlignment w:val="auto"/>
              <w:rPr>
                <w:rFonts w:cs="Arial"/>
                <w:color w:val="C0C0C0"/>
                <w:szCs w:val="24"/>
              </w:rPr>
            </w:pPr>
          </w:p>
        </w:tc>
        <w:tc>
          <w:tcPr>
            <w:tcW w:w="2390" w:type="dxa"/>
          </w:tcPr>
          <w:p w14:paraId="0E5C747B" w14:textId="77777777" w:rsidR="00B23E73" w:rsidRPr="00AD10E3" w:rsidRDefault="00B23E73" w:rsidP="0088023F">
            <w:pPr>
              <w:widowControl/>
              <w:overflowPunct/>
              <w:autoSpaceDE/>
              <w:autoSpaceDN/>
              <w:adjustRightInd/>
              <w:spacing w:line="276" w:lineRule="auto"/>
              <w:textAlignment w:val="auto"/>
              <w:rPr>
                <w:rFonts w:cs="Arial"/>
                <w:szCs w:val="24"/>
              </w:rPr>
            </w:pPr>
          </w:p>
        </w:tc>
      </w:tr>
      <w:tr w:rsidR="00B23E73" w:rsidRPr="00AD10E3" w14:paraId="1DF410D4" w14:textId="77777777" w:rsidTr="00BB6510">
        <w:tc>
          <w:tcPr>
            <w:tcW w:w="2127" w:type="dxa"/>
          </w:tcPr>
          <w:p w14:paraId="29169FA7" w14:textId="77777777" w:rsidR="00B23E73" w:rsidRPr="00AD10E3" w:rsidRDefault="00B23E73" w:rsidP="0088023F">
            <w:pPr>
              <w:widowControl/>
              <w:overflowPunct/>
              <w:autoSpaceDE/>
              <w:autoSpaceDN/>
              <w:adjustRightInd/>
              <w:spacing w:line="276" w:lineRule="auto"/>
              <w:textAlignment w:val="auto"/>
              <w:rPr>
                <w:rFonts w:cs="Arial"/>
                <w:szCs w:val="24"/>
              </w:rPr>
            </w:pPr>
          </w:p>
        </w:tc>
        <w:tc>
          <w:tcPr>
            <w:tcW w:w="2023" w:type="dxa"/>
          </w:tcPr>
          <w:p w14:paraId="63F79FE9" w14:textId="77777777" w:rsidR="00B23E73" w:rsidRPr="00AD10E3" w:rsidRDefault="00B23E73" w:rsidP="0088023F">
            <w:pPr>
              <w:widowControl/>
              <w:overflowPunct/>
              <w:autoSpaceDE/>
              <w:autoSpaceDN/>
              <w:adjustRightInd/>
              <w:spacing w:line="276" w:lineRule="auto"/>
              <w:textAlignment w:val="auto"/>
              <w:rPr>
                <w:rFonts w:cs="Arial"/>
                <w:szCs w:val="24"/>
              </w:rPr>
            </w:pPr>
          </w:p>
        </w:tc>
        <w:tc>
          <w:tcPr>
            <w:tcW w:w="536" w:type="dxa"/>
          </w:tcPr>
          <w:p w14:paraId="2DBE8A1C" w14:textId="77777777" w:rsidR="00B23E73" w:rsidRPr="00AD10E3" w:rsidRDefault="00B23E73" w:rsidP="0088023F">
            <w:pPr>
              <w:widowControl/>
              <w:overflowPunct/>
              <w:autoSpaceDE/>
              <w:autoSpaceDN/>
              <w:adjustRightInd/>
              <w:spacing w:line="276" w:lineRule="auto"/>
              <w:jc w:val="center"/>
              <w:textAlignment w:val="auto"/>
              <w:rPr>
                <w:rFonts w:cs="Arial"/>
                <w:color w:val="C0C0C0"/>
                <w:szCs w:val="24"/>
              </w:rPr>
            </w:pPr>
          </w:p>
        </w:tc>
        <w:tc>
          <w:tcPr>
            <w:tcW w:w="667" w:type="dxa"/>
          </w:tcPr>
          <w:p w14:paraId="01C50D32" w14:textId="77777777" w:rsidR="00B23E73" w:rsidRPr="00AD10E3" w:rsidRDefault="00B23E73" w:rsidP="0088023F">
            <w:pPr>
              <w:widowControl/>
              <w:overflowPunct/>
              <w:autoSpaceDE/>
              <w:autoSpaceDN/>
              <w:adjustRightInd/>
              <w:spacing w:line="276" w:lineRule="auto"/>
              <w:jc w:val="center"/>
              <w:textAlignment w:val="auto"/>
              <w:rPr>
                <w:rFonts w:cs="Arial"/>
                <w:color w:val="C0C0C0"/>
                <w:szCs w:val="24"/>
              </w:rPr>
            </w:pPr>
          </w:p>
        </w:tc>
        <w:tc>
          <w:tcPr>
            <w:tcW w:w="779" w:type="dxa"/>
          </w:tcPr>
          <w:p w14:paraId="7F97F367" w14:textId="77777777" w:rsidR="00B23E73" w:rsidRPr="00AD10E3" w:rsidRDefault="00B23E73" w:rsidP="0088023F">
            <w:pPr>
              <w:widowControl/>
              <w:overflowPunct/>
              <w:autoSpaceDE/>
              <w:autoSpaceDN/>
              <w:adjustRightInd/>
              <w:spacing w:line="276" w:lineRule="auto"/>
              <w:jc w:val="center"/>
              <w:textAlignment w:val="auto"/>
              <w:rPr>
                <w:rFonts w:cs="Arial"/>
                <w:color w:val="C0C0C0"/>
                <w:szCs w:val="24"/>
              </w:rPr>
            </w:pPr>
          </w:p>
          <w:p w14:paraId="0361B820" w14:textId="77777777" w:rsidR="00B23E73" w:rsidRPr="00AD10E3" w:rsidRDefault="00B23E73" w:rsidP="0088023F">
            <w:pPr>
              <w:widowControl/>
              <w:overflowPunct/>
              <w:autoSpaceDE/>
              <w:autoSpaceDN/>
              <w:adjustRightInd/>
              <w:spacing w:line="276" w:lineRule="auto"/>
              <w:jc w:val="center"/>
              <w:textAlignment w:val="auto"/>
              <w:rPr>
                <w:rFonts w:cs="Arial"/>
                <w:color w:val="C0C0C0"/>
                <w:szCs w:val="24"/>
              </w:rPr>
            </w:pPr>
          </w:p>
        </w:tc>
        <w:tc>
          <w:tcPr>
            <w:tcW w:w="2390" w:type="dxa"/>
          </w:tcPr>
          <w:p w14:paraId="56E157D9" w14:textId="77777777" w:rsidR="00B23E73" w:rsidRPr="00AD10E3" w:rsidRDefault="00B23E73" w:rsidP="0088023F">
            <w:pPr>
              <w:widowControl/>
              <w:overflowPunct/>
              <w:autoSpaceDE/>
              <w:autoSpaceDN/>
              <w:adjustRightInd/>
              <w:spacing w:line="276" w:lineRule="auto"/>
              <w:textAlignment w:val="auto"/>
              <w:rPr>
                <w:rFonts w:cs="Arial"/>
                <w:szCs w:val="24"/>
              </w:rPr>
            </w:pPr>
          </w:p>
        </w:tc>
      </w:tr>
    </w:tbl>
    <w:p w14:paraId="37364532" w14:textId="77777777" w:rsidR="00B23E73" w:rsidRPr="00AD10E3" w:rsidRDefault="00B23E73" w:rsidP="0088023F">
      <w:pPr>
        <w:widowControl/>
        <w:overflowPunct/>
        <w:autoSpaceDE/>
        <w:autoSpaceDN/>
        <w:adjustRightInd/>
        <w:spacing w:line="276" w:lineRule="auto"/>
        <w:textAlignment w:val="auto"/>
        <w:rPr>
          <w:rFonts w:cs="Arial"/>
          <w:b/>
          <w:szCs w:val="24"/>
        </w:rPr>
      </w:pPr>
    </w:p>
    <w:p w14:paraId="38096123" w14:textId="35DA2591" w:rsidR="00B23E73" w:rsidRPr="00AD10E3" w:rsidRDefault="00B23E73" w:rsidP="0088023F">
      <w:pPr>
        <w:widowControl/>
        <w:overflowPunct/>
        <w:autoSpaceDE/>
        <w:autoSpaceDN/>
        <w:adjustRightInd/>
        <w:spacing w:after="200" w:line="276" w:lineRule="auto"/>
        <w:textAlignment w:val="auto"/>
        <w:rPr>
          <w:rFonts w:cs="Arial"/>
          <w:b/>
          <w:szCs w:val="24"/>
        </w:rPr>
      </w:pPr>
      <w:r w:rsidRPr="00AD10E3">
        <w:rPr>
          <w:rFonts w:cs="Arial"/>
          <w:b/>
          <w:szCs w:val="24"/>
        </w:rPr>
        <w:t>PARENT/GUARDIAN DETAILS</w:t>
      </w: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280"/>
        <w:gridCol w:w="62"/>
        <w:gridCol w:w="218"/>
        <w:gridCol w:w="124"/>
        <w:gridCol w:w="157"/>
        <w:gridCol w:w="13"/>
        <w:gridCol w:w="173"/>
        <w:gridCol w:w="95"/>
        <w:gridCol w:w="248"/>
        <w:gridCol w:w="33"/>
        <w:gridCol w:w="283"/>
        <w:gridCol w:w="30"/>
        <w:gridCol w:w="251"/>
        <w:gridCol w:w="92"/>
        <w:gridCol w:w="189"/>
        <w:gridCol w:w="154"/>
        <w:gridCol w:w="127"/>
        <w:gridCol w:w="216"/>
        <w:gridCol w:w="65"/>
        <w:gridCol w:w="281"/>
        <w:gridCol w:w="280"/>
        <w:gridCol w:w="62"/>
        <w:gridCol w:w="218"/>
        <w:gridCol w:w="124"/>
        <w:gridCol w:w="156"/>
        <w:gridCol w:w="53"/>
        <w:gridCol w:w="133"/>
        <w:gridCol w:w="94"/>
        <w:gridCol w:w="248"/>
        <w:gridCol w:w="32"/>
        <w:gridCol w:w="283"/>
        <w:gridCol w:w="31"/>
        <w:gridCol w:w="33"/>
        <w:gridCol w:w="216"/>
        <w:gridCol w:w="93"/>
        <w:gridCol w:w="187"/>
        <w:gridCol w:w="155"/>
        <w:gridCol w:w="125"/>
        <w:gridCol w:w="217"/>
        <w:gridCol w:w="63"/>
        <w:gridCol w:w="280"/>
      </w:tblGrid>
      <w:tr w:rsidR="00B23E73" w:rsidRPr="00AD10E3" w14:paraId="29EA19C5" w14:textId="77777777" w:rsidTr="00BB6510">
        <w:trPr>
          <w:trHeight w:val="243"/>
        </w:trPr>
        <w:tc>
          <w:tcPr>
            <w:tcW w:w="3075" w:type="dxa"/>
            <w:shd w:val="clear" w:color="auto" w:fill="F2F2F2"/>
          </w:tcPr>
          <w:p w14:paraId="5AE04A9D" w14:textId="77777777" w:rsidR="00B23E73" w:rsidRPr="00AD10E3" w:rsidRDefault="00B23E73" w:rsidP="0088023F">
            <w:pPr>
              <w:widowControl/>
              <w:overflowPunct/>
              <w:autoSpaceDE/>
              <w:autoSpaceDN/>
              <w:adjustRightInd/>
              <w:spacing w:line="276" w:lineRule="auto"/>
              <w:textAlignment w:val="auto"/>
              <w:rPr>
                <w:rFonts w:cs="Arial"/>
                <w:szCs w:val="24"/>
              </w:rPr>
            </w:pPr>
          </w:p>
        </w:tc>
        <w:tc>
          <w:tcPr>
            <w:tcW w:w="3089" w:type="dxa"/>
            <w:gridSpan w:val="20"/>
            <w:shd w:val="clear" w:color="auto" w:fill="F2F2F2"/>
          </w:tcPr>
          <w:p w14:paraId="699B4D23" w14:textId="77777777" w:rsidR="00B23E73" w:rsidRPr="00AD10E3" w:rsidRDefault="00B23E73" w:rsidP="0088023F">
            <w:pPr>
              <w:widowControl/>
              <w:overflowPunct/>
              <w:autoSpaceDE/>
              <w:autoSpaceDN/>
              <w:adjustRightInd/>
              <w:spacing w:line="276" w:lineRule="auto"/>
              <w:jc w:val="center"/>
              <w:textAlignment w:val="auto"/>
              <w:rPr>
                <w:rFonts w:cs="Arial"/>
                <w:szCs w:val="24"/>
              </w:rPr>
            </w:pPr>
            <w:r w:rsidRPr="00AD10E3">
              <w:rPr>
                <w:rFonts w:cs="Arial"/>
                <w:szCs w:val="24"/>
              </w:rPr>
              <w:t>Parent/Guardian 1</w:t>
            </w:r>
          </w:p>
        </w:tc>
        <w:tc>
          <w:tcPr>
            <w:tcW w:w="3080" w:type="dxa"/>
            <w:gridSpan w:val="21"/>
            <w:shd w:val="clear" w:color="auto" w:fill="F2F2F2"/>
          </w:tcPr>
          <w:p w14:paraId="05EB2B55" w14:textId="77777777" w:rsidR="00B23E73" w:rsidRPr="00AD10E3" w:rsidRDefault="00B23E73" w:rsidP="0088023F">
            <w:pPr>
              <w:widowControl/>
              <w:overflowPunct/>
              <w:autoSpaceDE/>
              <w:autoSpaceDN/>
              <w:adjustRightInd/>
              <w:spacing w:line="276" w:lineRule="auto"/>
              <w:jc w:val="center"/>
              <w:textAlignment w:val="auto"/>
              <w:rPr>
                <w:rFonts w:cs="Arial"/>
                <w:szCs w:val="24"/>
              </w:rPr>
            </w:pPr>
            <w:r w:rsidRPr="00AD10E3">
              <w:rPr>
                <w:rFonts w:cs="Arial"/>
                <w:szCs w:val="24"/>
              </w:rPr>
              <w:t>Parent/Guardian 2</w:t>
            </w:r>
          </w:p>
        </w:tc>
      </w:tr>
      <w:tr w:rsidR="00B23E73" w:rsidRPr="00AD10E3" w14:paraId="3ECD6548" w14:textId="77777777" w:rsidTr="00BB6510">
        <w:trPr>
          <w:trHeight w:val="406"/>
        </w:trPr>
        <w:tc>
          <w:tcPr>
            <w:tcW w:w="3075" w:type="dxa"/>
            <w:shd w:val="clear" w:color="auto" w:fill="F2F2F2"/>
            <w:vAlign w:val="center"/>
          </w:tcPr>
          <w:p w14:paraId="14EB75C2" w14:textId="77777777" w:rsidR="00B23E73" w:rsidRPr="00AD10E3" w:rsidRDefault="00B23E73" w:rsidP="0088023F">
            <w:pPr>
              <w:widowControl/>
              <w:overflowPunct/>
              <w:autoSpaceDE/>
              <w:autoSpaceDN/>
              <w:adjustRightInd/>
              <w:spacing w:line="276" w:lineRule="auto"/>
              <w:textAlignment w:val="auto"/>
              <w:rPr>
                <w:rFonts w:cs="Arial"/>
                <w:szCs w:val="24"/>
              </w:rPr>
            </w:pPr>
            <w:r w:rsidRPr="00AD10E3">
              <w:rPr>
                <w:rFonts w:cs="Arial"/>
                <w:szCs w:val="24"/>
              </w:rPr>
              <w:t>Last name</w:t>
            </w:r>
          </w:p>
        </w:tc>
        <w:tc>
          <w:tcPr>
            <w:tcW w:w="3089" w:type="dxa"/>
            <w:gridSpan w:val="20"/>
          </w:tcPr>
          <w:p w14:paraId="28114921" w14:textId="77777777" w:rsidR="00B23E73" w:rsidRPr="00AD10E3" w:rsidRDefault="00B23E73" w:rsidP="0088023F">
            <w:pPr>
              <w:widowControl/>
              <w:overflowPunct/>
              <w:autoSpaceDE/>
              <w:autoSpaceDN/>
              <w:adjustRightInd/>
              <w:spacing w:line="276" w:lineRule="auto"/>
              <w:textAlignment w:val="auto"/>
              <w:rPr>
                <w:rFonts w:cs="Arial"/>
                <w:szCs w:val="24"/>
              </w:rPr>
            </w:pPr>
          </w:p>
        </w:tc>
        <w:tc>
          <w:tcPr>
            <w:tcW w:w="3080" w:type="dxa"/>
            <w:gridSpan w:val="21"/>
          </w:tcPr>
          <w:p w14:paraId="3A2F2C90" w14:textId="77777777" w:rsidR="00B23E73" w:rsidRPr="00AD10E3" w:rsidRDefault="00B23E73" w:rsidP="0088023F">
            <w:pPr>
              <w:widowControl/>
              <w:overflowPunct/>
              <w:autoSpaceDE/>
              <w:autoSpaceDN/>
              <w:adjustRightInd/>
              <w:spacing w:line="276" w:lineRule="auto"/>
              <w:textAlignment w:val="auto"/>
              <w:rPr>
                <w:rFonts w:cs="Arial"/>
                <w:szCs w:val="24"/>
              </w:rPr>
            </w:pPr>
          </w:p>
        </w:tc>
      </w:tr>
      <w:tr w:rsidR="00B23E73" w:rsidRPr="00AD10E3" w14:paraId="5D46FA8D" w14:textId="77777777" w:rsidTr="00BB6510">
        <w:trPr>
          <w:trHeight w:val="349"/>
        </w:trPr>
        <w:tc>
          <w:tcPr>
            <w:tcW w:w="3075" w:type="dxa"/>
            <w:shd w:val="clear" w:color="auto" w:fill="F2F2F2"/>
            <w:vAlign w:val="center"/>
          </w:tcPr>
          <w:p w14:paraId="68B3543E" w14:textId="77777777" w:rsidR="00B23E73" w:rsidRPr="00AD10E3" w:rsidRDefault="00B23E73" w:rsidP="0088023F">
            <w:pPr>
              <w:widowControl/>
              <w:overflowPunct/>
              <w:autoSpaceDE/>
              <w:autoSpaceDN/>
              <w:adjustRightInd/>
              <w:spacing w:line="276" w:lineRule="auto"/>
              <w:textAlignment w:val="auto"/>
              <w:rPr>
                <w:rFonts w:cs="Arial"/>
                <w:szCs w:val="24"/>
              </w:rPr>
            </w:pPr>
            <w:r w:rsidRPr="00AD10E3">
              <w:rPr>
                <w:rFonts w:cs="Arial"/>
                <w:szCs w:val="24"/>
              </w:rPr>
              <w:t>First Name</w:t>
            </w:r>
          </w:p>
        </w:tc>
        <w:tc>
          <w:tcPr>
            <w:tcW w:w="3089" w:type="dxa"/>
            <w:gridSpan w:val="20"/>
          </w:tcPr>
          <w:p w14:paraId="42B3CD9A" w14:textId="77777777" w:rsidR="00B23E73" w:rsidRPr="00AD10E3" w:rsidRDefault="00B23E73" w:rsidP="0088023F">
            <w:pPr>
              <w:widowControl/>
              <w:overflowPunct/>
              <w:autoSpaceDE/>
              <w:autoSpaceDN/>
              <w:adjustRightInd/>
              <w:spacing w:line="276" w:lineRule="auto"/>
              <w:textAlignment w:val="auto"/>
              <w:rPr>
                <w:rFonts w:cs="Arial"/>
                <w:szCs w:val="24"/>
              </w:rPr>
            </w:pPr>
          </w:p>
        </w:tc>
        <w:tc>
          <w:tcPr>
            <w:tcW w:w="3080" w:type="dxa"/>
            <w:gridSpan w:val="21"/>
          </w:tcPr>
          <w:p w14:paraId="06E36930" w14:textId="77777777" w:rsidR="00B23E73" w:rsidRPr="00AD10E3" w:rsidRDefault="00B23E73" w:rsidP="0088023F">
            <w:pPr>
              <w:widowControl/>
              <w:overflowPunct/>
              <w:autoSpaceDE/>
              <w:autoSpaceDN/>
              <w:adjustRightInd/>
              <w:spacing w:line="276" w:lineRule="auto"/>
              <w:textAlignment w:val="auto"/>
              <w:rPr>
                <w:rFonts w:cs="Arial"/>
                <w:szCs w:val="24"/>
              </w:rPr>
            </w:pPr>
          </w:p>
        </w:tc>
      </w:tr>
      <w:tr w:rsidR="00B23E73" w:rsidRPr="00AD10E3" w14:paraId="4E0B6C08" w14:textId="77777777" w:rsidTr="00BB6510">
        <w:trPr>
          <w:trHeight w:val="359"/>
        </w:trPr>
        <w:tc>
          <w:tcPr>
            <w:tcW w:w="3075" w:type="dxa"/>
            <w:shd w:val="clear" w:color="auto" w:fill="F2F2F2"/>
            <w:vAlign w:val="center"/>
          </w:tcPr>
          <w:p w14:paraId="0706E232" w14:textId="77777777" w:rsidR="00B23E73" w:rsidRPr="00AD10E3" w:rsidRDefault="00B23E73" w:rsidP="0088023F">
            <w:pPr>
              <w:widowControl/>
              <w:overflowPunct/>
              <w:autoSpaceDE/>
              <w:autoSpaceDN/>
              <w:adjustRightInd/>
              <w:spacing w:line="276" w:lineRule="auto"/>
              <w:textAlignment w:val="auto"/>
              <w:rPr>
                <w:rFonts w:cs="Arial"/>
                <w:szCs w:val="24"/>
              </w:rPr>
            </w:pPr>
            <w:r w:rsidRPr="00AD10E3">
              <w:rPr>
                <w:rFonts w:cs="Arial"/>
                <w:szCs w:val="24"/>
              </w:rPr>
              <w:t>Date of Birth</w:t>
            </w:r>
          </w:p>
        </w:tc>
        <w:tc>
          <w:tcPr>
            <w:tcW w:w="855" w:type="dxa"/>
            <w:gridSpan w:val="6"/>
          </w:tcPr>
          <w:p w14:paraId="2E204C04" w14:textId="77777777" w:rsidR="00B23E73" w:rsidRPr="00AD10E3" w:rsidRDefault="00B23E73" w:rsidP="0088023F">
            <w:pPr>
              <w:widowControl/>
              <w:overflowPunct/>
              <w:autoSpaceDE/>
              <w:autoSpaceDN/>
              <w:adjustRightInd/>
              <w:spacing w:line="276" w:lineRule="auto"/>
              <w:jc w:val="center"/>
              <w:textAlignment w:val="auto"/>
              <w:rPr>
                <w:rFonts w:cs="Arial"/>
                <w:color w:val="F2F2F2"/>
                <w:szCs w:val="24"/>
              </w:rPr>
            </w:pPr>
            <w:r w:rsidRPr="00AD10E3">
              <w:rPr>
                <w:rFonts w:cs="Arial"/>
                <w:color w:val="F2F2F2"/>
                <w:szCs w:val="24"/>
              </w:rPr>
              <w:t>D</w:t>
            </w:r>
          </w:p>
        </w:tc>
        <w:tc>
          <w:tcPr>
            <w:tcW w:w="859" w:type="dxa"/>
            <w:gridSpan w:val="6"/>
          </w:tcPr>
          <w:p w14:paraId="2811039B" w14:textId="77777777" w:rsidR="00B23E73" w:rsidRPr="00AD10E3" w:rsidRDefault="00B23E73" w:rsidP="0088023F">
            <w:pPr>
              <w:widowControl/>
              <w:overflowPunct/>
              <w:autoSpaceDE/>
              <w:autoSpaceDN/>
              <w:adjustRightInd/>
              <w:spacing w:line="276" w:lineRule="auto"/>
              <w:jc w:val="center"/>
              <w:textAlignment w:val="auto"/>
              <w:rPr>
                <w:rFonts w:cs="Arial"/>
                <w:color w:val="F2F2F2"/>
                <w:szCs w:val="24"/>
              </w:rPr>
            </w:pPr>
            <w:r w:rsidRPr="00AD10E3">
              <w:rPr>
                <w:rFonts w:cs="Arial"/>
                <w:color w:val="F2F2F2"/>
                <w:szCs w:val="24"/>
              </w:rPr>
              <w:t>M</w:t>
            </w:r>
          </w:p>
        </w:tc>
        <w:tc>
          <w:tcPr>
            <w:tcW w:w="1375" w:type="dxa"/>
            <w:gridSpan w:val="8"/>
          </w:tcPr>
          <w:p w14:paraId="2FC41618" w14:textId="77777777" w:rsidR="00B23E73" w:rsidRPr="00AD10E3" w:rsidRDefault="00B23E73" w:rsidP="0088023F">
            <w:pPr>
              <w:widowControl/>
              <w:overflowPunct/>
              <w:autoSpaceDE/>
              <w:autoSpaceDN/>
              <w:adjustRightInd/>
              <w:spacing w:line="276" w:lineRule="auto"/>
              <w:jc w:val="center"/>
              <w:textAlignment w:val="auto"/>
              <w:rPr>
                <w:rFonts w:cs="Arial"/>
                <w:color w:val="F2F2F2"/>
                <w:szCs w:val="24"/>
              </w:rPr>
            </w:pPr>
            <w:r w:rsidRPr="00AD10E3">
              <w:rPr>
                <w:rFonts w:cs="Arial"/>
                <w:color w:val="F2F2F2"/>
                <w:szCs w:val="24"/>
              </w:rPr>
              <w:t>Y</w:t>
            </w:r>
          </w:p>
        </w:tc>
        <w:tc>
          <w:tcPr>
            <w:tcW w:w="893" w:type="dxa"/>
            <w:gridSpan w:val="6"/>
          </w:tcPr>
          <w:p w14:paraId="109066D2" w14:textId="77777777" w:rsidR="00B23E73" w:rsidRPr="00AD10E3" w:rsidRDefault="00B23E73" w:rsidP="0088023F">
            <w:pPr>
              <w:widowControl/>
              <w:overflowPunct/>
              <w:autoSpaceDE/>
              <w:autoSpaceDN/>
              <w:adjustRightInd/>
              <w:spacing w:line="276" w:lineRule="auto"/>
              <w:jc w:val="center"/>
              <w:textAlignment w:val="auto"/>
              <w:rPr>
                <w:rFonts w:cs="Arial"/>
                <w:color w:val="F2F2F2"/>
                <w:szCs w:val="24"/>
              </w:rPr>
            </w:pPr>
            <w:r w:rsidRPr="00AD10E3">
              <w:rPr>
                <w:rFonts w:cs="Arial"/>
                <w:color w:val="F2F2F2"/>
                <w:szCs w:val="24"/>
              </w:rPr>
              <w:t>D</w:t>
            </w:r>
          </w:p>
        </w:tc>
        <w:tc>
          <w:tcPr>
            <w:tcW w:w="851" w:type="dxa"/>
            <w:gridSpan w:val="7"/>
          </w:tcPr>
          <w:p w14:paraId="0EC54070" w14:textId="77777777" w:rsidR="00B23E73" w:rsidRPr="00AD10E3" w:rsidRDefault="00B23E73" w:rsidP="0088023F">
            <w:pPr>
              <w:widowControl/>
              <w:overflowPunct/>
              <w:autoSpaceDE/>
              <w:autoSpaceDN/>
              <w:adjustRightInd/>
              <w:spacing w:line="276" w:lineRule="auto"/>
              <w:jc w:val="center"/>
              <w:textAlignment w:val="auto"/>
              <w:rPr>
                <w:rFonts w:cs="Arial"/>
                <w:color w:val="F2F2F2"/>
                <w:szCs w:val="24"/>
              </w:rPr>
            </w:pPr>
            <w:r w:rsidRPr="00AD10E3">
              <w:rPr>
                <w:rFonts w:cs="Arial"/>
                <w:color w:val="F2F2F2"/>
                <w:szCs w:val="24"/>
              </w:rPr>
              <w:t>M</w:t>
            </w:r>
          </w:p>
        </w:tc>
        <w:tc>
          <w:tcPr>
            <w:tcW w:w="1336" w:type="dxa"/>
            <w:gridSpan w:val="8"/>
          </w:tcPr>
          <w:p w14:paraId="4045BA5E" w14:textId="77777777" w:rsidR="00B23E73" w:rsidRPr="00AD10E3" w:rsidRDefault="00B23E73" w:rsidP="0088023F">
            <w:pPr>
              <w:widowControl/>
              <w:overflowPunct/>
              <w:autoSpaceDE/>
              <w:autoSpaceDN/>
              <w:adjustRightInd/>
              <w:spacing w:line="276" w:lineRule="auto"/>
              <w:jc w:val="center"/>
              <w:textAlignment w:val="auto"/>
              <w:rPr>
                <w:rFonts w:cs="Arial"/>
                <w:color w:val="F2F2F2"/>
                <w:szCs w:val="24"/>
              </w:rPr>
            </w:pPr>
            <w:r w:rsidRPr="00AD10E3">
              <w:rPr>
                <w:rFonts w:cs="Arial"/>
                <w:color w:val="F2F2F2"/>
                <w:szCs w:val="24"/>
              </w:rPr>
              <w:t>Y</w:t>
            </w:r>
          </w:p>
        </w:tc>
      </w:tr>
      <w:tr w:rsidR="00B23E73" w:rsidRPr="00AD10E3" w14:paraId="2A1AFDD2" w14:textId="77777777" w:rsidTr="00BB6510">
        <w:trPr>
          <w:trHeight w:val="342"/>
        </w:trPr>
        <w:tc>
          <w:tcPr>
            <w:tcW w:w="3075" w:type="dxa"/>
            <w:shd w:val="clear" w:color="auto" w:fill="F2F2F2"/>
            <w:vAlign w:val="center"/>
          </w:tcPr>
          <w:p w14:paraId="273C5E7A" w14:textId="77777777" w:rsidR="00B23E73" w:rsidRPr="00AD10E3" w:rsidRDefault="00B23E73" w:rsidP="0088023F">
            <w:pPr>
              <w:widowControl/>
              <w:overflowPunct/>
              <w:autoSpaceDE/>
              <w:autoSpaceDN/>
              <w:adjustRightInd/>
              <w:spacing w:line="276" w:lineRule="auto"/>
              <w:textAlignment w:val="auto"/>
              <w:rPr>
                <w:rFonts w:cs="Arial"/>
                <w:szCs w:val="24"/>
              </w:rPr>
            </w:pPr>
            <w:r w:rsidRPr="00AD10E3">
              <w:rPr>
                <w:rFonts w:cs="Arial"/>
                <w:szCs w:val="24"/>
              </w:rPr>
              <w:t>National Insurance Number*</w:t>
            </w:r>
          </w:p>
        </w:tc>
        <w:tc>
          <w:tcPr>
            <w:tcW w:w="342" w:type="dxa"/>
            <w:gridSpan w:val="2"/>
          </w:tcPr>
          <w:p w14:paraId="5201338E" w14:textId="77777777" w:rsidR="00B23E73" w:rsidRPr="00AD10E3" w:rsidRDefault="00B23E73" w:rsidP="0088023F">
            <w:pPr>
              <w:widowControl/>
              <w:overflowPunct/>
              <w:autoSpaceDE/>
              <w:autoSpaceDN/>
              <w:adjustRightInd/>
              <w:spacing w:line="276" w:lineRule="auto"/>
              <w:textAlignment w:val="auto"/>
              <w:rPr>
                <w:rFonts w:cs="Arial"/>
                <w:szCs w:val="24"/>
              </w:rPr>
            </w:pPr>
          </w:p>
        </w:tc>
        <w:tc>
          <w:tcPr>
            <w:tcW w:w="343" w:type="dxa"/>
            <w:gridSpan w:val="2"/>
          </w:tcPr>
          <w:p w14:paraId="1323A222" w14:textId="77777777" w:rsidR="00B23E73" w:rsidRPr="00AD10E3" w:rsidRDefault="00B23E73" w:rsidP="0088023F">
            <w:pPr>
              <w:widowControl/>
              <w:overflowPunct/>
              <w:autoSpaceDE/>
              <w:autoSpaceDN/>
              <w:adjustRightInd/>
              <w:spacing w:line="276" w:lineRule="auto"/>
              <w:textAlignment w:val="auto"/>
              <w:rPr>
                <w:rFonts w:cs="Arial"/>
                <w:szCs w:val="24"/>
              </w:rPr>
            </w:pPr>
          </w:p>
        </w:tc>
        <w:tc>
          <w:tcPr>
            <w:tcW w:w="343" w:type="dxa"/>
            <w:gridSpan w:val="3"/>
          </w:tcPr>
          <w:p w14:paraId="590FBA22" w14:textId="77777777" w:rsidR="00B23E73" w:rsidRPr="00AD10E3" w:rsidRDefault="00B23E73" w:rsidP="0088023F">
            <w:pPr>
              <w:widowControl/>
              <w:overflowPunct/>
              <w:autoSpaceDE/>
              <w:autoSpaceDN/>
              <w:adjustRightInd/>
              <w:spacing w:line="276" w:lineRule="auto"/>
              <w:textAlignment w:val="auto"/>
              <w:rPr>
                <w:rFonts w:cs="Arial"/>
                <w:szCs w:val="24"/>
              </w:rPr>
            </w:pPr>
          </w:p>
        </w:tc>
        <w:tc>
          <w:tcPr>
            <w:tcW w:w="343" w:type="dxa"/>
            <w:gridSpan w:val="2"/>
          </w:tcPr>
          <w:p w14:paraId="4B6484A4" w14:textId="77777777" w:rsidR="00B23E73" w:rsidRPr="00AD10E3" w:rsidRDefault="00B23E73" w:rsidP="0088023F">
            <w:pPr>
              <w:widowControl/>
              <w:overflowPunct/>
              <w:autoSpaceDE/>
              <w:autoSpaceDN/>
              <w:adjustRightInd/>
              <w:spacing w:line="276" w:lineRule="auto"/>
              <w:textAlignment w:val="auto"/>
              <w:rPr>
                <w:rFonts w:cs="Arial"/>
                <w:szCs w:val="24"/>
              </w:rPr>
            </w:pPr>
          </w:p>
        </w:tc>
        <w:tc>
          <w:tcPr>
            <w:tcW w:w="343" w:type="dxa"/>
            <w:gridSpan w:val="3"/>
          </w:tcPr>
          <w:p w14:paraId="6A415CB2" w14:textId="77777777" w:rsidR="00B23E73" w:rsidRPr="00AD10E3" w:rsidRDefault="00B23E73" w:rsidP="0088023F">
            <w:pPr>
              <w:widowControl/>
              <w:overflowPunct/>
              <w:autoSpaceDE/>
              <w:autoSpaceDN/>
              <w:adjustRightInd/>
              <w:spacing w:line="276" w:lineRule="auto"/>
              <w:textAlignment w:val="auto"/>
              <w:rPr>
                <w:rFonts w:cs="Arial"/>
                <w:szCs w:val="24"/>
              </w:rPr>
            </w:pPr>
          </w:p>
        </w:tc>
        <w:tc>
          <w:tcPr>
            <w:tcW w:w="343" w:type="dxa"/>
            <w:gridSpan w:val="2"/>
          </w:tcPr>
          <w:p w14:paraId="688DFFB0" w14:textId="77777777" w:rsidR="00B23E73" w:rsidRPr="00AD10E3" w:rsidRDefault="00B23E73" w:rsidP="0088023F">
            <w:pPr>
              <w:widowControl/>
              <w:overflowPunct/>
              <w:autoSpaceDE/>
              <w:autoSpaceDN/>
              <w:adjustRightInd/>
              <w:spacing w:line="276" w:lineRule="auto"/>
              <w:textAlignment w:val="auto"/>
              <w:rPr>
                <w:rFonts w:cs="Arial"/>
                <w:szCs w:val="24"/>
              </w:rPr>
            </w:pPr>
          </w:p>
        </w:tc>
        <w:tc>
          <w:tcPr>
            <w:tcW w:w="343" w:type="dxa"/>
            <w:gridSpan w:val="2"/>
          </w:tcPr>
          <w:p w14:paraId="2A96F9C7" w14:textId="77777777" w:rsidR="00B23E73" w:rsidRPr="00AD10E3" w:rsidRDefault="00B23E73" w:rsidP="0088023F">
            <w:pPr>
              <w:widowControl/>
              <w:overflowPunct/>
              <w:autoSpaceDE/>
              <w:autoSpaceDN/>
              <w:adjustRightInd/>
              <w:spacing w:line="276" w:lineRule="auto"/>
              <w:textAlignment w:val="auto"/>
              <w:rPr>
                <w:rFonts w:cs="Arial"/>
                <w:szCs w:val="24"/>
              </w:rPr>
            </w:pPr>
          </w:p>
        </w:tc>
        <w:tc>
          <w:tcPr>
            <w:tcW w:w="343" w:type="dxa"/>
            <w:gridSpan w:val="2"/>
          </w:tcPr>
          <w:p w14:paraId="7CF8FDEA" w14:textId="77777777" w:rsidR="00B23E73" w:rsidRPr="00AD10E3" w:rsidRDefault="00B23E73" w:rsidP="0088023F">
            <w:pPr>
              <w:widowControl/>
              <w:overflowPunct/>
              <w:autoSpaceDE/>
              <w:autoSpaceDN/>
              <w:adjustRightInd/>
              <w:spacing w:line="276" w:lineRule="auto"/>
              <w:textAlignment w:val="auto"/>
              <w:rPr>
                <w:rFonts w:cs="Arial"/>
                <w:szCs w:val="24"/>
              </w:rPr>
            </w:pPr>
          </w:p>
        </w:tc>
        <w:tc>
          <w:tcPr>
            <w:tcW w:w="346" w:type="dxa"/>
            <w:gridSpan w:val="2"/>
          </w:tcPr>
          <w:p w14:paraId="7731E3CE" w14:textId="77777777" w:rsidR="00B23E73" w:rsidRPr="00AD10E3" w:rsidRDefault="00B23E73" w:rsidP="0088023F">
            <w:pPr>
              <w:widowControl/>
              <w:overflowPunct/>
              <w:autoSpaceDE/>
              <w:autoSpaceDN/>
              <w:adjustRightInd/>
              <w:spacing w:line="276" w:lineRule="auto"/>
              <w:textAlignment w:val="auto"/>
              <w:rPr>
                <w:rFonts w:cs="Arial"/>
                <w:szCs w:val="24"/>
              </w:rPr>
            </w:pPr>
          </w:p>
        </w:tc>
        <w:tc>
          <w:tcPr>
            <w:tcW w:w="342" w:type="dxa"/>
            <w:gridSpan w:val="2"/>
          </w:tcPr>
          <w:p w14:paraId="4FFD41F5" w14:textId="77777777" w:rsidR="00B23E73" w:rsidRPr="00AD10E3" w:rsidRDefault="00B23E73" w:rsidP="0088023F">
            <w:pPr>
              <w:widowControl/>
              <w:overflowPunct/>
              <w:autoSpaceDE/>
              <w:autoSpaceDN/>
              <w:adjustRightInd/>
              <w:spacing w:line="276" w:lineRule="auto"/>
              <w:textAlignment w:val="auto"/>
              <w:rPr>
                <w:rFonts w:cs="Arial"/>
                <w:szCs w:val="24"/>
              </w:rPr>
            </w:pPr>
          </w:p>
        </w:tc>
        <w:tc>
          <w:tcPr>
            <w:tcW w:w="342" w:type="dxa"/>
            <w:gridSpan w:val="2"/>
          </w:tcPr>
          <w:p w14:paraId="41D8320A" w14:textId="77777777" w:rsidR="00B23E73" w:rsidRPr="00AD10E3" w:rsidRDefault="00B23E73" w:rsidP="0088023F">
            <w:pPr>
              <w:widowControl/>
              <w:overflowPunct/>
              <w:autoSpaceDE/>
              <w:autoSpaceDN/>
              <w:adjustRightInd/>
              <w:spacing w:line="276" w:lineRule="auto"/>
              <w:textAlignment w:val="auto"/>
              <w:rPr>
                <w:rFonts w:cs="Arial"/>
                <w:szCs w:val="24"/>
              </w:rPr>
            </w:pPr>
          </w:p>
        </w:tc>
        <w:tc>
          <w:tcPr>
            <w:tcW w:w="342" w:type="dxa"/>
            <w:gridSpan w:val="3"/>
          </w:tcPr>
          <w:p w14:paraId="1E0481E7" w14:textId="77777777" w:rsidR="00B23E73" w:rsidRPr="00AD10E3" w:rsidRDefault="00B23E73" w:rsidP="0088023F">
            <w:pPr>
              <w:widowControl/>
              <w:overflowPunct/>
              <w:autoSpaceDE/>
              <w:autoSpaceDN/>
              <w:adjustRightInd/>
              <w:spacing w:line="276" w:lineRule="auto"/>
              <w:textAlignment w:val="auto"/>
              <w:rPr>
                <w:rFonts w:cs="Arial"/>
                <w:szCs w:val="24"/>
              </w:rPr>
            </w:pPr>
          </w:p>
        </w:tc>
        <w:tc>
          <w:tcPr>
            <w:tcW w:w="342" w:type="dxa"/>
            <w:gridSpan w:val="2"/>
          </w:tcPr>
          <w:p w14:paraId="2DF82D59" w14:textId="77777777" w:rsidR="00B23E73" w:rsidRPr="00AD10E3" w:rsidRDefault="00B23E73" w:rsidP="0088023F">
            <w:pPr>
              <w:widowControl/>
              <w:overflowPunct/>
              <w:autoSpaceDE/>
              <w:autoSpaceDN/>
              <w:adjustRightInd/>
              <w:spacing w:line="276" w:lineRule="auto"/>
              <w:textAlignment w:val="auto"/>
              <w:rPr>
                <w:rFonts w:cs="Arial"/>
                <w:szCs w:val="24"/>
              </w:rPr>
            </w:pPr>
          </w:p>
        </w:tc>
        <w:tc>
          <w:tcPr>
            <w:tcW w:w="343" w:type="dxa"/>
            <w:gridSpan w:val="3"/>
          </w:tcPr>
          <w:p w14:paraId="24F06C2D" w14:textId="77777777" w:rsidR="00B23E73" w:rsidRPr="00AD10E3" w:rsidRDefault="00B23E73" w:rsidP="0088023F">
            <w:pPr>
              <w:widowControl/>
              <w:overflowPunct/>
              <w:autoSpaceDE/>
              <w:autoSpaceDN/>
              <w:adjustRightInd/>
              <w:spacing w:line="276" w:lineRule="auto"/>
              <w:textAlignment w:val="auto"/>
              <w:rPr>
                <w:rFonts w:cs="Arial"/>
                <w:szCs w:val="24"/>
              </w:rPr>
            </w:pPr>
          </w:p>
        </w:tc>
        <w:tc>
          <w:tcPr>
            <w:tcW w:w="342" w:type="dxa"/>
            <w:gridSpan w:val="3"/>
          </w:tcPr>
          <w:p w14:paraId="3672C0B5" w14:textId="77777777" w:rsidR="00B23E73" w:rsidRPr="00AD10E3" w:rsidRDefault="00B23E73" w:rsidP="0088023F">
            <w:pPr>
              <w:widowControl/>
              <w:overflowPunct/>
              <w:autoSpaceDE/>
              <w:autoSpaceDN/>
              <w:adjustRightInd/>
              <w:spacing w:line="276" w:lineRule="auto"/>
              <w:textAlignment w:val="auto"/>
              <w:rPr>
                <w:rFonts w:cs="Arial"/>
                <w:szCs w:val="24"/>
              </w:rPr>
            </w:pPr>
          </w:p>
        </w:tc>
        <w:tc>
          <w:tcPr>
            <w:tcW w:w="342" w:type="dxa"/>
            <w:gridSpan w:val="2"/>
          </w:tcPr>
          <w:p w14:paraId="6B57A8BB" w14:textId="77777777" w:rsidR="00B23E73" w:rsidRPr="00AD10E3" w:rsidRDefault="00B23E73" w:rsidP="0088023F">
            <w:pPr>
              <w:widowControl/>
              <w:overflowPunct/>
              <w:autoSpaceDE/>
              <w:autoSpaceDN/>
              <w:adjustRightInd/>
              <w:spacing w:line="276" w:lineRule="auto"/>
              <w:textAlignment w:val="auto"/>
              <w:rPr>
                <w:rFonts w:cs="Arial"/>
                <w:szCs w:val="24"/>
              </w:rPr>
            </w:pPr>
          </w:p>
        </w:tc>
        <w:tc>
          <w:tcPr>
            <w:tcW w:w="342" w:type="dxa"/>
            <w:gridSpan w:val="2"/>
          </w:tcPr>
          <w:p w14:paraId="1CF10AFE" w14:textId="77777777" w:rsidR="00B23E73" w:rsidRPr="00AD10E3" w:rsidRDefault="00B23E73" w:rsidP="0088023F">
            <w:pPr>
              <w:widowControl/>
              <w:overflowPunct/>
              <w:autoSpaceDE/>
              <w:autoSpaceDN/>
              <w:adjustRightInd/>
              <w:spacing w:line="276" w:lineRule="auto"/>
              <w:textAlignment w:val="auto"/>
              <w:rPr>
                <w:rFonts w:cs="Arial"/>
                <w:szCs w:val="24"/>
              </w:rPr>
            </w:pPr>
          </w:p>
        </w:tc>
        <w:tc>
          <w:tcPr>
            <w:tcW w:w="343" w:type="dxa"/>
            <w:gridSpan w:val="2"/>
          </w:tcPr>
          <w:p w14:paraId="663F6BE4" w14:textId="77777777" w:rsidR="00B23E73" w:rsidRPr="00AD10E3" w:rsidRDefault="00B23E73" w:rsidP="0088023F">
            <w:pPr>
              <w:widowControl/>
              <w:overflowPunct/>
              <w:autoSpaceDE/>
              <w:autoSpaceDN/>
              <w:adjustRightInd/>
              <w:spacing w:line="276" w:lineRule="auto"/>
              <w:textAlignment w:val="auto"/>
              <w:rPr>
                <w:rFonts w:cs="Arial"/>
                <w:szCs w:val="24"/>
              </w:rPr>
            </w:pPr>
          </w:p>
        </w:tc>
      </w:tr>
      <w:tr w:rsidR="00B23E73" w:rsidRPr="00AD10E3" w14:paraId="0708F7CA" w14:textId="77777777" w:rsidTr="00BB6510">
        <w:trPr>
          <w:trHeight w:val="342"/>
        </w:trPr>
        <w:tc>
          <w:tcPr>
            <w:tcW w:w="3075" w:type="dxa"/>
            <w:shd w:val="clear" w:color="auto" w:fill="F2F2F2"/>
            <w:vAlign w:val="center"/>
          </w:tcPr>
          <w:p w14:paraId="68881BA8" w14:textId="77777777" w:rsidR="00B23E73" w:rsidRPr="00AD10E3" w:rsidRDefault="00B23E73" w:rsidP="0088023F">
            <w:pPr>
              <w:widowControl/>
              <w:overflowPunct/>
              <w:autoSpaceDE/>
              <w:autoSpaceDN/>
              <w:adjustRightInd/>
              <w:spacing w:line="276" w:lineRule="auto"/>
              <w:textAlignment w:val="auto"/>
              <w:rPr>
                <w:rFonts w:cs="Arial"/>
                <w:szCs w:val="24"/>
              </w:rPr>
            </w:pPr>
            <w:r w:rsidRPr="00AD10E3">
              <w:rPr>
                <w:rFonts w:cs="Arial"/>
                <w:szCs w:val="24"/>
              </w:rPr>
              <w:t>National Asylum Support Service (NASS) Number*</w:t>
            </w:r>
          </w:p>
        </w:tc>
        <w:tc>
          <w:tcPr>
            <w:tcW w:w="280" w:type="dxa"/>
          </w:tcPr>
          <w:p w14:paraId="4899E8FA" w14:textId="77777777" w:rsidR="00B23E73" w:rsidRPr="00AD10E3" w:rsidRDefault="00B23E73" w:rsidP="0088023F">
            <w:pPr>
              <w:widowControl/>
              <w:overflowPunct/>
              <w:autoSpaceDE/>
              <w:autoSpaceDN/>
              <w:adjustRightInd/>
              <w:spacing w:line="276" w:lineRule="auto"/>
              <w:textAlignment w:val="auto"/>
              <w:rPr>
                <w:rFonts w:cs="Arial"/>
                <w:szCs w:val="24"/>
              </w:rPr>
            </w:pPr>
          </w:p>
        </w:tc>
        <w:tc>
          <w:tcPr>
            <w:tcW w:w="281" w:type="dxa"/>
            <w:gridSpan w:val="2"/>
          </w:tcPr>
          <w:p w14:paraId="538B9CB4" w14:textId="77777777" w:rsidR="00B23E73" w:rsidRPr="00AD10E3" w:rsidRDefault="00B23E73" w:rsidP="0088023F">
            <w:pPr>
              <w:widowControl/>
              <w:overflowPunct/>
              <w:autoSpaceDE/>
              <w:autoSpaceDN/>
              <w:adjustRightInd/>
              <w:spacing w:line="276" w:lineRule="auto"/>
              <w:textAlignment w:val="auto"/>
              <w:rPr>
                <w:rFonts w:cs="Arial"/>
                <w:szCs w:val="24"/>
              </w:rPr>
            </w:pPr>
          </w:p>
        </w:tc>
        <w:tc>
          <w:tcPr>
            <w:tcW w:w="281" w:type="dxa"/>
            <w:gridSpan w:val="2"/>
            <w:vAlign w:val="center"/>
          </w:tcPr>
          <w:p w14:paraId="2E079616" w14:textId="77777777" w:rsidR="00B23E73" w:rsidRPr="00AD10E3" w:rsidRDefault="00B23E73" w:rsidP="0088023F">
            <w:pPr>
              <w:widowControl/>
              <w:overflowPunct/>
              <w:autoSpaceDE/>
              <w:autoSpaceDN/>
              <w:adjustRightInd/>
              <w:spacing w:line="276" w:lineRule="auto"/>
              <w:jc w:val="center"/>
              <w:textAlignment w:val="auto"/>
              <w:rPr>
                <w:rFonts w:cs="Arial"/>
                <w:b/>
                <w:szCs w:val="24"/>
              </w:rPr>
            </w:pPr>
            <w:r w:rsidRPr="00AD10E3">
              <w:rPr>
                <w:rFonts w:cs="Arial"/>
                <w:b/>
                <w:szCs w:val="24"/>
              </w:rPr>
              <w:t>/</w:t>
            </w:r>
          </w:p>
        </w:tc>
        <w:tc>
          <w:tcPr>
            <w:tcW w:w="281" w:type="dxa"/>
            <w:gridSpan w:val="3"/>
          </w:tcPr>
          <w:p w14:paraId="741584A8" w14:textId="77777777" w:rsidR="00B23E73" w:rsidRPr="00AD10E3" w:rsidRDefault="00B23E73" w:rsidP="0088023F">
            <w:pPr>
              <w:widowControl/>
              <w:overflowPunct/>
              <w:autoSpaceDE/>
              <w:autoSpaceDN/>
              <w:adjustRightInd/>
              <w:spacing w:line="276" w:lineRule="auto"/>
              <w:textAlignment w:val="auto"/>
              <w:rPr>
                <w:rFonts w:cs="Arial"/>
                <w:szCs w:val="24"/>
              </w:rPr>
            </w:pPr>
          </w:p>
        </w:tc>
        <w:tc>
          <w:tcPr>
            <w:tcW w:w="281" w:type="dxa"/>
            <w:gridSpan w:val="2"/>
          </w:tcPr>
          <w:p w14:paraId="788F29D9" w14:textId="77777777" w:rsidR="00B23E73" w:rsidRPr="00AD10E3" w:rsidRDefault="00B23E73" w:rsidP="0088023F">
            <w:pPr>
              <w:widowControl/>
              <w:overflowPunct/>
              <w:autoSpaceDE/>
              <w:autoSpaceDN/>
              <w:adjustRightInd/>
              <w:spacing w:line="276" w:lineRule="auto"/>
              <w:textAlignment w:val="auto"/>
              <w:rPr>
                <w:rFonts w:cs="Arial"/>
                <w:szCs w:val="24"/>
              </w:rPr>
            </w:pPr>
          </w:p>
        </w:tc>
        <w:tc>
          <w:tcPr>
            <w:tcW w:w="280" w:type="dxa"/>
            <w:vAlign w:val="center"/>
          </w:tcPr>
          <w:p w14:paraId="27455DBF" w14:textId="77777777" w:rsidR="00B23E73" w:rsidRPr="00AD10E3" w:rsidRDefault="00B23E73" w:rsidP="0088023F">
            <w:pPr>
              <w:widowControl/>
              <w:overflowPunct/>
              <w:autoSpaceDE/>
              <w:autoSpaceDN/>
              <w:adjustRightInd/>
              <w:spacing w:line="276" w:lineRule="auto"/>
              <w:jc w:val="center"/>
              <w:textAlignment w:val="auto"/>
              <w:rPr>
                <w:rFonts w:cs="Arial"/>
                <w:b/>
                <w:szCs w:val="24"/>
              </w:rPr>
            </w:pPr>
            <w:r w:rsidRPr="00AD10E3">
              <w:rPr>
                <w:rFonts w:cs="Arial"/>
                <w:b/>
                <w:szCs w:val="24"/>
              </w:rPr>
              <w:t>/</w:t>
            </w:r>
          </w:p>
        </w:tc>
        <w:tc>
          <w:tcPr>
            <w:tcW w:w="281" w:type="dxa"/>
            <w:gridSpan w:val="2"/>
          </w:tcPr>
          <w:p w14:paraId="2B2A423A" w14:textId="77777777" w:rsidR="00B23E73" w:rsidRPr="00AD10E3" w:rsidRDefault="00B23E73" w:rsidP="0088023F">
            <w:pPr>
              <w:widowControl/>
              <w:overflowPunct/>
              <w:autoSpaceDE/>
              <w:autoSpaceDN/>
              <w:adjustRightInd/>
              <w:spacing w:line="276" w:lineRule="auto"/>
              <w:textAlignment w:val="auto"/>
              <w:rPr>
                <w:rFonts w:cs="Arial"/>
                <w:szCs w:val="24"/>
              </w:rPr>
            </w:pPr>
          </w:p>
        </w:tc>
        <w:tc>
          <w:tcPr>
            <w:tcW w:w="281" w:type="dxa"/>
            <w:gridSpan w:val="2"/>
          </w:tcPr>
          <w:p w14:paraId="0F3B7CBF" w14:textId="77777777" w:rsidR="00B23E73" w:rsidRPr="00AD10E3" w:rsidRDefault="00B23E73" w:rsidP="0088023F">
            <w:pPr>
              <w:widowControl/>
              <w:overflowPunct/>
              <w:autoSpaceDE/>
              <w:autoSpaceDN/>
              <w:adjustRightInd/>
              <w:spacing w:line="276" w:lineRule="auto"/>
              <w:textAlignment w:val="auto"/>
              <w:rPr>
                <w:rFonts w:cs="Arial"/>
                <w:szCs w:val="24"/>
              </w:rPr>
            </w:pPr>
          </w:p>
        </w:tc>
        <w:tc>
          <w:tcPr>
            <w:tcW w:w="281" w:type="dxa"/>
            <w:gridSpan w:val="2"/>
          </w:tcPr>
          <w:p w14:paraId="782D5E69" w14:textId="77777777" w:rsidR="00B23E73" w:rsidRPr="00AD10E3" w:rsidRDefault="00B23E73" w:rsidP="0088023F">
            <w:pPr>
              <w:widowControl/>
              <w:overflowPunct/>
              <w:autoSpaceDE/>
              <w:autoSpaceDN/>
              <w:adjustRightInd/>
              <w:spacing w:line="276" w:lineRule="auto"/>
              <w:textAlignment w:val="auto"/>
              <w:rPr>
                <w:rFonts w:cs="Arial"/>
                <w:szCs w:val="24"/>
              </w:rPr>
            </w:pPr>
          </w:p>
        </w:tc>
        <w:tc>
          <w:tcPr>
            <w:tcW w:w="281" w:type="dxa"/>
            <w:gridSpan w:val="2"/>
          </w:tcPr>
          <w:p w14:paraId="7F8BD6BB" w14:textId="77777777" w:rsidR="00B23E73" w:rsidRPr="00AD10E3" w:rsidRDefault="00B23E73" w:rsidP="0088023F">
            <w:pPr>
              <w:widowControl/>
              <w:overflowPunct/>
              <w:autoSpaceDE/>
              <w:autoSpaceDN/>
              <w:adjustRightInd/>
              <w:spacing w:line="276" w:lineRule="auto"/>
              <w:textAlignment w:val="auto"/>
              <w:rPr>
                <w:rFonts w:cs="Arial"/>
                <w:szCs w:val="24"/>
              </w:rPr>
            </w:pPr>
          </w:p>
        </w:tc>
        <w:tc>
          <w:tcPr>
            <w:tcW w:w="281" w:type="dxa"/>
          </w:tcPr>
          <w:p w14:paraId="32B9B60D" w14:textId="77777777" w:rsidR="00B23E73" w:rsidRPr="00AD10E3" w:rsidRDefault="00B23E73" w:rsidP="0088023F">
            <w:pPr>
              <w:widowControl/>
              <w:overflowPunct/>
              <w:autoSpaceDE/>
              <w:autoSpaceDN/>
              <w:adjustRightInd/>
              <w:spacing w:line="276" w:lineRule="auto"/>
              <w:textAlignment w:val="auto"/>
              <w:rPr>
                <w:rFonts w:cs="Arial"/>
                <w:szCs w:val="24"/>
              </w:rPr>
            </w:pPr>
          </w:p>
        </w:tc>
        <w:tc>
          <w:tcPr>
            <w:tcW w:w="280" w:type="dxa"/>
          </w:tcPr>
          <w:p w14:paraId="1989DCC7" w14:textId="77777777" w:rsidR="00B23E73" w:rsidRPr="00AD10E3" w:rsidRDefault="00B23E73" w:rsidP="0088023F">
            <w:pPr>
              <w:widowControl/>
              <w:overflowPunct/>
              <w:autoSpaceDE/>
              <w:autoSpaceDN/>
              <w:adjustRightInd/>
              <w:spacing w:line="276" w:lineRule="auto"/>
              <w:textAlignment w:val="auto"/>
              <w:rPr>
                <w:rFonts w:cs="Arial"/>
                <w:szCs w:val="24"/>
              </w:rPr>
            </w:pPr>
          </w:p>
        </w:tc>
        <w:tc>
          <w:tcPr>
            <w:tcW w:w="280" w:type="dxa"/>
            <w:gridSpan w:val="2"/>
          </w:tcPr>
          <w:p w14:paraId="58E77FC7" w14:textId="77777777" w:rsidR="00B23E73" w:rsidRPr="00AD10E3" w:rsidRDefault="00B23E73" w:rsidP="0088023F">
            <w:pPr>
              <w:widowControl/>
              <w:overflowPunct/>
              <w:autoSpaceDE/>
              <w:autoSpaceDN/>
              <w:adjustRightInd/>
              <w:spacing w:line="276" w:lineRule="auto"/>
              <w:textAlignment w:val="auto"/>
              <w:rPr>
                <w:rFonts w:cs="Arial"/>
                <w:szCs w:val="24"/>
              </w:rPr>
            </w:pPr>
          </w:p>
        </w:tc>
        <w:tc>
          <w:tcPr>
            <w:tcW w:w="280" w:type="dxa"/>
            <w:gridSpan w:val="2"/>
            <w:vAlign w:val="center"/>
          </w:tcPr>
          <w:p w14:paraId="441DEC0E" w14:textId="77777777" w:rsidR="00B23E73" w:rsidRPr="00AD10E3" w:rsidRDefault="00B23E73" w:rsidP="0088023F">
            <w:pPr>
              <w:widowControl/>
              <w:overflowPunct/>
              <w:autoSpaceDE/>
              <w:autoSpaceDN/>
              <w:adjustRightInd/>
              <w:spacing w:line="276" w:lineRule="auto"/>
              <w:jc w:val="center"/>
              <w:textAlignment w:val="auto"/>
              <w:rPr>
                <w:rFonts w:cs="Arial"/>
                <w:b/>
                <w:szCs w:val="24"/>
              </w:rPr>
            </w:pPr>
            <w:r w:rsidRPr="00AD10E3">
              <w:rPr>
                <w:rFonts w:cs="Arial"/>
                <w:b/>
                <w:szCs w:val="24"/>
              </w:rPr>
              <w:t>/</w:t>
            </w:r>
          </w:p>
        </w:tc>
        <w:tc>
          <w:tcPr>
            <w:tcW w:w="280" w:type="dxa"/>
            <w:gridSpan w:val="3"/>
          </w:tcPr>
          <w:p w14:paraId="4AF5AB1A" w14:textId="77777777" w:rsidR="00B23E73" w:rsidRPr="00AD10E3" w:rsidRDefault="00B23E73" w:rsidP="0088023F">
            <w:pPr>
              <w:widowControl/>
              <w:overflowPunct/>
              <w:autoSpaceDE/>
              <w:autoSpaceDN/>
              <w:adjustRightInd/>
              <w:spacing w:line="276" w:lineRule="auto"/>
              <w:textAlignment w:val="auto"/>
              <w:rPr>
                <w:rFonts w:cs="Arial"/>
                <w:szCs w:val="24"/>
              </w:rPr>
            </w:pPr>
          </w:p>
        </w:tc>
        <w:tc>
          <w:tcPr>
            <w:tcW w:w="280" w:type="dxa"/>
            <w:gridSpan w:val="2"/>
          </w:tcPr>
          <w:p w14:paraId="4DB1F25D" w14:textId="77777777" w:rsidR="00B23E73" w:rsidRPr="00AD10E3" w:rsidRDefault="00B23E73" w:rsidP="0088023F">
            <w:pPr>
              <w:widowControl/>
              <w:overflowPunct/>
              <w:autoSpaceDE/>
              <w:autoSpaceDN/>
              <w:adjustRightInd/>
              <w:spacing w:line="276" w:lineRule="auto"/>
              <w:textAlignment w:val="auto"/>
              <w:rPr>
                <w:rFonts w:cs="Arial"/>
                <w:szCs w:val="24"/>
              </w:rPr>
            </w:pPr>
          </w:p>
        </w:tc>
        <w:tc>
          <w:tcPr>
            <w:tcW w:w="280" w:type="dxa"/>
            <w:vAlign w:val="center"/>
          </w:tcPr>
          <w:p w14:paraId="3EABC588" w14:textId="77777777" w:rsidR="00B23E73" w:rsidRPr="00AD10E3" w:rsidRDefault="00B23E73" w:rsidP="0088023F">
            <w:pPr>
              <w:widowControl/>
              <w:overflowPunct/>
              <w:autoSpaceDE/>
              <w:autoSpaceDN/>
              <w:adjustRightInd/>
              <w:spacing w:line="276" w:lineRule="auto"/>
              <w:jc w:val="center"/>
              <w:textAlignment w:val="auto"/>
              <w:rPr>
                <w:rFonts w:cs="Arial"/>
                <w:b/>
                <w:szCs w:val="24"/>
              </w:rPr>
            </w:pPr>
            <w:r w:rsidRPr="00AD10E3">
              <w:rPr>
                <w:rFonts w:cs="Arial"/>
                <w:b/>
                <w:szCs w:val="24"/>
              </w:rPr>
              <w:t>/</w:t>
            </w:r>
          </w:p>
        </w:tc>
        <w:tc>
          <w:tcPr>
            <w:tcW w:w="280" w:type="dxa"/>
            <w:gridSpan w:val="3"/>
          </w:tcPr>
          <w:p w14:paraId="5EC5D3E3" w14:textId="77777777" w:rsidR="00B23E73" w:rsidRPr="00AD10E3" w:rsidRDefault="00B23E73" w:rsidP="0088023F">
            <w:pPr>
              <w:widowControl/>
              <w:overflowPunct/>
              <w:autoSpaceDE/>
              <w:autoSpaceDN/>
              <w:adjustRightInd/>
              <w:spacing w:line="276" w:lineRule="auto"/>
              <w:textAlignment w:val="auto"/>
              <w:rPr>
                <w:rFonts w:cs="Arial"/>
                <w:szCs w:val="24"/>
              </w:rPr>
            </w:pPr>
          </w:p>
        </w:tc>
        <w:tc>
          <w:tcPr>
            <w:tcW w:w="280" w:type="dxa"/>
            <w:gridSpan w:val="2"/>
          </w:tcPr>
          <w:p w14:paraId="665E915E" w14:textId="77777777" w:rsidR="00B23E73" w:rsidRPr="00AD10E3" w:rsidRDefault="00B23E73" w:rsidP="0088023F">
            <w:pPr>
              <w:widowControl/>
              <w:overflowPunct/>
              <w:autoSpaceDE/>
              <w:autoSpaceDN/>
              <w:adjustRightInd/>
              <w:spacing w:line="276" w:lineRule="auto"/>
              <w:textAlignment w:val="auto"/>
              <w:rPr>
                <w:rFonts w:cs="Arial"/>
                <w:szCs w:val="24"/>
              </w:rPr>
            </w:pPr>
          </w:p>
        </w:tc>
        <w:tc>
          <w:tcPr>
            <w:tcW w:w="280" w:type="dxa"/>
            <w:gridSpan w:val="2"/>
          </w:tcPr>
          <w:p w14:paraId="54FB9E2F" w14:textId="77777777" w:rsidR="00B23E73" w:rsidRPr="00AD10E3" w:rsidRDefault="00B23E73" w:rsidP="0088023F">
            <w:pPr>
              <w:widowControl/>
              <w:overflowPunct/>
              <w:autoSpaceDE/>
              <w:autoSpaceDN/>
              <w:adjustRightInd/>
              <w:spacing w:line="276" w:lineRule="auto"/>
              <w:textAlignment w:val="auto"/>
              <w:rPr>
                <w:rFonts w:cs="Arial"/>
                <w:szCs w:val="24"/>
              </w:rPr>
            </w:pPr>
          </w:p>
        </w:tc>
        <w:tc>
          <w:tcPr>
            <w:tcW w:w="280" w:type="dxa"/>
            <w:gridSpan w:val="2"/>
          </w:tcPr>
          <w:p w14:paraId="53F06583" w14:textId="77777777" w:rsidR="00B23E73" w:rsidRPr="00AD10E3" w:rsidRDefault="00B23E73" w:rsidP="0088023F">
            <w:pPr>
              <w:widowControl/>
              <w:overflowPunct/>
              <w:autoSpaceDE/>
              <w:autoSpaceDN/>
              <w:adjustRightInd/>
              <w:spacing w:line="276" w:lineRule="auto"/>
              <w:textAlignment w:val="auto"/>
              <w:rPr>
                <w:rFonts w:cs="Arial"/>
                <w:szCs w:val="24"/>
              </w:rPr>
            </w:pPr>
          </w:p>
        </w:tc>
        <w:tc>
          <w:tcPr>
            <w:tcW w:w="280" w:type="dxa"/>
          </w:tcPr>
          <w:p w14:paraId="487336C5" w14:textId="77777777" w:rsidR="00B23E73" w:rsidRPr="00AD10E3" w:rsidRDefault="00B23E73" w:rsidP="0088023F">
            <w:pPr>
              <w:widowControl/>
              <w:overflowPunct/>
              <w:autoSpaceDE/>
              <w:autoSpaceDN/>
              <w:adjustRightInd/>
              <w:spacing w:line="276" w:lineRule="auto"/>
              <w:textAlignment w:val="auto"/>
              <w:rPr>
                <w:rFonts w:cs="Arial"/>
                <w:szCs w:val="24"/>
              </w:rPr>
            </w:pPr>
          </w:p>
        </w:tc>
      </w:tr>
      <w:tr w:rsidR="00B23E73" w:rsidRPr="00AD10E3" w14:paraId="2C86AFAC" w14:textId="77777777" w:rsidTr="00BB6510">
        <w:trPr>
          <w:trHeight w:val="366"/>
        </w:trPr>
        <w:tc>
          <w:tcPr>
            <w:tcW w:w="3075" w:type="dxa"/>
            <w:shd w:val="clear" w:color="auto" w:fill="F2F2F2"/>
            <w:vAlign w:val="center"/>
          </w:tcPr>
          <w:p w14:paraId="7E16BA26" w14:textId="77777777" w:rsidR="00B23E73" w:rsidRPr="00AD10E3" w:rsidRDefault="00B23E73" w:rsidP="0088023F">
            <w:pPr>
              <w:widowControl/>
              <w:overflowPunct/>
              <w:autoSpaceDE/>
              <w:autoSpaceDN/>
              <w:adjustRightInd/>
              <w:spacing w:line="276" w:lineRule="auto"/>
              <w:textAlignment w:val="auto"/>
              <w:rPr>
                <w:rFonts w:cs="Arial"/>
                <w:szCs w:val="24"/>
              </w:rPr>
            </w:pPr>
            <w:r w:rsidRPr="00AD10E3">
              <w:rPr>
                <w:rFonts w:cs="Arial"/>
                <w:szCs w:val="24"/>
              </w:rPr>
              <w:t>Daytime Telephone Number</w:t>
            </w:r>
          </w:p>
        </w:tc>
        <w:tc>
          <w:tcPr>
            <w:tcW w:w="3089" w:type="dxa"/>
            <w:gridSpan w:val="20"/>
          </w:tcPr>
          <w:p w14:paraId="48F045BB" w14:textId="77777777" w:rsidR="00B23E73" w:rsidRPr="00AD10E3" w:rsidRDefault="00B23E73" w:rsidP="0088023F">
            <w:pPr>
              <w:widowControl/>
              <w:overflowPunct/>
              <w:autoSpaceDE/>
              <w:autoSpaceDN/>
              <w:adjustRightInd/>
              <w:spacing w:line="276" w:lineRule="auto"/>
              <w:textAlignment w:val="auto"/>
              <w:rPr>
                <w:rFonts w:cs="Arial"/>
                <w:szCs w:val="24"/>
              </w:rPr>
            </w:pPr>
          </w:p>
        </w:tc>
        <w:tc>
          <w:tcPr>
            <w:tcW w:w="3080" w:type="dxa"/>
            <w:gridSpan w:val="21"/>
          </w:tcPr>
          <w:p w14:paraId="44AFEF93" w14:textId="77777777" w:rsidR="00B23E73" w:rsidRPr="00AD10E3" w:rsidRDefault="00B23E73" w:rsidP="0088023F">
            <w:pPr>
              <w:widowControl/>
              <w:overflowPunct/>
              <w:autoSpaceDE/>
              <w:autoSpaceDN/>
              <w:adjustRightInd/>
              <w:spacing w:line="276" w:lineRule="auto"/>
              <w:textAlignment w:val="auto"/>
              <w:rPr>
                <w:rFonts w:cs="Arial"/>
                <w:szCs w:val="24"/>
              </w:rPr>
            </w:pPr>
          </w:p>
        </w:tc>
      </w:tr>
      <w:tr w:rsidR="00B23E73" w:rsidRPr="00AD10E3" w14:paraId="0F3F15CF" w14:textId="77777777" w:rsidTr="00BB6510">
        <w:trPr>
          <w:trHeight w:val="366"/>
        </w:trPr>
        <w:tc>
          <w:tcPr>
            <w:tcW w:w="3075" w:type="dxa"/>
            <w:shd w:val="clear" w:color="auto" w:fill="F2F2F2"/>
            <w:vAlign w:val="center"/>
          </w:tcPr>
          <w:p w14:paraId="460E2816" w14:textId="77777777" w:rsidR="00B23E73" w:rsidRPr="00AD10E3" w:rsidRDefault="00B23E73" w:rsidP="0088023F">
            <w:pPr>
              <w:widowControl/>
              <w:overflowPunct/>
              <w:autoSpaceDE/>
              <w:autoSpaceDN/>
              <w:adjustRightInd/>
              <w:spacing w:line="276" w:lineRule="auto"/>
              <w:textAlignment w:val="auto"/>
              <w:rPr>
                <w:rFonts w:cs="Arial"/>
                <w:szCs w:val="24"/>
              </w:rPr>
            </w:pPr>
            <w:r w:rsidRPr="00AD10E3">
              <w:rPr>
                <w:rFonts w:cs="Arial"/>
                <w:szCs w:val="24"/>
              </w:rPr>
              <w:t>Mobile Number</w:t>
            </w:r>
          </w:p>
        </w:tc>
        <w:tc>
          <w:tcPr>
            <w:tcW w:w="3089" w:type="dxa"/>
            <w:gridSpan w:val="20"/>
          </w:tcPr>
          <w:p w14:paraId="28249C3A" w14:textId="77777777" w:rsidR="00B23E73" w:rsidRPr="00AD10E3" w:rsidRDefault="00B23E73" w:rsidP="0088023F">
            <w:pPr>
              <w:widowControl/>
              <w:overflowPunct/>
              <w:autoSpaceDE/>
              <w:autoSpaceDN/>
              <w:adjustRightInd/>
              <w:spacing w:line="276" w:lineRule="auto"/>
              <w:textAlignment w:val="auto"/>
              <w:rPr>
                <w:rFonts w:cs="Arial"/>
                <w:szCs w:val="24"/>
              </w:rPr>
            </w:pPr>
          </w:p>
        </w:tc>
        <w:tc>
          <w:tcPr>
            <w:tcW w:w="3080" w:type="dxa"/>
            <w:gridSpan w:val="21"/>
          </w:tcPr>
          <w:p w14:paraId="1F8A1472" w14:textId="77777777" w:rsidR="00B23E73" w:rsidRPr="00AD10E3" w:rsidRDefault="00B23E73" w:rsidP="0088023F">
            <w:pPr>
              <w:widowControl/>
              <w:overflowPunct/>
              <w:autoSpaceDE/>
              <w:autoSpaceDN/>
              <w:adjustRightInd/>
              <w:spacing w:line="276" w:lineRule="auto"/>
              <w:textAlignment w:val="auto"/>
              <w:rPr>
                <w:rFonts w:cs="Arial"/>
                <w:szCs w:val="24"/>
              </w:rPr>
            </w:pPr>
          </w:p>
        </w:tc>
      </w:tr>
      <w:tr w:rsidR="00B23E73" w:rsidRPr="00AD10E3" w14:paraId="281553CC" w14:textId="77777777" w:rsidTr="00BB6510">
        <w:trPr>
          <w:trHeight w:val="965"/>
        </w:trPr>
        <w:tc>
          <w:tcPr>
            <w:tcW w:w="3075" w:type="dxa"/>
            <w:shd w:val="clear" w:color="auto" w:fill="F2F2F2"/>
          </w:tcPr>
          <w:p w14:paraId="0234691D" w14:textId="77777777" w:rsidR="00B23E73" w:rsidRPr="00AD10E3" w:rsidRDefault="00B23E73" w:rsidP="0088023F">
            <w:pPr>
              <w:widowControl/>
              <w:overflowPunct/>
              <w:autoSpaceDE/>
              <w:autoSpaceDN/>
              <w:adjustRightInd/>
              <w:spacing w:line="276" w:lineRule="auto"/>
              <w:textAlignment w:val="auto"/>
              <w:rPr>
                <w:rFonts w:cs="Arial"/>
                <w:szCs w:val="24"/>
              </w:rPr>
            </w:pPr>
            <w:r w:rsidRPr="00AD10E3">
              <w:rPr>
                <w:rFonts w:cs="Arial"/>
                <w:szCs w:val="24"/>
              </w:rPr>
              <w:t>Address</w:t>
            </w:r>
          </w:p>
        </w:tc>
        <w:tc>
          <w:tcPr>
            <w:tcW w:w="3089" w:type="dxa"/>
            <w:gridSpan w:val="20"/>
          </w:tcPr>
          <w:p w14:paraId="2FB138E1" w14:textId="77777777" w:rsidR="00B23E73" w:rsidRPr="00AD10E3" w:rsidRDefault="00B23E73" w:rsidP="0088023F">
            <w:pPr>
              <w:widowControl/>
              <w:overflowPunct/>
              <w:autoSpaceDE/>
              <w:autoSpaceDN/>
              <w:adjustRightInd/>
              <w:spacing w:line="276" w:lineRule="auto"/>
              <w:textAlignment w:val="auto"/>
              <w:rPr>
                <w:rFonts w:cs="Arial"/>
                <w:szCs w:val="24"/>
              </w:rPr>
            </w:pPr>
          </w:p>
          <w:p w14:paraId="3CDFE42F" w14:textId="77777777" w:rsidR="00B23E73" w:rsidRPr="00AD10E3" w:rsidRDefault="00B23E73" w:rsidP="0088023F">
            <w:pPr>
              <w:widowControl/>
              <w:overflowPunct/>
              <w:autoSpaceDE/>
              <w:autoSpaceDN/>
              <w:adjustRightInd/>
              <w:spacing w:line="276" w:lineRule="auto"/>
              <w:textAlignment w:val="auto"/>
              <w:rPr>
                <w:rFonts w:cs="Arial"/>
                <w:szCs w:val="24"/>
              </w:rPr>
            </w:pPr>
          </w:p>
          <w:p w14:paraId="7441C4C0" w14:textId="77777777" w:rsidR="00B23E73" w:rsidRPr="00AD10E3" w:rsidRDefault="00B23E73" w:rsidP="0088023F">
            <w:pPr>
              <w:widowControl/>
              <w:overflowPunct/>
              <w:autoSpaceDE/>
              <w:autoSpaceDN/>
              <w:adjustRightInd/>
              <w:spacing w:line="276" w:lineRule="auto"/>
              <w:textAlignment w:val="auto"/>
              <w:rPr>
                <w:rFonts w:cs="Arial"/>
                <w:szCs w:val="24"/>
              </w:rPr>
            </w:pPr>
          </w:p>
          <w:p w14:paraId="1A25E640" w14:textId="77777777" w:rsidR="00B23E73" w:rsidRPr="00AD10E3" w:rsidRDefault="00B23E73" w:rsidP="0088023F">
            <w:pPr>
              <w:widowControl/>
              <w:overflowPunct/>
              <w:autoSpaceDE/>
              <w:autoSpaceDN/>
              <w:adjustRightInd/>
              <w:spacing w:line="276" w:lineRule="auto"/>
              <w:textAlignment w:val="auto"/>
              <w:rPr>
                <w:rFonts w:cs="Arial"/>
                <w:szCs w:val="24"/>
              </w:rPr>
            </w:pPr>
          </w:p>
          <w:p w14:paraId="3AFED953" w14:textId="77777777" w:rsidR="00B23E73" w:rsidRPr="00AD10E3" w:rsidRDefault="00B23E73" w:rsidP="0088023F">
            <w:pPr>
              <w:widowControl/>
              <w:overflowPunct/>
              <w:autoSpaceDE/>
              <w:autoSpaceDN/>
              <w:adjustRightInd/>
              <w:spacing w:line="276" w:lineRule="auto"/>
              <w:textAlignment w:val="auto"/>
              <w:rPr>
                <w:rFonts w:cs="Arial"/>
                <w:szCs w:val="24"/>
              </w:rPr>
            </w:pPr>
            <w:r w:rsidRPr="00AD10E3">
              <w:rPr>
                <w:rFonts w:cs="Arial"/>
                <w:szCs w:val="24"/>
              </w:rPr>
              <w:t>Postcode:</w:t>
            </w:r>
          </w:p>
        </w:tc>
        <w:tc>
          <w:tcPr>
            <w:tcW w:w="3080" w:type="dxa"/>
            <w:gridSpan w:val="21"/>
          </w:tcPr>
          <w:p w14:paraId="5DE42835" w14:textId="77777777" w:rsidR="00B23E73" w:rsidRPr="00AD10E3" w:rsidRDefault="00B23E73" w:rsidP="0088023F">
            <w:pPr>
              <w:widowControl/>
              <w:overflowPunct/>
              <w:autoSpaceDE/>
              <w:autoSpaceDN/>
              <w:adjustRightInd/>
              <w:spacing w:line="276" w:lineRule="auto"/>
              <w:textAlignment w:val="auto"/>
              <w:rPr>
                <w:rFonts w:cs="Arial"/>
                <w:szCs w:val="24"/>
              </w:rPr>
            </w:pPr>
          </w:p>
          <w:p w14:paraId="14E7580B" w14:textId="77777777" w:rsidR="00B23E73" w:rsidRPr="00AD10E3" w:rsidRDefault="00B23E73" w:rsidP="0088023F">
            <w:pPr>
              <w:widowControl/>
              <w:overflowPunct/>
              <w:autoSpaceDE/>
              <w:autoSpaceDN/>
              <w:adjustRightInd/>
              <w:spacing w:line="276" w:lineRule="auto"/>
              <w:textAlignment w:val="auto"/>
              <w:rPr>
                <w:rFonts w:cs="Arial"/>
                <w:szCs w:val="24"/>
              </w:rPr>
            </w:pPr>
          </w:p>
          <w:p w14:paraId="0A2948DC" w14:textId="77777777" w:rsidR="00B23E73" w:rsidRPr="00AD10E3" w:rsidRDefault="00B23E73" w:rsidP="0088023F">
            <w:pPr>
              <w:widowControl/>
              <w:overflowPunct/>
              <w:autoSpaceDE/>
              <w:autoSpaceDN/>
              <w:adjustRightInd/>
              <w:spacing w:line="276" w:lineRule="auto"/>
              <w:textAlignment w:val="auto"/>
              <w:rPr>
                <w:rFonts w:cs="Arial"/>
                <w:szCs w:val="24"/>
              </w:rPr>
            </w:pPr>
          </w:p>
          <w:p w14:paraId="6CDCCF80" w14:textId="77777777" w:rsidR="00B23E73" w:rsidRPr="00AD10E3" w:rsidRDefault="00B23E73" w:rsidP="0088023F">
            <w:pPr>
              <w:widowControl/>
              <w:overflowPunct/>
              <w:autoSpaceDE/>
              <w:autoSpaceDN/>
              <w:adjustRightInd/>
              <w:spacing w:line="276" w:lineRule="auto"/>
              <w:textAlignment w:val="auto"/>
              <w:rPr>
                <w:rFonts w:cs="Arial"/>
                <w:szCs w:val="24"/>
              </w:rPr>
            </w:pPr>
          </w:p>
          <w:p w14:paraId="6E114873" w14:textId="77777777" w:rsidR="00B23E73" w:rsidRPr="00AD10E3" w:rsidRDefault="00B23E73" w:rsidP="0088023F">
            <w:pPr>
              <w:widowControl/>
              <w:overflowPunct/>
              <w:autoSpaceDE/>
              <w:autoSpaceDN/>
              <w:adjustRightInd/>
              <w:spacing w:line="276" w:lineRule="auto"/>
              <w:textAlignment w:val="auto"/>
              <w:rPr>
                <w:rFonts w:cs="Arial"/>
                <w:szCs w:val="24"/>
              </w:rPr>
            </w:pPr>
            <w:r w:rsidRPr="00AD10E3">
              <w:rPr>
                <w:rFonts w:cs="Arial"/>
                <w:szCs w:val="24"/>
              </w:rPr>
              <w:t>Postcode:</w:t>
            </w:r>
          </w:p>
        </w:tc>
      </w:tr>
    </w:tbl>
    <w:p w14:paraId="553C81DD" w14:textId="77777777" w:rsidR="00B23E73" w:rsidRPr="00AD10E3" w:rsidRDefault="00B23E73" w:rsidP="0088023F">
      <w:pPr>
        <w:widowControl/>
        <w:overflowPunct/>
        <w:autoSpaceDE/>
        <w:autoSpaceDN/>
        <w:adjustRightInd/>
        <w:spacing w:after="120" w:line="276" w:lineRule="auto"/>
        <w:textAlignment w:val="auto"/>
        <w:rPr>
          <w:rFonts w:cs="Arial"/>
          <w:szCs w:val="24"/>
        </w:rPr>
      </w:pPr>
      <w:r w:rsidRPr="00AD10E3">
        <w:rPr>
          <w:rFonts w:cs="Arial"/>
          <w:szCs w:val="24"/>
        </w:rPr>
        <w:t>* Complete as appropriate</w:t>
      </w:r>
    </w:p>
    <w:p w14:paraId="0DBFD3C2" w14:textId="6BD74912" w:rsidR="00B23E73" w:rsidRPr="00AD10E3" w:rsidRDefault="00DF3204" w:rsidP="0088023F">
      <w:pPr>
        <w:widowControl/>
        <w:overflowPunct/>
        <w:autoSpaceDE/>
        <w:autoSpaceDN/>
        <w:adjustRightInd/>
        <w:spacing w:after="120" w:line="276" w:lineRule="auto"/>
        <w:textAlignment w:val="auto"/>
        <w:rPr>
          <w:rFonts w:cs="Arial"/>
          <w:b/>
          <w:szCs w:val="24"/>
        </w:rPr>
      </w:pPr>
      <w:r>
        <w:rPr>
          <w:rFonts w:cs="Arial"/>
          <w:b/>
          <w:szCs w:val="24"/>
        </w:rPr>
        <w:t>ADO</w:t>
      </w:r>
      <w:r w:rsidR="00B23E73" w:rsidRPr="00AD10E3">
        <w:rPr>
          <w:rFonts w:cs="Arial"/>
          <w:b/>
          <w:szCs w:val="24"/>
        </w:rPr>
        <w:t>PTED CHILDREN, CHILDREN SUBJECT TO A SPECIAL GUARDIANSHIP ORDER OR A CHILD ARRANGEMENTS ORDER</w:t>
      </w:r>
    </w:p>
    <w:p w14:paraId="132B8409" w14:textId="77777777" w:rsidR="00B23E73" w:rsidRPr="00AD10E3" w:rsidRDefault="00B23E73" w:rsidP="0088023F">
      <w:pPr>
        <w:widowControl/>
        <w:overflowPunct/>
        <w:autoSpaceDE/>
        <w:autoSpaceDN/>
        <w:adjustRightInd/>
        <w:spacing w:after="120" w:line="276" w:lineRule="auto"/>
        <w:textAlignment w:val="auto"/>
        <w:rPr>
          <w:rFonts w:cs="Arial"/>
          <w:szCs w:val="24"/>
        </w:rPr>
      </w:pPr>
      <w:r w:rsidRPr="00AD10E3">
        <w:rPr>
          <w:rFonts w:cs="Arial"/>
          <w:szCs w:val="24"/>
        </w:rPr>
        <w:t xml:space="preserve">If your child has left care through adoption, special guardianship or a </w:t>
      </w:r>
      <w:proofErr w:type="gramStart"/>
      <w:r w:rsidRPr="00AD10E3">
        <w:rPr>
          <w:rFonts w:cs="Arial"/>
          <w:szCs w:val="24"/>
        </w:rPr>
        <w:t>child arrangements</w:t>
      </w:r>
      <w:proofErr w:type="gramEnd"/>
      <w:r w:rsidRPr="00AD10E3">
        <w:rPr>
          <w:rFonts w:cs="Arial"/>
          <w:szCs w:val="24"/>
        </w:rPr>
        <w:t xml:space="preserve"> order and you would like your child to attract the early years pupil premium, you should complete the following section and attach a copy of the relevant court order:</w:t>
      </w:r>
    </w:p>
    <w:p w14:paraId="0774F67C" w14:textId="77777777" w:rsidR="00B23E73" w:rsidRPr="00AD10E3" w:rsidRDefault="00BE64F3" w:rsidP="0088023F">
      <w:pPr>
        <w:widowControl/>
        <w:overflowPunct/>
        <w:autoSpaceDE/>
        <w:autoSpaceDN/>
        <w:adjustRightInd/>
        <w:spacing w:after="120" w:line="276" w:lineRule="auto"/>
        <w:textAlignment w:val="auto"/>
        <w:rPr>
          <w:rFonts w:cs="Arial"/>
          <w:szCs w:val="24"/>
        </w:rPr>
      </w:pPr>
      <w:r>
        <w:rPr>
          <w:noProof/>
          <w:lang w:eastAsia="en-GB"/>
        </w:rPr>
        <mc:AlternateContent>
          <mc:Choice Requires="wps">
            <w:drawing>
              <wp:anchor distT="0" distB="0" distL="114300" distR="114300" simplePos="0" relativeHeight="251657216" behindDoc="0" locked="0" layoutInCell="1" allowOverlap="1" wp14:anchorId="75CCEF6D" wp14:editId="520A274D">
                <wp:simplePos x="0" y="0"/>
                <wp:positionH relativeFrom="column">
                  <wp:posOffset>2124075</wp:posOffset>
                </wp:positionH>
                <wp:positionV relativeFrom="paragraph">
                  <wp:posOffset>257810</wp:posOffset>
                </wp:positionV>
                <wp:extent cx="228600" cy="21907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14:paraId="3C91576E" w14:textId="77777777" w:rsidR="00B23E73" w:rsidRDefault="00B23E73" w:rsidP="005116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5CCEF6D" id="_x0000_t202" coordsize="21600,21600" o:spt="202" path="m,l,21600r21600,l21600,xe">
                <v:stroke joinstyle="miter"/>
                <v:path gradientshapeok="t" o:connecttype="rect"/>
              </v:shapetype>
              <v:shape id="Text Box 11" o:spid="_x0000_s1026" type="#_x0000_t202" style="position:absolute;margin-left:167.25pt;margin-top:20.3pt;width:18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" fillcolor="window" strokeweight=".5pt">
                <v:path arrowok="t"/>
                <v:textbox>
                  <w:txbxContent>
                    <w:p w14:paraId="3C91576E" w14:textId="77777777" w:rsidR="00B23E73" w:rsidRDefault="00B23E73" w:rsidP="00511636"/>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6A9294CE" wp14:editId="146388E4">
                <wp:simplePos x="0" y="0"/>
                <wp:positionH relativeFrom="column">
                  <wp:posOffset>371475</wp:posOffset>
                </wp:positionH>
                <wp:positionV relativeFrom="paragraph">
                  <wp:posOffset>229235</wp:posOffset>
                </wp:positionV>
                <wp:extent cx="228600" cy="2190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14:paraId="14483475" w14:textId="77777777" w:rsidR="00B23E73" w:rsidRDefault="00B23E73" w:rsidP="005116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A9294CE" id="Text Box 10" o:spid="_x0000_s1027" type="#_x0000_t202" style="position:absolute;margin-left:29.25pt;margin-top:18.05pt;width:18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" fillcolor="window" strokeweight=".5pt">
                <v:path arrowok="t"/>
                <v:textbox>
                  <w:txbxContent>
                    <w:p w14:paraId="14483475" w14:textId="77777777" w:rsidR="00B23E73" w:rsidRDefault="00B23E73" w:rsidP="00511636"/>
                  </w:txbxContent>
                </v:textbox>
              </v:shape>
            </w:pict>
          </mc:Fallback>
        </mc:AlternateContent>
      </w:r>
      <w:r w:rsidR="00B23E73" w:rsidRPr="00AD10E3">
        <w:rPr>
          <w:rFonts w:cs="Arial"/>
          <w:szCs w:val="24"/>
        </w:rPr>
        <w:t>Has your child been adopted from care?</w:t>
      </w:r>
    </w:p>
    <w:p w14:paraId="2D20A2C7" w14:textId="77777777" w:rsidR="00B23E73" w:rsidRPr="00AD10E3" w:rsidRDefault="00B23E73" w:rsidP="0088023F">
      <w:pPr>
        <w:widowControl/>
        <w:overflowPunct/>
        <w:autoSpaceDE/>
        <w:autoSpaceDN/>
        <w:adjustRightInd/>
        <w:spacing w:after="120" w:line="276" w:lineRule="auto"/>
        <w:textAlignment w:val="auto"/>
        <w:rPr>
          <w:rFonts w:cs="Arial"/>
          <w:szCs w:val="24"/>
        </w:rPr>
      </w:pPr>
      <w:r w:rsidRPr="00AD10E3">
        <w:rPr>
          <w:rFonts w:cs="Arial"/>
          <w:szCs w:val="24"/>
        </w:rPr>
        <w:t xml:space="preserve">Yes </w:t>
      </w:r>
      <w:r w:rsidRPr="00AD10E3">
        <w:rPr>
          <w:rFonts w:cs="Arial"/>
          <w:szCs w:val="24"/>
        </w:rPr>
        <w:tab/>
      </w:r>
      <w:r w:rsidRPr="00AD10E3">
        <w:rPr>
          <w:rFonts w:cs="Arial"/>
          <w:szCs w:val="24"/>
        </w:rPr>
        <w:tab/>
      </w:r>
      <w:r w:rsidRPr="00AD10E3">
        <w:rPr>
          <w:rFonts w:cs="Arial"/>
          <w:szCs w:val="24"/>
        </w:rPr>
        <w:tab/>
      </w:r>
      <w:r w:rsidRPr="00AD10E3">
        <w:rPr>
          <w:rFonts w:cs="Arial"/>
          <w:szCs w:val="24"/>
        </w:rPr>
        <w:tab/>
        <w:t xml:space="preserve">No </w:t>
      </w:r>
    </w:p>
    <w:p w14:paraId="58117AD1" w14:textId="77777777" w:rsidR="00B23E73" w:rsidRPr="00AD10E3" w:rsidRDefault="00BE64F3" w:rsidP="0088023F">
      <w:pPr>
        <w:widowControl/>
        <w:overflowPunct/>
        <w:autoSpaceDE/>
        <w:autoSpaceDN/>
        <w:adjustRightInd/>
        <w:spacing w:after="120" w:line="276" w:lineRule="auto"/>
        <w:textAlignment w:val="auto"/>
        <w:rPr>
          <w:rFonts w:cs="Arial"/>
          <w:szCs w:val="24"/>
        </w:rPr>
      </w:pPr>
      <w:r>
        <w:rPr>
          <w:noProof/>
          <w:lang w:eastAsia="en-GB"/>
        </w:rPr>
        <mc:AlternateContent>
          <mc:Choice Requires="wps">
            <w:drawing>
              <wp:anchor distT="0" distB="0" distL="114300" distR="114300" simplePos="0" relativeHeight="251659264" behindDoc="0" locked="0" layoutInCell="1" allowOverlap="1" wp14:anchorId="49875570" wp14:editId="67E595E2">
                <wp:simplePos x="0" y="0"/>
                <wp:positionH relativeFrom="column">
                  <wp:posOffset>2143125</wp:posOffset>
                </wp:positionH>
                <wp:positionV relativeFrom="paragraph">
                  <wp:posOffset>411480</wp:posOffset>
                </wp:positionV>
                <wp:extent cx="228600" cy="21907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14:paraId="7A85E086" w14:textId="77777777" w:rsidR="00B23E73" w:rsidRDefault="00B23E73" w:rsidP="000619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875570" id="Text Box 13" o:spid="_x0000_s1028" type="#_x0000_t202" style="position:absolute;margin-left:168.75pt;margin-top:32.4pt;width:18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" fillcolor="window" strokeweight=".5pt">
                <v:path arrowok="t"/>
                <v:textbox>
                  <w:txbxContent>
                    <w:p w14:paraId="7A85E086" w14:textId="77777777" w:rsidR="00B23E73" w:rsidRDefault="00B23E73" w:rsidP="00061929"/>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6DB3E407" wp14:editId="293FD416">
                <wp:simplePos x="0" y="0"/>
                <wp:positionH relativeFrom="column">
                  <wp:posOffset>381000</wp:posOffset>
                </wp:positionH>
                <wp:positionV relativeFrom="paragraph">
                  <wp:posOffset>421005</wp:posOffset>
                </wp:positionV>
                <wp:extent cx="228600" cy="21907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14:paraId="0651EEC1" w14:textId="77777777" w:rsidR="00B23E73" w:rsidRDefault="00B23E73" w:rsidP="000619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DB3E407" id="Text Box 12" o:spid="_x0000_s1029" type="#_x0000_t202" style="position:absolute;margin-left:30pt;margin-top:33.15pt;width:18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" fillcolor="window" strokeweight=".5pt">
                <v:path arrowok="t"/>
                <v:textbox>
                  <w:txbxContent>
                    <w:p w14:paraId="0651EEC1" w14:textId="77777777" w:rsidR="00B23E73" w:rsidRDefault="00B23E73" w:rsidP="00061929"/>
                  </w:txbxContent>
                </v:textbox>
              </v:shape>
            </w:pict>
          </mc:Fallback>
        </mc:AlternateContent>
      </w:r>
      <w:r w:rsidR="00B23E73" w:rsidRPr="00AD10E3">
        <w:rPr>
          <w:rFonts w:cs="Arial"/>
          <w:szCs w:val="24"/>
        </w:rPr>
        <w:t>If you have ticked yes in the previous question, have you yet been granted an adoption order by the courts?</w:t>
      </w:r>
    </w:p>
    <w:p w14:paraId="31A18B8E" w14:textId="77777777" w:rsidR="00B23E73" w:rsidRPr="00AD10E3" w:rsidRDefault="00B23E73" w:rsidP="0088023F">
      <w:pPr>
        <w:widowControl/>
        <w:overflowPunct/>
        <w:autoSpaceDE/>
        <w:autoSpaceDN/>
        <w:adjustRightInd/>
        <w:spacing w:after="120" w:line="276" w:lineRule="auto"/>
        <w:textAlignment w:val="auto"/>
        <w:rPr>
          <w:rFonts w:cs="Arial"/>
          <w:szCs w:val="24"/>
        </w:rPr>
      </w:pPr>
      <w:r w:rsidRPr="00AD10E3">
        <w:rPr>
          <w:rFonts w:cs="Arial"/>
          <w:szCs w:val="24"/>
        </w:rPr>
        <w:lastRenderedPageBreak/>
        <w:t xml:space="preserve">Yes </w:t>
      </w:r>
      <w:r w:rsidRPr="00AD10E3">
        <w:rPr>
          <w:rFonts w:cs="Arial"/>
          <w:szCs w:val="24"/>
        </w:rPr>
        <w:tab/>
      </w:r>
      <w:r w:rsidRPr="00AD10E3">
        <w:rPr>
          <w:rFonts w:cs="Arial"/>
          <w:szCs w:val="24"/>
        </w:rPr>
        <w:tab/>
      </w:r>
      <w:r w:rsidRPr="00AD10E3">
        <w:rPr>
          <w:rFonts w:cs="Arial"/>
          <w:szCs w:val="24"/>
        </w:rPr>
        <w:tab/>
      </w:r>
      <w:r w:rsidRPr="00AD10E3">
        <w:rPr>
          <w:rFonts w:cs="Arial"/>
          <w:szCs w:val="24"/>
        </w:rPr>
        <w:tab/>
        <w:t xml:space="preserve">No </w:t>
      </w:r>
    </w:p>
    <w:p w14:paraId="1D738215" w14:textId="77777777" w:rsidR="00B23E73" w:rsidRPr="00AD10E3" w:rsidRDefault="00BE64F3" w:rsidP="0088023F">
      <w:pPr>
        <w:widowControl/>
        <w:overflowPunct/>
        <w:autoSpaceDE/>
        <w:autoSpaceDN/>
        <w:adjustRightInd/>
        <w:spacing w:after="120" w:line="276" w:lineRule="auto"/>
        <w:textAlignment w:val="auto"/>
        <w:rPr>
          <w:rFonts w:cs="Arial"/>
          <w:szCs w:val="24"/>
        </w:rPr>
      </w:pPr>
      <w:r>
        <w:rPr>
          <w:noProof/>
          <w:lang w:eastAsia="en-GB"/>
        </w:rPr>
        <mc:AlternateContent>
          <mc:Choice Requires="wps">
            <w:drawing>
              <wp:anchor distT="0" distB="0" distL="114300" distR="114300" simplePos="0" relativeHeight="251660288" behindDoc="0" locked="0" layoutInCell="1" allowOverlap="1" wp14:anchorId="10B80711" wp14:editId="7EF3DE0E">
                <wp:simplePos x="0" y="0"/>
                <wp:positionH relativeFrom="column">
                  <wp:posOffset>2085975</wp:posOffset>
                </wp:positionH>
                <wp:positionV relativeFrom="paragraph">
                  <wp:posOffset>450215</wp:posOffset>
                </wp:positionV>
                <wp:extent cx="228600" cy="219075"/>
                <wp:effectExtent l="0" t="0" r="19050"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14:paraId="291D339A" w14:textId="77777777" w:rsidR="00B23E73" w:rsidRDefault="00B23E73" w:rsidP="008671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B80711" id="Text Box 6" o:spid="_x0000_s1030" type="#_x0000_t202" style="position:absolute;margin-left:164.25pt;margin-top:35.45pt;width:18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" fillcolor="window" strokeweight=".5pt">
                <v:path arrowok="t"/>
                <v:textbox>
                  <w:txbxContent>
                    <w:p w14:paraId="291D339A" w14:textId="77777777" w:rsidR="00B23E73" w:rsidRDefault="00B23E73" w:rsidP="0086717F"/>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C9AB8D8" wp14:editId="06B216C1">
                <wp:simplePos x="0" y="0"/>
                <wp:positionH relativeFrom="column">
                  <wp:posOffset>295275</wp:posOffset>
                </wp:positionH>
                <wp:positionV relativeFrom="paragraph">
                  <wp:posOffset>431165</wp:posOffset>
                </wp:positionV>
                <wp:extent cx="228600" cy="219075"/>
                <wp:effectExtent l="0" t="0" r="19050"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14:paraId="2DD7ED44" w14:textId="77777777" w:rsidR="00B23E73" w:rsidRDefault="00B23E73" w:rsidP="00D11C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9AB8D8" id="Text Box 7" o:spid="_x0000_s1031" type="#_x0000_t202" style="position:absolute;margin-left:23.25pt;margin-top:33.95pt;width:18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" fillcolor="window" strokeweight=".5pt">
                <v:path arrowok="t"/>
                <v:textbox>
                  <w:txbxContent>
                    <w:p w14:paraId="2DD7ED44" w14:textId="77777777" w:rsidR="00B23E73" w:rsidRDefault="00B23E73" w:rsidP="00D11CC2"/>
                  </w:txbxContent>
                </v:textbox>
              </v:shape>
            </w:pict>
          </mc:Fallback>
        </mc:AlternateContent>
      </w:r>
      <w:r w:rsidR="00B23E73" w:rsidRPr="00AD10E3">
        <w:rPr>
          <w:rFonts w:cs="Arial"/>
          <w:szCs w:val="24"/>
        </w:rPr>
        <w:t xml:space="preserve">Did your child leave the local authority’s care under a special guardianship order or a child arrangements order (formally known as a residence order)? </w:t>
      </w:r>
    </w:p>
    <w:p w14:paraId="73521BA5" w14:textId="77777777" w:rsidR="00B23E73" w:rsidRPr="00AD10E3" w:rsidRDefault="00B23E73" w:rsidP="0088023F">
      <w:pPr>
        <w:widowControl/>
        <w:overflowPunct/>
        <w:autoSpaceDE/>
        <w:autoSpaceDN/>
        <w:adjustRightInd/>
        <w:spacing w:after="120" w:line="276" w:lineRule="auto"/>
        <w:textAlignment w:val="auto"/>
        <w:rPr>
          <w:rFonts w:cs="Arial"/>
          <w:szCs w:val="24"/>
        </w:rPr>
      </w:pPr>
      <w:r w:rsidRPr="00AD10E3">
        <w:rPr>
          <w:rFonts w:cs="Arial"/>
          <w:szCs w:val="24"/>
        </w:rPr>
        <w:t>Yes</w:t>
      </w:r>
      <w:r w:rsidRPr="00AD10E3">
        <w:rPr>
          <w:rFonts w:cs="Arial"/>
          <w:szCs w:val="24"/>
        </w:rPr>
        <w:tab/>
      </w:r>
      <w:r w:rsidRPr="00AD10E3">
        <w:rPr>
          <w:rFonts w:cs="Arial"/>
          <w:szCs w:val="24"/>
        </w:rPr>
        <w:tab/>
      </w:r>
      <w:r w:rsidRPr="00AD10E3">
        <w:rPr>
          <w:rFonts w:cs="Arial"/>
          <w:szCs w:val="24"/>
        </w:rPr>
        <w:tab/>
      </w:r>
      <w:r w:rsidRPr="00AD10E3">
        <w:rPr>
          <w:rFonts w:cs="Arial"/>
          <w:szCs w:val="24"/>
        </w:rPr>
        <w:tab/>
        <w:t xml:space="preserve">No </w:t>
      </w:r>
    </w:p>
    <w:p w14:paraId="2FFB75BD" w14:textId="77777777" w:rsidR="00B23E73" w:rsidRDefault="00B23E73" w:rsidP="0088023F">
      <w:pPr>
        <w:widowControl/>
        <w:overflowPunct/>
        <w:autoSpaceDE/>
        <w:autoSpaceDN/>
        <w:adjustRightInd/>
        <w:spacing w:line="276" w:lineRule="auto"/>
        <w:jc w:val="both"/>
        <w:textAlignment w:val="auto"/>
        <w:rPr>
          <w:rFonts w:cs="Arial"/>
          <w:b/>
          <w:szCs w:val="24"/>
        </w:rPr>
      </w:pPr>
    </w:p>
    <w:p w14:paraId="5CE0A39B" w14:textId="77777777" w:rsidR="00B23E73" w:rsidRDefault="00BE64F3" w:rsidP="0088023F">
      <w:pPr>
        <w:widowControl/>
        <w:overflowPunct/>
        <w:autoSpaceDE/>
        <w:autoSpaceDN/>
        <w:adjustRightInd/>
        <w:spacing w:after="120" w:line="276" w:lineRule="auto"/>
        <w:textAlignment w:val="auto"/>
        <w:rPr>
          <w:rFonts w:cs="Arial"/>
          <w:szCs w:val="24"/>
        </w:rPr>
      </w:pPr>
      <w:r>
        <w:rPr>
          <w:noProof/>
          <w:lang w:eastAsia="en-GB"/>
        </w:rPr>
        <mc:AlternateContent>
          <mc:Choice Requires="wps">
            <w:drawing>
              <wp:anchor distT="0" distB="0" distL="114300" distR="114300" simplePos="0" relativeHeight="251662336" behindDoc="0" locked="0" layoutInCell="1" allowOverlap="1" wp14:anchorId="791FAD52" wp14:editId="4F49205E">
                <wp:simplePos x="0" y="0"/>
                <wp:positionH relativeFrom="column">
                  <wp:posOffset>2143125</wp:posOffset>
                </wp:positionH>
                <wp:positionV relativeFrom="paragraph">
                  <wp:posOffset>231140</wp:posOffset>
                </wp:positionV>
                <wp:extent cx="228600" cy="2190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14:paraId="16090501" w14:textId="77777777" w:rsidR="00B23E73" w:rsidRDefault="00B23E73" w:rsidP="009F64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1FAD52" id="_x0000_s1032" type="#_x0000_t202" style="position:absolute;margin-left:168.75pt;margin-top:18.2pt;width:18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" fillcolor="window" strokeweight=".5pt">
                <v:path arrowok="t"/>
                <v:textbox>
                  <w:txbxContent>
                    <w:p w14:paraId="16090501" w14:textId="77777777" w:rsidR="00B23E73" w:rsidRDefault="00B23E73" w:rsidP="009F646F"/>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436BA079" wp14:editId="12F81222">
                <wp:simplePos x="0" y="0"/>
                <wp:positionH relativeFrom="column">
                  <wp:posOffset>381000</wp:posOffset>
                </wp:positionH>
                <wp:positionV relativeFrom="paragraph">
                  <wp:posOffset>231140</wp:posOffset>
                </wp:positionV>
                <wp:extent cx="228600" cy="21907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14:paraId="084106DE" w14:textId="77777777" w:rsidR="00B23E73" w:rsidRDefault="00B23E73" w:rsidP="009F64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6BA079" id="_x0000_s1033" type="#_x0000_t202" style="position:absolute;margin-left:30pt;margin-top:18.2pt;width:18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" fillcolor="window" strokeweight=".5pt">
                <v:path arrowok="t"/>
                <v:textbox>
                  <w:txbxContent>
                    <w:p w14:paraId="084106DE" w14:textId="77777777" w:rsidR="00B23E73" w:rsidRDefault="00B23E73" w:rsidP="009F646F"/>
                  </w:txbxContent>
                </v:textbox>
              </v:shape>
            </w:pict>
          </mc:Fallback>
        </mc:AlternateContent>
      </w:r>
      <w:r w:rsidR="00B23E73">
        <w:rPr>
          <w:rFonts w:cs="Arial"/>
          <w:szCs w:val="24"/>
        </w:rPr>
        <w:t>Is the</w:t>
      </w:r>
      <w:r w:rsidR="00B23E73" w:rsidRPr="00AD10E3">
        <w:rPr>
          <w:rFonts w:cs="Arial"/>
          <w:szCs w:val="24"/>
        </w:rPr>
        <w:t xml:space="preserve"> child </w:t>
      </w:r>
      <w:r w:rsidR="00B23E73">
        <w:rPr>
          <w:rFonts w:cs="Arial"/>
          <w:szCs w:val="24"/>
        </w:rPr>
        <w:t>looked after by a local authority?</w:t>
      </w:r>
    </w:p>
    <w:p w14:paraId="30F16A3E" w14:textId="77777777" w:rsidR="00B23E73" w:rsidRPr="00AD10E3" w:rsidRDefault="00B23E73" w:rsidP="0088023F">
      <w:pPr>
        <w:widowControl/>
        <w:overflowPunct/>
        <w:autoSpaceDE/>
        <w:autoSpaceDN/>
        <w:adjustRightInd/>
        <w:spacing w:after="120" w:line="276" w:lineRule="auto"/>
        <w:textAlignment w:val="auto"/>
        <w:rPr>
          <w:rFonts w:cs="Arial"/>
          <w:szCs w:val="24"/>
        </w:rPr>
      </w:pPr>
      <w:r w:rsidRPr="00AD10E3">
        <w:rPr>
          <w:rFonts w:cs="Arial"/>
          <w:szCs w:val="24"/>
        </w:rPr>
        <w:t>Yes</w:t>
      </w:r>
      <w:r w:rsidRPr="00AD10E3">
        <w:rPr>
          <w:rFonts w:cs="Arial"/>
          <w:szCs w:val="24"/>
        </w:rPr>
        <w:tab/>
      </w:r>
      <w:r w:rsidRPr="00AD10E3">
        <w:rPr>
          <w:rFonts w:cs="Arial"/>
          <w:szCs w:val="24"/>
        </w:rPr>
        <w:tab/>
      </w:r>
      <w:r w:rsidRPr="00AD10E3">
        <w:rPr>
          <w:rFonts w:cs="Arial"/>
          <w:szCs w:val="24"/>
        </w:rPr>
        <w:tab/>
      </w:r>
      <w:r w:rsidRPr="00AD10E3">
        <w:rPr>
          <w:rFonts w:cs="Arial"/>
          <w:szCs w:val="24"/>
        </w:rPr>
        <w:tab/>
        <w:t xml:space="preserve">No </w:t>
      </w:r>
    </w:p>
    <w:p w14:paraId="3885ACCF" w14:textId="77777777" w:rsidR="00B23E73" w:rsidRDefault="00B23E73" w:rsidP="0088023F">
      <w:pPr>
        <w:widowControl/>
        <w:overflowPunct/>
        <w:autoSpaceDE/>
        <w:autoSpaceDN/>
        <w:adjustRightInd/>
        <w:spacing w:line="276" w:lineRule="auto"/>
        <w:jc w:val="both"/>
        <w:textAlignment w:val="auto"/>
        <w:rPr>
          <w:rFonts w:cs="Arial"/>
          <w:b/>
          <w:szCs w:val="24"/>
        </w:rPr>
      </w:pPr>
    </w:p>
    <w:p w14:paraId="7B434455" w14:textId="77777777" w:rsidR="00B23E73" w:rsidRDefault="00B23E73" w:rsidP="0088023F">
      <w:pPr>
        <w:widowControl/>
        <w:overflowPunct/>
        <w:autoSpaceDE/>
        <w:autoSpaceDN/>
        <w:adjustRightInd/>
        <w:spacing w:line="276" w:lineRule="auto"/>
        <w:jc w:val="both"/>
        <w:textAlignment w:val="auto"/>
        <w:rPr>
          <w:rFonts w:cs="Arial"/>
          <w:b/>
          <w:szCs w:val="24"/>
        </w:rPr>
      </w:pPr>
      <w:r>
        <w:rPr>
          <w:rFonts w:cs="Arial"/>
          <w:b/>
          <w:szCs w:val="24"/>
        </w:rPr>
        <w:t xml:space="preserve">If yes which local Authority is responsible for the child </w:t>
      </w:r>
    </w:p>
    <w:p w14:paraId="5EA1677D" w14:textId="77777777" w:rsidR="00B23E73" w:rsidRDefault="00B23E73" w:rsidP="0088023F">
      <w:pPr>
        <w:widowControl/>
        <w:overflowPunct/>
        <w:autoSpaceDE/>
        <w:autoSpaceDN/>
        <w:adjustRightInd/>
        <w:spacing w:line="276" w:lineRule="auto"/>
        <w:jc w:val="both"/>
        <w:textAlignment w:val="auto"/>
        <w:rPr>
          <w:rFonts w:cs="Arial"/>
          <w:b/>
          <w:szCs w:val="24"/>
        </w:rPr>
      </w:pPr>
    </w:p>
    <w:p w14:paraId="710C14ED" w14:textId="77777777" w:rsidR="00B23E73" w:rsidRDefault="00B23E73" w:rsidP="0088023F">
      <w:pPr>
        <w:widowControl/>
        <w:overflowPunct/>
        <w:autoSpaceDE/>
        <w:autoSpaceDN/>
        <w:adjustRightInd/>
        <w:spacing w:line="276" w:lineRule="auto"/>
        <w:jc w:val="both"/>
        <w:textAlignment w:val="auto"/>
        <w:rPr>
          <w:rFonts w:cs="Arial"/>
          <w:b/>
          <w:szCs w:val="24"/>
        </w:rPr>
      </w:pPr>
      <w:r>
        <w:rPr>
          <w:rFonts w:cs="Arial"/>
          <w:b/>
          <w:szCs w:val="24"/>
        </w:rPr>
        <w:t>…………………………………………………………………….</w:t>
      </w:r>
    </w:p>
    <w:p w14:paraId="778BC53A" w14:textId="77777777" w:rsidR="00B23E73" w:rsidRDefault="00B23E73" w:rsidP="0088023F">
      <w:pPr>
        <w:widowControl/>
        <w:overflowPunct/>
        <w:autoSpaceDE/>
        <w:autoSpaceDN/>
        <w:adjustRightInd/>
        <w:spacing w:line="276" w:lineRule="auto"/>
        <w:jc w:val="both"/>
        <w:textAlignment w:val="auto"/>
        <w:rPr>
          <w:rFonts w:cs="Arial"/>
          <w:b/>
          <w:szCs w:val="24"/>
        </w:rPr>
      </w:pPr>
    </w:p>
    <w:p w14:paraId="69322871" w14:textId="77777777" w:rsidR="00B23E73" w:rsidRPr="00AD10E3" w:rsidRDefault="00B23E73" w:rsidP="0088023F">
      <w:pPr>
        <w:widowControl/>
        <w:overflowPunct/>
        <w:autoSpaceDE/>
        <w:autoSpaceDN/>
        <w:adjustRightInd/>
        <w:spacing w:line="276" w:lineRule="auto"/>
        <w:jc w:val="both"/>
        <w:textAlignment w:val="auto"/>
        <w:rPr>
          <w:rFonts w:cs="Arial"/>
          <w:b/>
          <w:szCs w:val="24"/>
        </w:rPr>
      </w:pPr>
      <w:r w:rsidRPr="00CF6AFB">
        <w:rPr>
          <w:rFonts w:cs="Arial"/>
          <w:b/>
          <w:caps/>
          <w:szCs w:val="24"/>
        </w:rPr>
        <w:t>Early Years Pupil Premium</w:t>
      </w:r>
      <w:r>
        <w:rPr>
          <w:rFonts w:cs="Arial"/>
          <w:b/>
          <w:szCs w:val="24"/>
        </w:rPr>
        <w:t xml:space="preserve"> </w:t>
      </w:r>
      <w:r w:rsidRPr="00AD10E3">
        <w:rPr>
          <w:rFonts w:cs="Arial"/>
          <w:b/>
          <w:szCs w:val="24"/>
        </w:rPr>
        <w:t>DECLARATION</w:t>
      </w:r>
    </w:p>
    <w:p w14:paraId="44465CBB" w14:textId="77777777" w:rsidR="00B23E73" w:rsidRPr="00AD10E3" w:rsidRDefault="00B23E73" w:rsidP="0088023F">
      <w:pPr>
        <w:widowControl/>
        <w:overflowPunct/>
        <w:autoSpaceDE/>
        <w:autoSpaceDN/>
        <w:adjustRightInd/>
        <w:spacing w:after="200" w:line="276" w:lineRule="auto"/>
        <w:textAlignment w:val="auto"/>
        <w:rPr>
          <w:rFonts w:cs="Arial"/>
          <w:szCs w:val="24"/>
        </w:rPr>
      </w:pPr>
      <w:r w:rsidRPr="00AD10E3">
        <w:rPr>
          <w:rFonts w:cs="Arial"/>
          <w:szCs w:val="24"/>
        </w:rPr>
        <w:t>The information I have given on this form is complete and accurate. I understand that my personal information is held securely and will be used only for local authority purposes.</w:t>
      </w:r>
    </w:p>
    <w:p w14:paraId="5A603811" w14:textId="77777777" w:rsidR="00B23E73" w:rsidRPr="00AD10E3" w:rsidRDefault="00B23E73" w:rsidP="0088023F">
      <w:pPr>
        <w:widowControl/>
        <w:overflowPunct/>
        <w:autoSpaceDE/>
        <w:autoSpaceDN/>
        <w:adjustRightInd/>
        <w:spacing w:after="200" w:line="276" w:lineRule="auto"/>
        <w:textAlignment w:val="auto"/>
        <w:rPr>
          <w:rFonts w:cs="Arial"/>
          <w:szCs w:val="24"/>
        </w:rPr>
      </w:pPr>
      <w:r w:rsidRPr="00AD10E3">
        <w:rPr>
          <w:rFonts w:cs="Arial"/>
          <w:szCs w:val="24"/>
        </w:rPr>
        <w:t xml:space="preserve">I agree to the local authority using this information to enable my child’s preschool/Nursery/childminder to claim the early years pupil premium for my child  </w:t>
      </w:r>
    </w:p>
    <w:p w14:paraId="12F30FE6" w14:textId="527224DA" w:rsidR="00DF3204" w:rsidRDefault="0001235E" w:rsidP="0001235E">
      <w:pPr>
        <w:widowControl/>
        <w:overflowPunct/>
        <w:autoSpaceDE/>
        <w:autoSpaceDN/>
        <w:adjustRightInd/>
        <w:spacing w:after="200" w:line="276" w:lineRule="auto"/>
        <w:textAlignment w:val="auto"/>
        <w:rPr>
          <w:rFonts w:cs="Arial"/>
          <w:szCs w:val="24"/>
        </w:rPr>
      </w:pPr>
      <w:r w:rsidRPr="00AD10E3">
        <w:rPr>
          <w:rFonts w:cs="Arial"/>
          <w:szCs w:val="24"/>
        </w:rPr>
        <w:t>Signature of parent/guardian</w:t>
      </w:r>
      <w:r>
        <w:rPr>
          <w:rFonts w:cs="Arial"/>
          <w:szCs w:val="24"/>
        </w:rPr>
        <w:t xml:space="preserve"> 1</w:t>
      </w:r>
      <w:r w:rsidRPr="00AD10E3">
        <w:rPr>
          <w:rFonts w:cs="Arial"/>
          <w:szCs w:val="24"/>
        </w:rPr>
        <w:t>: …………………</w:t>
      </w:r>
      <w:r w:rsidR="00DF3204">
        <w:rPr>
          <w:rFonts w:cs="Arial"/>
          <w:szCs w:val="24"/>
        </w:rPr>
        <w:t>………………………………</w:t>
      </w:r>
    </w:p>
    <w:p w14:paraId="7E65971F" w14:textId="7FFCA997" w:rsidR="00DF3204" w:rsidRDefault="00DF3204" w:rsidP="0088023F">
      <w:pPr>
        <w:widowControl/>
        <w:overflowPunct/>
        <w:autoSpaceDE/>
        <w:autoSpaceDN/>
        <w:adjustRightInd/>
        <w:spacing w:after="200" w:line="276" w:lineRule="auto"/>
        <w:textAlignment w:val="auto"/>
        <w:rPr>
          <w:rFonts w:cs="Arial"/>
          <w:szCs w:val="24"/>
        </w:rPr>
      </w:pPr>
      <w:r>
        <w:rPr>
          <w:rFonts w:cs="Arial"/>
          <w:szCs w:val="24"/>
        </w:rPr>
        <w:t>D</w:t>
      </w:r>
      <w:r w:rsidR="0001235E" w:rsidRPr="00AD10E3">
        <w:rPr>
          <w:rFonts w:cs="Arial"/>
          <w:szCs w:val="24"/>
        </w:rPr>
        <w:t>ate:</w:t>
      </w:r>
      <w:r w:rsidR="00473409">
        <w:rPr>
          <w:rFonts w:cs="Arial"/>
          <w:szCs w:val="24"/>
        </w:rPr>
        <w:t xml:space="preserve"> </w:t>
      </w:r>
      <w:r w:rsidR="0001235E" w:rsidRPr="00AD10E3">
        <w:rPr>
          <w:rFonts w:cs="Arial"/>
          <w:szCs w:val="24"/>
        </w:rPr>
        <w:t>……………………….</w:t>
      </w:r>
    </w:p>
    <w:p w14:paraId="2E0D0124" w14:textId="1A6369C3" w:rsidR="00B23E73" w:rsidRPr="00AD10E3" w:rsidRDefault="00B23E73" w:rsidP="0088023F">
      <w:pPr>
        <w:widowControl/>
        <w:overflowPunct/>
        <w:autoSpaceDE/>
        <w:autoSpaceDN/>
        <w:adjustRightInd/>
        <w:spacing w:after="200" w:line="276" w:lineRule="auto"/>
        <w:textAlignment w:val="auto"/>
        <w:rPr>
          <w:rFonts w:cs="Arial"/>
          <w:szCs w:val="24"/>
        </w:rPr>
      </w:pPr>
      <w:r w:rsidRPr="00AD10E3">
        <w:rPr>
          <w:rFonts w:cs="Arial"/>
          <w:szCs w:val="24"/>
        </w:rPr>
        <w:t>Signature of parent/guardian</w:t>
      </w:r>
      <w:r w:rsidR="0001235E">
        <w:rPr>
          <w:rFonts w:cs="Arial"/>
          <w:szCs w:val="24"/>
        </w:rPr>
        <w:t xml:space="preserve"> 2:</w:t>
      </w:r>
      <w:r w:rsidR="00473409">
        <w:rPr>
          <w:rFonts w:cs="Arial"/>
          <w:szCs w:val="24"/>
        </w:rPr>
        <w:t xml:space="preserve"> </w:t>
      </w:r>
      <w:r w:rsidRPr="00AD10E3">
        <w:rPr>
          <w:rFonts w:cs="Arial"/>
          <w:szCs w:val="24"/>
        </w:rPr>
        <w:t>…………………</w:t>
      </w:r>
      <w:r w:rsidR="00DF3204">
        <w:rPr>
          <w:rFonts w:cs="Arial"/>
          <w:szCs w:val="24"/>
        </w:rPr>
        <w:t>………………………………</w:t>
      </w:r>
    </w:p>
    <w:p w14:paraId="43F19360" w14:textId="2A3DF070" w:rsidR="00B23E73" w:rsidRPr="00AD10E3" w:rsidRDefault="00B23E73" w:rsidP="0088023F">
      <w:pPr>
        <w:widowControl/>
        <w:overflowPunct/>
        <w:autoSpaceDE/>
        <w:autoSpaceDN/>
        <w:adjustRightInd/>
        <w:spacing w:after="200" w:line="276" w:lineRule="auto"/>
        <w:textAlignment w:val="auto"/>
        <w:rPr>
          <w:rFonts w:cs="Arial"/>
          <w:szCs w:val="24"/>
        </w:rPr>
      </w:pPr>
      <w:proofErr w:type="gramStart"/>
      <w:r w:rsidRPr="00AD10E3">
        <w:rPr>
          <w:rFonts w:cs="Arial"/>
          <w:szCs w:val="24"/>
        </w:rPr>
        <w:t>Date:…</w:t>
      </w:r>
      <w:proofErr w:type="gramEnd"/>
      <w:r w:rsidRPr="00AD10E3">
        <w:rPr>
          <w:rFonts w:cs="Arial"/>
          <w:szCs w:val="24"/>
        </w:rPr>
        <w:t>…………………….</w:t>
      </w:r>
    </w:p>
    <w:p w14:paraId="25AFA6CA" w14:textId="1DD1BBD9" w:rsidR="00B23E73" w:rsidRDefault="00B23E73" w:rsidP="0088023F">
      <w:pPr>
        <w:widowControl/>
        <w:overflowPunct/>
        <w:autoSpaceDE/>
        <w:autoSpaceDN/>
        <w:adjustRightInd/>
        <w:spacing w:after="200" w:line="276" w:lineRule="auto"/>
        <w:textAlignment w:val="auto"/>
        <w:rPr>
          <w:rFonts w:cs="Arial"/>
          <w:b/>
          <w:szCs w:val="24"/>
        </w:rPr>
      </w:pPr>
      <w:r w:rsidRPr="00AD10E3">
        <w:rPr>
          <w:rFonts w:cs="Arial"/>
          <w:b/>
          <w:szCs w:val="24"/>
        </w:rPr>
        <w:t xml:space="preserve">Thank you for completing this form </w:t>
      </w:r>
    </w:p>
    <w:p w14:paraId="1C59DB27" w14:textId="77777777" w:rsidR="006D527F" w:rsidRPr="00615886" w:rsidRDefault="006D527F" w:rsidP="006D527F">
      <w:pPr>
        <w:pStyle w:val="ListParagraph"/>
        <w:widowControl/>
        <w:numPr>
          <w:ilvl w:val="0"/>
          <w:numId w:val="15"/>
        </w:numPr>
        <w:overflowPunct/>
        <w:autoSpaceDE/>
        <w:autoSpaceDN/>
        <w:adjustRightInd/>
        <w:textAlignment w:val="auto"/>
        <w:rPr>
          <w:rFonts w:eastAsia="Arial" w:cs="Arial"/>
          <w:b/>
          <w:bCs/>
          <w:sz w:val="28"/>
          <w:szCs w:val="28"/>
        </w:rPr>
      </w:pPr>
      <w:r w:rsidRPr="00615886">
        <w:rPr>
          <w:rFonts w:eastAsia="Arial" w:cs="Arial"/>
          <w:b/>
          <w:bCs/>
          <w:sz w:val="28"/>
          <w:szCs w:val="28"/>
        </w:rPr>
        <w:t>Data privacy</w:t>
      </w:r>
    </w:p>
    <w:p w14:paraId="32637F39" w14:textId="77777777" w:rsidR="006D527F" w:rsidRPr="00B42416" w:rsidRDefault="006D527F" w:rsidP="006D527F">
      <w:pPr>
        <w:rPr>
          <w:b/>
          <w:i/>
        </w:rPr>
      </w:pPr>
      <w:bookmarkStart w:id="1" w:name="_GoBack"/>
      <w:bookmarkEnd w:id="1"/>
    </w:p>
    <w:p w14:paraId="2E147DBB" w14:textId="77777777" w:rsidR="006D527F" w:rsidRDefault="006D527F" w:rsidP="006D527F">
      <w:r>
        <w:t>The Data Protection Act 2018 (the Act) puts in place certain safeguards regarding the use of personal data by organisations, including the Department for Education, local authorities, schools and other early education providers.  The Act gives rights to those about whom data is held (known as data subjects), such as pupils, their parents and teachers. This includes:</w:t>
      </w:r>
    </w:p>
    <w:p w14:paraId="63284879" w14:textId="77777777" w:rsidR="006D527F" w:rsidRDefault="006D527F" w:rsidP="006D527F">
      <w:pPr>
        <w:pStyle w:val="ListParagraph"/>
        <w:widowControl/>
        <w:numPr>
          <w:ilvl w:val="0"/>
          <w:numId w:val="16"/>
        </w:numPr>
        <w:overflowPunct/>
        <w:autoSpaceDE/>
        <w:autoSpaceDN/>
        <w:adjustRightInd/>
        <w:textAlignment w:val="auto"/>
      </w:pPr>
      <w:r>
        <w:t>The right to know the types of data being held</w:t>
      </w:r>
    </w:p>
    <w:p w14:paraId="1B71261F" w14:textId="77777777" w:rsidR="006D527F" w:rsidRDefault="006D527F" w:rsidP="006D527F">
      <w:pPr>
        <w:pStyle w:val="ListParagraph"/>
        <w:widowControl/>
        <w:numPr>
          <w:ilvl w:val="0"/>
          <w:numId w:val="16"/>
        </w:numPr>
        <w:overflowPunct/>
        <w:autoSpaceDE/>
        <w:autoSpaceDN/>
        <w:adjustRightInd/>
        <w:textAlignment w:val="auto"/>
      </w:pPr>
      <w:r>
        <w:t>Why it is being held; and</w:t>
      </w:r>
    </w:p>
    <w:p w14:paraId="5ED036C5" w14:textId="77777777" w:rsidR="006D527F" w:rsidRDefault="006D527F" w:rsidP="006D527F">
      <w:pPr>
        <w:pStyle w:val="ListParagraph"/>
        <w:widowControl/>
        <w:numPr>
          <w:ilvl w:val="0"/>
          <w:numId w:val="16"/>
        </w:numPr>
        <w:overflowPunct/>
        <w:autoSpaceDE/>
        <w:autoSpaceDN/>
        <w:adjustRightInd/>
        <w:textAlignment w:val="auto"/>
      </w:pPr>
      <w:r>
        <w:t>To whom it may be disclosed</w:t>
      </w:r>
    </w:p>
    <w:p w14:paraId="74D216A7" w14:textId="77777777" w:rsidR="006D527F" w:rsidRDefault="006D527F" w:rsidP="006D527F">
      <w:pPr>
        <w:pStyle w:val="ListParagraph"/>
        <w:widowControl/>
        <w:numPr>
          <w:ilvl w:val="0"/>
          <w:numId w:val="16"/>
        </w:numPr>
        <w:overflowPunct/>
        <w:autoSpaceDE/>
        <w:autoSpaceDN/>
        <w:adjustRightInd/>
        <w:textAlignment w:val="auto"/>
      </w:pPr>
      <w:r>
        <w:t>How long the data will be held for</w:t>
      </w:r>
    </w:p>
    <w:p w14:paraId="3ABC04DF" w14:textId="77777777" w:rsidR="006D527F" w:rsidRDefault="006D527F" w:rsidP="006D527F">
      <w:pPr>
        <w:pStyle w:val="ListParagraph"/>
      </w:pPr>
    </w:p>
    <w:p w14:paraId="5A13B0C2" w14:textId="77777777" w:rsidR="006D527F" w:rsidRDefault="006D527F" w:rsidP="006D527F">
      <w:r>
        <w:t>Y</w:t>
      </w:r>
      <w:r w:rsidRPr="00B315A7">
        <w:t xml:space="preserve">ou can view the councils primary privacy notice </w:t>
      </w:r>
      <w:hyperlink r:id="rId7" w:history="1">
        <w:r w:rsidRPr="00B315A7">
          <w:rPr>
            <w:rStyle w:val="Hyperlink"/>
          </w:rPr>
          <w:t>here</w:t>
        </w:r>
      </w:hyperlink>
      <w:r>
        <w:t xml:space="preserve"> </w:t>
      </w:r>
      <w:r w:rsidRPr="00B315A7">
        <w:t>for further information on how we use your personal data</w:t>
      </w:r>
      <w:r>
        <w:t xml:space="preserve">: </w:t>
      </w:r>
      <w:hyperlink r:id="rId8" w:history="1">
        <w:r w:rsidRPr="003B2356">
          <w:rPr>
            <w:rStyle w:val="Hyperlink"/>
            <w:rFonts w:ascii="Verdana" w:hAnsi="Verdana"/>
            <w:sz w:val="20"/>
          </w:rPr>
          <w:t>www.wigan.gov.uk/Council/DataProtection-FOI-Stats/Privacy-notices/Data-Primary-Privacy-Notice.aspx</w:t>
        </w:r>
      </w:hyperlink>
    </w:p>
    <w:p w14:paraId="4070E2D6" w14:textId="77777777" w:rsidR="006D527F" w:rsidRDefault="006D527F" w:rsidP="006D527F"/>
    <w:p w14:paraId="45BAF5D9" w14:textId="77777777" w:rsidR="006D527F" w:rsidRDefault="006D527F" w:rsidP="006D527F">
      <w:r>
        <w:t xml:space="preserve">Should you have any concerns relating to how your information or the information relating to your child/ren is being or will be used, please contact: </w:t>
      </w:r>
      <w:hyperlink r:id="rId9" w:history="1">
        <w:r w:rsidRPr="003B2356">
          <w:rPr>
            <w:rStyle w:val="Hyperlink"/>
          </w:rPr>
          <w:t>dataprotectionofficer@wigan.gov.uk</w:t>
        </w:r>
      </w:hyperlink>
    </w:p>
    <w:p w14:paraId="307651F6" w14:textId="77777777" w:rsidR="006D527F" w:rsidRDefault="006D527F" w:rsidP="006D527F"/>
    <w:p w14:paraId="463312D3" w14:textId="77777777" w:rsidR="006D527F" w:rsidRDefault="006D527F" w:rsidP="006D527F">
      <w:r>
        <w:t xml:space="preserve">Please note that information about an individual’s immigration status is sensitive data should be handled appropriately. Local authorities are asked to pay </w:t>
      </w:r>
      <w:proofErr w:type="gramStart"/>
      <w:r>
        <w:t>particular note</w:t>
      </w:r>
      <w:proofErr w:type="gramEnd"/>
      <w:r>
        <w:t xml:space="preserve"> to advice from the Information Commissioner’s Office on holding personal data including sensitive personal data available at:</w:t>
      </w:r>
    </w:p>
    <w:p w14:paraId="12202E47" w14:textId="3065F4EE" w:rsidR="006D527F" w:rsidRPr="00AD10E3" w:rsidRDefault="006D527F" w:rsidP="006D527F">
      <w:pPr>
        <w:widowControl/>
        <w:overflowPunct/>
        <w:autoSpaceDE/>
        <w:autoSpaceDN/>
        <w:adjustRightInd/>
        <w:spacing w:after="200" w:line="276" w:lineRule="auto"/>
        <w:textAlignment w:val="auto"/>
        <w:rPr>
          <w:rFonts w:cs="Arial"/>
          <w:b/>
          <w:szCs w:val="24"/>
        </w:rPr>
      </w:pPr>
      <w:hyperlink r:id="rId10" w:history="1">
        <w:r w:rsidRPr="00B66D40">
          <w:rPr>
            <w:rStyle w:val="Hyperlink"/>
          </w:rPr>
          <w:t>https://ico.org.uk/for-organisations/guide-to-data-protection/principle-3-adequacy/</w:t>
        </w:r>
      </w:hyperlink>
    </w:p>
    <w:sectPr w:rsidR="006D527F" w:rsidRPr="00AD10E3" w:rsidSect="00903D4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7C9EF" w14:textId="77777777" w:rsidR="008C2254" w:rsidRDefault="008C2254">
      <w:r>
        <w:separator/>
      </w:r>
    </w:p>
  </w:endnote>
  <w:endnote w:type="continuationSeparator" w:id="0">
    <w:p w14:paraId="37F84610" w14:textId="77777777" w:rsidR="008C2254" w:rsidRDefault="008C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C6377" w14:textId="77777777" w:rsidR="008C2254" w:rsidRDefault="008C2254">
      <w:r>
        <w:separator/>
      </w:r>
    </w:p>
  </w:footnote>
  <w:footnote w:type="continuationSeparator" w:id="0">
    <w:p w14:paraId="5A6CBC6D" w14:textId="77777777" w:rsidR="008C2254" w:rsidRDefault="008C2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 w15:restartNumberingAfterBreak="0">
    <w:nsid w:val="1A915897"/>
    <w:multiLevelType w:val="hybridMultilevel"/>
    <w:tmpl w:val="BD4A36C4"/>
    <w:lvl w:ilvl="0" w:tplc="AB16E54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B2529"/>
    <w:multiLevelType w:val="multilevel"/>
    <w:tmpl w:val="65722B18"/>
    <w:lvl w:ilvl="0">
      <w:start w:val="1"/>
      <w:numFmt w:val="decimal"/>
      <w:lvlRestart w:val="0"/>
      <w:pStyle w:val="DeptOutNumbered"/>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3" w15:restartNumberingAfterBreak="0">
    <w:nsid w:val="277F6AF2"/>
    <w:multiLevelType w:val="hybridMultilevel"/>
    <w:tmpl w:val="46269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91A37"/>
    <w:multiLevelType w:val="hybridMultilevel"/>
    <w:tmpl w:val="D840D1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37F5B80"/>
    <w:multiLevelType w:val="hybridMultilevel"/>
    <w:tmpl w:val="79203FD0"/>
    <w:lvl w:ilvl="0" w:tplc="0809000F">
      <w:start w:val="1"/>
      <w:numFmt w:val="decimal"/>
      <w:lvlText w:val="%1."/>
      <w:lvlJc w:val="left"/>
      <w:pPr>
        <w:ind w:left="360" w:hanging="360"/>
      </w:pPr>
      <w:rPr>
        <w:rFonts w:cs="Times New Roman"/>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350E1C25"/>
    <w:multiLevelType w:val="hybridMultilevel"/>
    <w:tmpl w:val="C4D0EFD6"/>
    <w:lvl w:ilvl="0" w:tplc="687CB400">
      <w:start w:val="1"/>
      <w:numFmt w:val="bullet"/>
      <w:pStyle w:val="Numbered"/>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58A573F"/>
    <w:multiLevelType w:val="multilevel"/>
    <w:tmpl w:val="C7827C16"/>
    <w:lvl w:ilvl="0">
      <w:start w:val="1"/>
      <w:numFmt w:val="decimal"/>
      <w:lvlText w:val="%1."/>
      <w:lvlJc w:val="left"/>
      <w:pPr>
        <w:ind w:left="360" w:hanging="360"/>
      </w:pPr>
      <w:rPr>
        <w:rFonts w:hint="default"/>
        <w:color w:val="auto"/>
        <w:sz w:val="24"/>
        <w:szCs w:val="24"/>
      </w:rPr>
    </w:lvl>
    <w:lvl w:ilvl="1">
      <w:start w:val="1"/>
      <w:numFmt w:val="decimal"/>
      <w:isLgl/>
      <w:lvlText w:val="%1.%2"/>
      <w:lvlJc w:val="left"/>
      <w:pPr>
        <w:ind w:left="398" w:hanging="398"/>
      </w:pPr>
      <w:rPr>
        <w:rFonts w:eastAsia="Calibri" w:cs="Times New Roman" w:hint="default"/>
        <w:color w:val="000000"/>
      </w:rPr>
    </w:lvl>
    <w:lvl w:ilvl="2">
      <w:start w:val="1"/>
      <w:numFmt w:val="decimal"/>
      <w:isLgl/>
      <w:lvlText w:val="%1.%2.%3"/>
      <w:lvlJc w:val="left"/>
      <w:pPr>
        <w:ind w:left="720" w:hanging="720"/>
      </w:pPr>
      <w:rPr>
        <w:rFonts w:eastAsia="Calibri" w:cs="Times New Roman" w:hint="default"/>
        <w:color w:val="000000"/>
      </w:rPr>
    </w:lvl>
    <w:lvl w:ilvl="3">
      <w:start w:val="1"/>
      <w:numFmt w:val="decimal"/>
      <w:isLgl/>
      <w:lvlText w:val="%1.%2.%3.%4"/>
      <w:lvlJc w:val="left"/>
      <w:pPr>
        <w:ind w:left="1080" w:hanging="1080"/>
      </w:pPr>
      <w:rPr>
        <w:rFonts w:eastAsia="Calibri" w:cs="Times New Roman" w:hint="default"/>
        <w:color w:val="000000"/>
      </w:rPr>
    </w:lvl>
    <w:lvl w:ilvl="4">
      <w:start w:val="1"/>
      <w:numFmt w:val="decimal"/>
      <w:isLgl/>
      <w:lvlText w:val="%1.%2.%3.%4.%5"/>
      <w:lvlJc w:val="left"/>
      <w:pPr>
        <w:ind w:left="1080" w:hanging="1080"/>
      </w:pPr>
      <w:rPr>
        <w:rFonts w:eastAsia="Calibri" w:cs="Times New Roman" w:hint="default"/>
        <w:color w:val="000000"/>
      </w:rPr>
    </w:lvl>
    <w:lvl w:ilvl="5">
      <w:start w:val="1"/>
      <w:numFmt w:val="decimal"/>
      <w:isLgl/>
      <w:lvlText w:val="%1.%2.%3.%4.%5.%6"/>
      <w:lvlJc w:val="left"/>
      <w:pPr>
        <w:ind w:left="1440" w:hanging="1440"/>
      </w:pPr>
      <w:rPr>
        <w:rFonts w:eastAsia="Calibri" w:cs="Times New Roman" w:hint="default"/>
        <w:color w:val="000000"/>
      </w:rPr>
    </w:lvl>
    <w:lvl w:ilvl="6">
      <w:start w:val="1"/>
      <w:numFmt w:val="decimal"/>
      <w:isLgl/>
      <w:lvlText w:val="%1.%2.%3.%4.%5.%6.%7"/>
      <w:lvlJc w:val="left"/>
      <w:pPr>
        <w:ind w:left="1440" w:hanging="1440"/>
      </w:pPr>
      <w:rPr>
        <w:rFonts w:eastAsia="Calibri" w:cs="Times New Roman" w:hint="default"/>
        <w:color w:val="000000"/>
      </w:rPr>
    </w:lvl>
    <w:lvl w:ilvl="7">
      <w:start w:val="1"/>
      <w:numFmt w:val="decimal"/>
      <w:isLgl/>
      <w:lvlText w:val="%1.%2.%3.%4.%5.%6.%7.%8"/>
      <w:lvlJc w:val="left"/>
      <w:pPr>
        <w:ind w:left="1800" w:hanging="1800"/>
      </w:pPr>
      <w:rPr>
        <w:rFonts w:eastAsia="Calibri" w:cs="Times New Roman" w:hint="default"/>
        <w:color w:val="000000"/>
      </w:rPr>
    </w:lvl>
    <w:lvl w:ilvl="8">
      <w:start w:val="1"/>
      <w:numFmt w:val="decimal"/>
      <w:isLgl/>
      <w:lvlText w:val="%1.%2.%3.%4.%5.%6.%7.%8.%9"/>
      <w:lvlJc w:val="left"/>
      <w:pPr>
        <w:ind w:left="1800" w:hanging="1800"/>
      </w:pPr>
      <w:rPr>
        <w:rFonts w:eastAsia="Calibri" w:cs="Times New Roman" w:hint="default"/>
        <w:color w:val="000000"/>
      </w:rPr>
    </w:lvl>
  </w:abstractNum>
  <w:abstractNum w:abstractNumId="10"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5DE97258"/>
    <w:multiLevelType w:val="hybridMultilevel"/>
    <w:tmpl w:val="B834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6C75A9"/>
    <w:multiLevelType w:val="hybridMultilevel"/>
    <w:tmpl w:val="EAFA3286"/>
    <w:lvl w:ilvl="0" w:tplc="BE24FA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7B9C7091"/>
    <w:multiLevelType w:val="hybridMultilevel"/>
    <w:tmpl w:val="93D6050A"/>
    <w:lvl w:ilvl="0" w:tplc="AB16E544">
      <w:start w:val="1"/>
      <w:numFmt w:val="bullet"/>
      <w:lvlText w:val="•"/>
      <w:lvlJc w:val="left"/>
      <w:pPr>
        <w:tabs>
          <w:tab w:val="num" w:pos="720"/>
        </w:tabs>
        <w:ind w:left="720" w:hanging="360"/>
      </w:pPr>
      <w:rPr>
        <w:rFonts w:ascii="Arial" w:hAnsi="Arial" w:hint="default"/>
      </w:rPr>
    </w:lvl>
    <w:lvl w:ilvl="1" w:tplc="163C5DE4">
      <w:start w:val="1"/>
      <w:numFmt w:val="bullet"/>
      <w:lvlText w:val="•"/>
      <w:lvlJc w:val="left"/>
      <w:pPr>
        <w:tabs>
          <w:tab w:val="num" w:pos="1440"/>
        </w:tabs>
        <w:ind w:left="1440" w:hanging="360"/>
      </w:pPr>
      <w:rPr>
        <w:rFonts w:ascii="Arial" w:hAnsi="Arial" w:hint="default"/>
      </w:rPr>
    </w:lvl>
    <w:lvl w:ilvl="2" w:tplc="6A78E04A">
      <w:start w:val="1"/>
      <w:numFmt w:val="bullet"/>
      <w:lvlText w:val="•"/>
      <w:lvlJc w:val="left"/>
      <w:pPr>
        <w:tabs>
          <w:tab w:val="num" w:pos="2160"/>
        </w:tabs>
        <w:ind w:left="2160" w:hanging="360"/>
      </w:pPr>
      <w:rPr>
        <w:rFonts w:ascii="Arial" w:hAnsi="Arial" w:hint="default"/>
      </w:rPr>
    </w:lvl>
    <w:lvl w:ilvl="3" w:tplc="0FBE54C0">
      <w:start w:val="1"/>
      <w:numFmt w:val="bullet"/>
      <w:lvlText w:val="•"/>
      <w:lvlJc w:val="left"/>
      <w:pPr>
        <w:tabs>
          <w:tab w:val="num" w:pos="2880"/>
        </w:tabs>
        <w:ind w:left="2880" w:hanging="360"/>
      </w:pPr>
      <w:rPr>
        <w:rFonts w:ascii="Arial" w:hAnsi="Arial" w:hint="default"/>
      </w:rPr>
    </w:lvl>
    <w:lvl w:ilvl="4" w:tplc="CFCC63E8">
      <w:start w:val="1"/>
      <w:numFmt w:val="bullet"/>
      <w:lvlText w:val="•"/>
      <w:lvlJc w:val="left"/>
      <w:pPr>
        <w:tabs>
          <w:tab w:val="num" w:pos="3600"/>
        </w:tabs>
        <w:ind w:left="3600" w:hanging="360"/>
      </w:pPr>
      <w:rPr>
        <w:rFonts w:ascii="Arial" w:hAnsi="Arial" w:hint="default"/>
      </w:rPr>
    </w:lvl>
    <w:lvl w:ilvl="5" w:tplc="2CA65C8A">
      <w:start w:val="1"/>
      <w:numFmt w:val="bullet"/>
      <w:lvlText w:val="•"/>
      <w:lvlJc w:val="left"/>
      <w:pPr>
        <w:tabs>
          <w:tab w:val="num" w:pos="4320"/>
        </w:tabs>
        <w:ind w:left="4320" w:hanging="360"/>
      </w:pPr>
      <w:rPr>
        <w:rFonts w:ascii="Arial" w:hAnsi="Arial" w:hint="default"/>
      </w:rPr>
    </w:lvl>
    <w:lvl w:ilvl="6" w:tplc="96C82426">
      <w:start w:val="1"/>
      <w:numFmt w:val="bullet"/>
      <w:lvlText w:val="•"/>
      <w:lvlJc w:val="left"/>
      <w:pPr>
        <w:tabs>
          <w:tab w:val="num" w:pos="5040"/>
        </w:tabs>
        <w:ind w:left="5040" w:hanging="360"/>
      </w:pPr>
      <w:rPr>
        <w:rFonts w:ascii="Arial" w:hAnsi="Arial" w:hint="default"/>
      </w:rPr>
    </w:lvl>
    <w:lvl w:ilvl="7" w:tplc="140692E6">
      <w:start w:val="1"/>
      <w:numFmt w:val="bullet"/>
      <w:lvlText w:val="•"/>
      <w:lvlJc w:val="left"/>
      <w:pPr>
        <w:tabs>
          <w:tab w:val="num" w:pos="5760"/>
        </w:tabs>
        <w:ind w:left="5760" w:hanging="360"/>
      </w:pPr>
      <w:rPr>
        <w:rFonts w:ascii="Arial" w:hAnsi="Arial" w:hint="default"/>
      </w:rPr>
    </w:lvl>
    <w:lvl w:ilvl="8" w:tplc="13D66D68">
      <w:start w:val="1"/>
      <w:numFmt w:val="bullet"/>
      <w:lvlText w:val="•"/>
      <w:lvlJc w:val="left"/>
      <w:pPr>
        <w:tabs>
          <w:tab w:val="num" w:pos="6480"/>
        </w:tabs>
        <w:ind w:left="6480" w:hanging="360"/>
      </w:pPr>
      <w:rPr>
        <w:rFonts w:ascii="Arial" w:hAnsi="Arial" w:hint="default"/>
      </w:rPr>
    </w:lvl>
  </w:abstractNum>
  <w:abstractNum w:abstractNumId="15" w15:restartNumberingAfterBreak="0">
    <w:nsid w:val="7BA712A3"/>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2"/>
  </w:num>
  <w:num w:numId="3">
    <w:abstractNumId w:val="15"/>
  </w:num>
  <w:num w:numId="4">
    <w:abstractNumId w:val="0"/>
  </w:num>
  <w:num w:numId="5">
    <w:abstractNumId w:val="8"/>
  </w:num>
  <w:num w:numId="6">
    <w:abstractNumId w:val="13"/>
  </w:num>
  <w:num w:numId="7">
    <w:abstractNumId w:val="10"/>
  </w:num>
  <w:num w:numId="8">
    <w:abstractNumId w:val="11"/>
  </w:num>
  <w:num w:numId="9">
    <w:abstractNumId w:val="5"/>
  </w:num>
  <w:num w:numId="10">
    <w:abstractNumId w:val="14"/>
  </w:num>
  <w:num w:numId="11">
    <w:abstractNumId w:val="1"/>
  </w:num>
  <w:num w:numId="12">
    <w:abstractNumId w:val="3"/>
  </w:num>
  <w:num w:numId="13">
    <w:abstractNumId w:val="4"/>
  </w:num>
  <w:num w:numId="14">
    <w:abstractNumId w:val="6"/>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116"/>
    <w:rsid w:val="00011F78"/>
    <w:rsid w:val="0001235E"/>
    <w:rsid w:val="000151EF"/>
    <w:rsid w:val="00022DB6"/>
    <w:rsid w:val="00022F06"/>
    <w:rsid w:val="00035C00"/>
    <w:rsid w:val="00041864"/>
    <w:rsid w:val="0004776A"/>
    <w:rsid w:val="00061929"/>
    <w:rsid w:val="00065116"/>
    <w:rsid w:val="000833EF"/>
    <w:rsid w:val="000A0C1B"/>
    <w:rsid w:val="000B13AA"/>
    <w:rsid w:val="000B1468"/>
    <w:rsid w:val="000C30FD"/>
    <w:rsid w:val="000F4E59"/>
    <w:rsid w:val="00116F59"/>
    <w:rsid w:val="001362FD"/>
    <w:rsid w:val="001366BB"/>
    <w:rsid w:val="001372F2"/>
    <w:rsid w:val="00153F85"/>
    <w:rsid w:val="00161A9C"/>
    <w:rsid w:val="00180A06"/>
    <w:rsid w:val="001826D8"/>
    <w:rsid w:val="00182783"/>
    <w:rsid w:val="00186A31"/>
    <w:rsid w:val="00195F8E"/>
    <w:rsid w:val="001A3155"/>
    <w:rsid w:val="001A54FA"/>
    <w:rsid w:val="001B05C8"/>
    <w:rsid w:val="001B6DF9"/>
    <w:rsid w:val="001D55BC"/>
    <w:rsid w:val="001D6967"/>
    <w:rsid w:val="001D7FB3"/>
    <w:rsid w:val="002009C2"/>
    <w:rsid w:val="00202754"/>
    <w:rsid w:val="0020738D"/>
    <w:rsid w:val="00211C37"/>
    <w:rsid w:val="00211EED"/>
    <w:rsid w:val="00212D24"/>
    <w:rsid w:val="00216046"/>
    <w:rsid w:val="00217581"/>
    <w:rsid w:val="002335B0"/>
    <w:rsid w:val="002338A1"/>
    <w:rsid w:val="00266064"/>
    <w:rsid w:val="0026771E"/>
    <w:rsid w:val="0027611C"/>
    <w:rsid w:val="00282872"/>
    <w:rsid w:val="002840D0"/>
    <w:rsid w:val="00294196"/>
    <w:rsid w:val="00295EFC"/>
    <w:rsid w:val="002A677C"/>
    <w:rsid w:val="002B2ECB"/>
    <w:rsid w:val="002B651E"/>
    <w:rsid w:val="002C2BCB"/>
    <w:rsid w:val="002D2A7A"/>
    <w:rsid w:val="002E28FA"/>
    <w:rsid w:val="00310708"/>
    <w:rsid w:val="00312BD3"/>
    <w:rsid w:val="00315602"/>
    <w:rsid w:val="00347A3B"/>
    <w:rsid w:val="00352507"/>
    <w:rsid w:val="00355FEA"/>
    <w:rsid w:val="00367EEB"/>
    <w:rsid w:val="00370895"/>
    <w:rsid w:val="00375467"/>
    <w:rsid w:val="0038345C"/>
    <w:rsid w:val="00392AE9"/>
    <w:rsid w:val="003B2125"/>
    <w:rsid w:val="003B78F9"/>
    <w:rsid w:val="003C0275"/>
    <w:rsid w:val="003C6131"/>
    <w:rsid w:val="003D74A2"/>
    <w:rsid w:val="003D7A13"/>
    <w:rsid w:val="003E1B86"/>
    <w:rsid w:val="003E616B"/>
    <w:rsid w:val="003E7707"/>
    <w:rsid w:val="003F201B"/>
    <w:rsid w:val="00402829"/>
    <w:rsid w:val="004126CC"/>
    <w:rsid w:val="00413695"/>
    <w:rsid w:val="00430DC5"/>
    <w:rsid w:val="004361BF"/>
    <w:rsid w:val="00450D89"/>
    <w:rsid w:val="004533A7"/>
    <w:rsid w:val="00460505"/>
    <w:rsid w:val="00463122"/>
    <w:rsid w:val="00473409"/>
    <w:rsid w:val="00480E77"/>
    <w:rsid w:val="00484C39"/>
    <w:rsid w:val="004955D9"/>
    <w:rsid w:val="004E633C"/>
    <w:rsid w:val="004F2043"/>
    <w:rsid w:val="00504E33"/>
    <w:rsid w:val="00505A0C"/>
    <w:rsid w:val="00510C1E"/>
    <w:rsid w:val="00511636"/>
    <w:rsid w:val="00511CA5"/>
    <w:rsid w:val="005150CE"/>
    <w:rsid w:val="00515993"/>
    <w:rsid w:val="005242BE"/>
    <w:rsid w:val="00530814"/>
    <w:rsid w:val="00545301"/>
    <w:rsid w:val="00565333"/>
    <w:rsid w:val="00586E44"/>
    <w:rsid w:val="005912DC"/>
    <w:rsid w:val="00591B39"/>
    <w:rsid w:val="005B1CC3"/>
    <w:rsid w:val="005B5A07"/>
    <w:rsid w:val="005B7F63"/>
    <w:rsid w:val="005C1372"/>
    <w:rsid w:val="005D7D31"/>
    <w:rsid w:val="005F4B04"/>
    <w:rsid w:val="005F5136"/>
    <w:rsid w:val="00607A4B"/>
    <w:rsid w:val="0062704E"/>
    <w:rsid w:val="00634682"/>
    <w:rsid w:val="0063507E"/>
    <w:rsid w:val="006363E9"/>
    <w:rsid w:val="006523C4"/>
    <w:rsid w:val="006545B5"/>
    <w:rsid w:val="006654FD"/>
    <w:rsid w:val="00667D8B"/>
    <w:rsid w:val="00674AAB"/>
    <w:rsid w:val="006858D6"/>
    <w:rsid w:val="00687908"/>
    <w:rsid w:val="0069752C"/>
    <w:rsid w:val="006A0189"/>
    <w:rsid w:val="006A1127"/>
    <w:rsid w:val="006A2F72"/>
    <w:rsid w:val="006A3278"/>
    <w:rsid w:val="006D3EBD"/>
    <w:rsid w:val="006D42B9"/>
    <w:rsid w:val="006D527F"/>
    <w:rsid w:val="006D621C"/>
    <w:rsid w:val="006E6F0B"/>
    <w:rsid w:val="007104E4"/>
    <w:rsid w:val="00726693"/>
    <w:rsid w:val="00732FFD"/>
    <w:rsid w:val="0074138E"/>
    <w:rsid w:val="007442BB"/>
    <w:rsid w:val="007463C5"/>
    <w:rsid w:val="00746846"/>
    <w:rsid w:val="007510C3"/>
    <w:rsid w:val="0076458E"/>
    <w:rsid w:val="00767063"/>
    <w:rsid w:val="007744A2"/>
    <w:rsid w:val="007940AE"/>
    <w:rsid w:val="007A10F9"/>
    <w:rsid w:val="007A4C02"/>
    <w:rsid w:val="007A5984"/>
    <w:rsid w:val="007B49CD"/>
    <w:rsid w:val="007B593B"/>
    <w:rsid w:val="007B5A46"/>
    <w:rsid w:val="007C1BC2"/>
    <w:rsid w:val="007C1DD1"/>
    <w:rsid w:val="007C59A3"/>
    <w:rsid w:val="007D0DBA"/>
    <w:rsid w:val="007D4DB0"/>
    <w:rsid w:val="007E7B2C"/>
    <w:rsid w:val="007F073B"/>
    <w:rsid w:val="008017C4"/>
    <w:rsid w:val="00805C72"/>
    <w:rsid w:val="00831225"/>
    <w:rsid w:val="00840350"/>
    <w:rsid w:val="008428AB"/>
    <w:rsid w:val="0086221C"/>
    <w:rsid w:val="00863664"/>
    <w:rsid w:val="0086717F"/>
    <w:rsid w:val="0088023F"/>
    <w:rsid w:val="0088151C"/>
    <w:rsid w:val="008817AB"/>
    <w:rsid w:val="008843A4"/>
    <w:rsid w:val="008A2954"/>
    <w:rsid w:val="008B01D6"/>
    <w:rsid w:val="008B1C49"/>
    <w:rsid w:val="008B67CC"/>
    <w:rsid w:val="008C1249"/>
    <w:rsid w:val="008C2254"/>
    <w:rsid w:val="008C55D5"/>
    <w:rsid w:val="008D1228"/>
    <w:rsid w:val="008D6EDE"/>
    <w:rsid w:val="008E3BDA"/>
    <w:rsid w:val="008F452F"/>
    <w:rsid w:val="009027E8"/>
    <w:rsid w:val="00903D48"/>
    <w:rsid w:val="00905ADC"/>
    <w:rsid w:val="00906C33"/>
    <w:rsid w:val="00910FA0"/>
    <w:rsid w:val="009173AF"/>
    <w:rsid w:val="00925197"/>
    <w:rsid w:val="00932946"/>
    <w:rsid w:val="00936695"/>
    <w:rsid w:val="00936794"/>
    <w:rsid w:val="00936CF3"/>
    <w:rsid w:val="009424FA"/>
    <w:rsid w:val="009426CB"/>
    <w:rsid w:val="00954146"/>
    <w:rsid w:val="00954441"/>
    <w:rsid w:val="00957313"/>
    <w:rsid w:val="00963073"/>
    <w:rsid w:val="0097315A"/>
    <w:rsid w:val="009A3F0A"/>
    <w:rsid w:val="009A5812"/>
    <w:rsid w:val="009A6E7E"/>
    <w:rsid w:val="009B3EFE"/>
    <w:rsid w:val="009B493A"/>
    <w:rsid w:val="009C02E1"/>
    <w:rsid w:val="009D038C"/>
    <w:rsid w:val="009D3D73"/>
    <w:rsid w:val="009E73AD"/>
    <w:rsid w:val="009F5357"/>
    <w:rsid w:val="009F646F"/>
    <w:rsid w:val="009F7653"/>
    <w:rsid w:val="00A00569"/>
    <w:rsid w:val="00A21E85"/>
    <w:rsid w:val="00A22CAE"/>
    <w:rsid w:val="00A2712A"/>
    <w:rsid w:val="00A3306B"/>
    <w:rsid w:val="00A351F2"/>
    <w:rsid w:val="00A36044"/>
    <w:rsid w:val="00A366A9"/>
    <w:rsid w:val="00A43A86"/>
    <w:rsid w:val="00A46912"/>
    <w:rsid w:val="00A64099"/>
    <w:rsid w:val="00A96425"/>
    <w:rsid w:val="00AA699B"/>
    <w:rsid w:val="00AB6016"/>
    <w:rsid w:val="00AC2A37"/>
    <w:rsid w:val="00AD0C46"/>
    <w:rsid w:val="00AD0E50"/>
    <w:rsid w:val="00AD10E3"/>
    <w:rsid w:val="00AD1E5E"/>
    <w:rsid w:val="00AD632D"/>
    <w:rsid w:val="00AE4909"/>
    <w:rsid w:val="00AE56B8"/>
    <w:rsid w:val="00AF0554"/>
    <w:rsid w:val="00AF1C07"/>
    <w:rsid w:val="00AF737F"/>
    <w:rsid w:val="00B006DF"/>
    <w:rsid w:val="00B05ECD"/>
    <w:rsid w:val="00B06172"/>
    <w:rsid w:val="00B16A24"/>
    <w:rsid w:val="00B16A8C"/>
    <w:rsid w:val="00B23E73"/>
    <w:rsid w:val="00B266A7"/>
    <w:rsid w:val="00B275C1"/>
    <w:rsid w:val="00B33262"/>
    <w:rsid w:val="00B64002"/>
    <w:rsid w:val="00B6522B"/>
    <w:rsid w:val="00B65709"/>
    <w:rsid w:val="00B67DF2"/>
    <w:rsid w:val="00B777D6"/>
    <w:rsid w:val="00B85BF7"/>
    <w:rsid w:val="00B90E63"/>
    <w:rsid w:val="00B939CC"/>
    <w:rsid w:val="00BA7901"/>
    <w:rsid w:val="00BB6510"/>
    <w:rsid w:val="00BC547B"/>
    <w:rsid w:val="00BD4B6C"/>
    <w:rsid w:val="00BE31CC"/>
    <w:rsid w:val="00BE4FDB"/>
    <w:rsid w:val="00BE64F3"/>
    <w:rsid w:val="00BF7A9C"/>
    <w:rsid w:val="00C26223"/>
    <w:rsid w:val="00C30A11"/>
    <w:rsid w:val="00C37933"/>
    <w:rsid w:val="00C408C7"/>
    <w:rsid w:val="00C47EEA"/>
    <w:rsid w:val="00C506EF"/>
    <w:rsid w:val="00C519D0"/>
    <w:rsid w:val="00C70ACB"/>
    <w:rsid w:val="00C74F81"/>
    <w:rsid w:val="00CA4FEC"/>
    <w:rsid w:val="00CD7921"/>
    <w:rsid w:val="00CE084B"/>
    <w:rsid w:val="00CF6AFB"/>
    <w:rsid w:val="00D02914"/>
    <w:rsid w:val="00D02D57"/>
    <w:rsid w:val="00D10BF3"/>
    <w:rsid w:val="00D118D6"/>
    <w:rsid w:val="00D11CC2"/>
    <w:rsid w:val="00D20266"/>
    <w:rsid w:val="00D20C29"/>
    <w:rsid w:val="00D33842"/>
    <w:rsid w:val="00D47915"/>
    <w:rsid w:val="00D5552F"/>
    <w:rsid w:val="00D57D6E"/>
    <w:rsid w:val="00D61F5A"/>
    <w:rsid w:val="00D656C2"/>
    <w:rsid w:val="00D730D9"/>
    <w:rsid w:val="00DA4F48"/>
    <w:rsid w:val="00DA5759"/>
    <w:rsid w:val="00DB4C12"/>
    <w:rsid w:val="00DC02A1"/>
    <w:rsid w:val="00DF2BF9"/>
    <w:rsid w:val="00DF3204"/>
    <w:rsid w:val="00E0081E"/>
    <w:rsid w:val="00E02094"/>
    <w:rsid w:val="00E02E96"/>
    <w:rsid w:val="00E10F4C"/>
    <w:rsid w:val="00E15DB7"/>
    <w:rsid w:val="00E2419F"/>
    <w:rsid w:val="00E366D6"/>
    <w:rsid w:val="00E63D8B"/>
    <w:rsid w:val="00E72589"/>
    <w:rsid w:val="00E81F4B"/>
    <w:rsid w:val="00EA11BE"/>
    <w:rsid w:val="00EC644A"/>
    <w:rsid w:val="00EC6A3F"/>
    <w:rsid w:val="00ED24B7"/>
    <w:rsid w:val="00ED76A5"/>
    <w:rsid w:val="00EF2ECA"/>
    <w:rsid w:val="00F00171"/>
    <w:rsid w:val="00F30554"/>
    <w:rsid w:val="00F348D2"/>
    <w:rsid w:val="00F41E9B"/>
    <w:rsid w:val="00F44089"/>
    <w:rsid w:val="00F4485F"/>
    <w:rsid w:val="00F44B6A"/>
    <w:rsid w:val="00F521C7"/>
    <w:rsid w:val="00F60BF8"/>
    <w:rsid w:val="00F64863"/>
    <w:rsid w:val="00F960C1"/>
    <w:rsid w:val="00FA0331"/>
    <w:rsid w:val="00FC049C"/>
    <w:rsid w:val="00FC1C0E"/>
    <w:rsid w:val="00FC5ED8"/>
    <w:rsid w:val="00FC7D71"/>
    <w:rsid w:val="00FD5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7CF07E"/>
  <w15:docId w15:val="{AE950C34-9D1E-4C10-A40D-7D28B754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szCs w:val="20"/>
      <w:lang w:eastAsia="en-US"/>
    </w:rPr>
  </w:style>
  <w:style w:type="paragraph" w:styleId="Heading1">
    <w:name w:val="heading 1"/>
    <w:aliases w:val="Numbered - 1"/>
    <w:basedOn w:val="Normal"/>
    <w:next w:val="Normal"/>
    <w:link w:val="Heading1Char"/>
    <w:uiPriority w:val="99"/>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uiPriority w:val="99"/>
    <w:qFormat/>
    <w:rsid w:val="00AF1C07"/>
    <w:pPr>
      <w:outlineLvl w:val="1"/>
    </w:pPr>
  </w:style>
  <w:style w:type="paragraph" w:styleId="Heading3">
    <w:name w:val="heading 3"/>
    <w:aliases w:val="Numbered - 3"/>
    <w:basedOn w:val="Heading2"/>
    <w:next w:val="Normal"/>
    <w:link w:val="Heading3Char"/>
    <w:uiPriority w:val="99"/>
    <w:qFormat/>
    <w:rsid w:val="00AF1C07"/>
    <w:pPr>
      <w:keepNext w:val="0"/>
      <w:keepLines w:val="0"/>
      <w:spacing w:before="0" w:after="0"/>
      <w:outlineLvl w:val="2"/>
    </w:pPr>
    <w:rPr>
      <w:b w:val="0"/>
    </w:rPr>
  </w:style>
  <w:style w:type="paragraph" w:styleId="Heading4">
    <w:name w:val="heading 4"/>
    <w:aliases w:val="Numbered - 4"/>
    <w:basedOn w:val="Heading3"/>
    <w:next w:val="Normal"/>
    <w:link w:val="Heading4Char"/>
    <w:uiPriority w:val="99"/>
    <w:qFormat/>
    <w:rsid w:val="00AF1C07"/>
    <w:pPr>
      <w:outlineLvl w:val="3"/>
    </w:pPr>
  </w:style>
  <w:style w:type="paragraph" w:styleId="Heading5">
    <w:name w:val="heading 5"/>
    <w:aliases w:val="Numbered - 5"/>
    <w:basedOn w:val="Heading4"/>
    <w:next w:val="Normal"/>
    <w:link w:val="Heading5Char"/>
    <w:uiPriority w:val="99"/>
    <w:qFormat/>
    <w:rsid w:val="00AF1C07"/>
    <w:pPr>
      <w:outlineLvl w:val="4"/>
    </w:pPr>
  </w:style>
  <w:style w:type="paragraph" w:styleId="Heading6">
    <w:name w:val="heading 6"/>
    <w:aliases w:val="Numbered - 6"/>
    <w:basedOn w:val="Heading5"/>
    <w:next w:val="Normal"/>
    <w:link w:val="Heading6Char"/>
    <w:uiPriority w:val="99"/>
    <w:qFormat/>
    <w:rsid w:val="00AF1C07"/>
    <w:pPr>
      <w:outlineLvl w:val="5"/>
    </w:pPr>
  </w:style>
  <w:style w:type="paragraph" w:styleId="Heading7">
    <w:name w:val="heading 7"/>
    <w:aliases w:val="Numbered - 7"/>
    <w:basedOn w:val="Heading6"/>
    <w:next w:val="Normal"/>
    <w:link w:val="Heading7Char"/>
    <w:uiPriority w:val="99"/>
    <w:qFormat/>
    <w:rsid w:val="00AF1C07"/>
    <w:pPr>
      <w:outlineLvl w:val="6"/>
    </w:pPr>
  </w:style>
  <w:style w:type="paragraph" w:styleId="Heading8">
    <w:name w:val="heading 8"/>
    <w:aliases w:val="Numbered - 8"/>
    <w:basedOn w:val="Heading7"/>
    <w:next w:val="Normal"/>
    <w:link w:val="Heading8Char"/>
    <w:uiPriority w:val="99"/>
    <w:qFormat/>
    <w:rsid w:val="00AF1C07"/>
    <w:pPr>
      <w:outlineLvl w:val="7"/>
    </w:pPr>
  </w:style>
  <w:style w:type="paragraph" w:styleId="Heading9">
    <w:name w:val="heading 9"/>
    <w:aliases w:val="Numbered - 9"/>
    <w:basedOn w:val="Heading8"/>
    <w:next w:val="Normal"/>
    <w:link w:val="Heading9Char"/>
    <w:uiPriority w:val="99"/>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9"/>
    <w:locked/>
    <w:rsid w:val="00413695"/>
    <w:rPr>
      <w:rFonts w:ascii="Cambria" w:hAnsi="Cambria" w:cs="Times New Roman"/>
      <w:b/>
      <w:bCs/>
      <w:kern w:val="32"/>
      <w:sz w:val="32"/>
      <w:szCs w:val="32"/>
      <w:lang w:eastAsia="en-US"/>
    </w:rPr>
  </w:style>
  <w:style w:type="character" w:customStyle="1" w:styleId="Heading2Char">
    <w:name w:val="Heading 2 Char"/>
    <w:aliases w:val="Numbered - 2 Char"/>
    <w:basedOn w:val="DefaultParagraphFont"/>
    <w:link w:val="Heading2"/>
    <w:uiPriority w:val="99"/>
    <w:semiHidden/>
    <w:locked/>
    <w:rsid w:val="00413695"/>
    <w:rPr>
      <w:rFonts w:ascii="Cambria" w:hAnsi="Cambria" w:cs="Times New Roman"/>
      <w:b/>
      <w:bCs/>
      <w:i/>
      <w:iCs/>
      <w:sz w:val="28"/>
      <w:szCs w:val="28"/>
      <w:lang w:eastAsia="en-US"/>
    </w:rPr>
  </w:style>
  <w:style w:type="character" w:customStyle="1" w:styleId="Heading3Char">
    <w:name w:val="Heading 3 Char"/>
    <w:aliases w:val="Numbered - 3 Char"/>
    <w:basedOn w:val="DefaultParagraphFont"/>
    <w:link w:val="Heading3"/>
    <w:uiPriority w:val="99"/>
    <w:semiHidden/>
    <w:locked/>
    <w:rsid w:val="00413695"/>
    <w:rPr>
      <w:rFonts w:ascii="Cambria" w:hAnsi="Cambria" w:cs="Times New Roman"/>
      <w:b/>
      <w:bCs/>
      <w:sz w:val="26"/>
      <w:szCs w:val="26"/>
      <w:lang w:eastAsia="en-US"/>
    </w:rPr>
  </w:style>
  <w:style w:type="character" w:customStyle="1" w:styleId="Heading4Char">
    <w:name w:val="Heading 4 Char"/>
    <w:aliases w:val="Numbered - 4 Char"/>
    <w:basedOn w:val="DefaultParagraphFont"/>
    <w:link w:val="Heading4"/>
    <w:uiPriority w:val="99"/>
    <w:semiHidden/>
    <w:locked/>
    <w:rsid w:val="00413695"/>
    <w:rPr>
      <w:rFonts w:ascii="Calibri" w:hAnsi="Calibri" w:cs="Times New Roman"/>
      <w:b/>
      <w:bCs/>
      <w:sz w:val="28"/>
      <w:szCs w:val="28"/>
      <w:lang w:eastAsia="en-US"/>
    </w:rPr>
  </w:style>
  <w:style w:type="character" w:customStyle="1" w:styleId="Heading5Char">
    <w:name w:val="Heading 5 Char"/>
    <w:aliases w:val="Numbered - 5 Char"/>
    <w:basedOn w:val="DefaultParagraphFont"/>
    <w:link w:val="Heading5"/>
    <w:uiPriority w:val="99"/>
    <w:semiHidden/>
    <w:locked/>
    <w:rsid w:val="00413695"/>
    <w:rPr>
      <w:rFonts w:ascii="Calibri" w:hAnsi="Calibri" w:cs="Times New Roman"/>
      <w:b/>
      <w:bCs/>
      <w:i/>
      <w:iCs/>
      <w:sz w:val="26"/>
      <w:szCs w:val="26"/>
      <w:lang w:eastAsia="en-US"/>
    </w:rPr>
  </w:style>
  <w:style w:type="character" w:customStyle="1" w:styleId="Heading6Char">
    <w:name w:val="Heading 6 Char"/>
    <w:aliases w:val="Numbered - 6 Char"/>
    <w:basedOn w:val="DefaultParagraphFont"/>
    <w:link w:val="Heading6"/>
    <w:uiPriority w:val="99"/>
    <w:semiHidden/>
    <w:locked/>
    <w:rsid w:val="00413695"/>
    <w:rPr>
      <w:rFonts w:ascii="Calibri" w:hAnsi="Calibri" w:cs="Times New Roman"/>
      <w:b/>
      <w:bCs/>
      <w:lang w:eastAsia="en-US"/>
    </w:rPr>
  </w:style>
  <w:style w:type="character" w:customStyle="1" w:styleId="Heading7Char">
    <w:name w:val="Heading 7 Char"/>
    <w:aliases w:val="Numbered - 7 Char"/>
    <w:basedOn w:val="DefaultParagraphFont"/>
    <w:link w:val="Heading7"/>
    <w:uiPriority w:val="99"/>
    <w:semiHidden/>
    <w:locked/>
    <w:rsid w:val="00413695"/>
    <w:rPr>
      <w:rFonts w:ascii="Calibri" w:hAnsi="Calibri" w:cs="Times New Roman"/>
      <w:sz w:val="24"/>
      <w:szCs w:val="24"/>
      <w:lang w:eastAsia="en-US"/>
    </w:rPr>
  </w:style>
  <w:style w:type="character" w:customStyle="1" w:styleId="Heading8Char">
    <w:name w:val="Heading 8 Char"/>
    <w:aliases w:val="Numbered - 8 Char"/>
    <w:basedOn w:val="DefaultParagraphFont"/>
    <w:link w:val="Heading8"/>
    <w:uiPriority w:val="99"/>
    <w:semiHidden/>
    <w:locked/>
    <w:rsid w:val="00413695"/>
    <w:rPr>
      <w:rFonts w:ascii="Calibri" w:hAnsi="Calibri" w:cs="Times New Roman"/>
      <w:i/>
      <w:iCs/>
      <w:sz w:val="24"/>
      <w:szCs w:val="24"/>
      <w:lang w:eastAsia="en-US"/>
    </w:rPr>
  </w:style>
  <w:style w:type="character" w:customStyle="1" w:styleId="Heading9Char">
    <w:name w:val="Heading 9 Char"/>
    <w:aliases w:val="Numbered - 9 Char"/>
    <w:basedOn w:val="DefaultParagraphFont"/>
    <w:link w:val="Heading9"/>
    <w:uiPriority w:val="99"/>
    <w:semiHidden/>
    <w:locked/>
    <w:rsid w:val="00413695"/>
    <w:rPr>
      <w:rFonts w:ascii="Cambria" w:hAnsi="Cambria" w:cs="Times New Roman"/>
      <w:lang w:eastAsia="en-US"/>
    </w:rPr>
  </w:style>
  <w:style w:type="paragraph" w:styleId="BodyText">
    <w:name w:val="Body Text"/>
    <w:basedOn w:val="Normal"/>
    <w:link w:val="BodyTextChar"/>
    <w:uiPriority w:val="99"/>
    <w:rsid w:val="00AF1C07"/>
  </w:style>
  <w:style w:type="character" w:customStyle="1" w:styleId="BodyTextChar">
    <w:name w:val="Body Text Char"/>
    <w:basedOn w:val="DefaultParagraphFont"/>
    <w:link w:val="BodyText"/>
    <w:uiPriority w:val="99"/>
    <w:semiHidden/>
    <w:locked/>
    <w:rsid w:val="00413695"/>
    <w:rPr>
      <w:rFonts w:ascii="Arial" w:hAnsi="Arial" w:cs="Times New Roman"/>
      <w:sz w:val="20"/>
      <w:szCs w:val="20"/>
      <w:lang w:eastAsia="en-US"/>
    </w:rPr>
  </w:style>
  <w:style w:type="paragraph" w:styleId="BodyTextIndent">
    <w:name w:val="Body Text Indent"/>
    <w:basedOn w:val="Normal"/>
    <w:link w:val="BodyTextIndentChar"/>
    <w:uiPriority w:val="99"/>
    <w:rsid w:val="00AF1C07"/>
    <w:pPr>
      <w:ind w:left="288"/>
    </w:pPr>
  </w:style>
  <w:style w:type="character" w:customStyle="1" w:styleId="BodyTextIndentChar">
    <w:name w:val="Body Text Indent Char"/>
    <w:basedOn w:val="DefaultParagraphFont"/>
    <w:link w:val="BodyTextIndent"/>
    <w:uiPriority w:val="99"/>
    <w:semiHidden/>
    <w:locked/>
    <w:rsid w:val="00413695"/>
    <w:rPr>
      <w:rFonts w:ascii="Arial" w:hAnsi="Arial" w:cs="Times New Roman"/>
      <w:sz w:val="20"/>
      <w:szCs w:val="20"/>
      <w:lang w:eastAsia="en-US"/>
    </w:rPr>
  </w:style>
  <w:style w:type="paragraph" w:customStyle="1" w:styleId="DeptBullets">
    <w:name w:val="DeptBullets"/>
    <w:basedOn w:val="Normal"/>
    <w:uiPriority w:val="99"/>
    <w:rsid w:val="00AF1C07"/>
    <w:pPr>
      <w:numPr>
        <w:numId w:val="1"/>
      </w:numPr>
      <w:spacing w:after="240"/>
    </w:pPr>
  </w:style>
  <w:style w:type="paragraph" w:customStyle="1" w:styleId="DeptOutNumbered">
    <w:name w:val="DeptOutNumbered"/>
    <w:basedOn w:val="Normal"/>
    <w:uiPriority w:val="99"/>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character" w:customStyle="1" w:styleId="FooterChar">
    <w:name w:val="Footer Char"/>
    <w:basedOn w:val="DefaultParagraphFont"/>
    <w:link w:val="Footer"/>
    <w:uiPriority w:val="99"/>
    <w:semiHidden/>
    <w:locked/>
    <w:rsid w:val="00413695"/>
    <w:rPr>
      <w:rFonts w:ascii="Arial" w:hAnsi="Arial" w:cs="Times New Roman"/>
      <w:sz w:val="20"/>
      <w:szCs w:val="20"/>
      <w:lang w:eastAsia="en-US"/>
    </w:rPr>
  </w:style>
  <w:style w:type="paragraph" w:styleId="Header">
    <w:name w:val="header"/>
    <w:basedOn w:val="Normal"/>
    <w:link w:val="HeaderChar"/>
    <w:uiPriority w:val="99"/>
    <w:rsid w:val="00AF1C07"/>
    <w:pPr>
      <w:tabs>
        <w:tab w:val="center" w:pos="4153"/>
        <w:tab w:val="right" w:pos="8306"/>
      </w:tabs>
    </w:pPr>
  </w:style>
  <w:style w:type="character" w:customStyle="1" w:styleId="HeaderChar">
    <w:name w:val="Header Char"/>
    <w:basedOn w:val="DefaultParagraphFont"/>
    <w:link w:val="Header"/>
    <w:uiPriority w:val="99"/>
    <w:semiHidden/>
    <w:locked/>
    <w:rsid w:val="00413695"/>
    <w:rPr>
      <w:rFonts w:ascii="Arial" w:hAnsi="Arial" w:cs="Times New Roman"/>
      <w:sz w:val="20"/>
      <w:szCs w:val="20"/>
      <w:lang w:eastAsia="en-US"/>
    </w:rPr>
  </w:style>
  <w:style w:type="paragraph" w:customStyle="1" w:styleId="Heading">
    <w:name w:val="Heading"/>
    <w:basedOn w:val="Normal"/>
    <w:next w:val="Normal"/>
    <w:uiPriority w:val="99"/>
    <w:rsid w:val="00AF1C07"/>
    <w:pPr>
      <w:keepNext/>
      <w:keepLines/>
      <w:spacing w:before="240" w:after="240"/>
      <w:ind w:left="-720"/>
    </w:pPr>
    <w:rPr>
      <w:b/>
    </w:rPr>
  </w:style>
  <w:style w:type="paragraph" w:customStyle="1" w:styleId="MinuteTop">
    <w:name w:val="Minute Top"/>
    <w:basedOn w:val="Normal"/>
    <w:uiPriority w:val="99"/>
    <w:rsid w:val="00AF1C07"/>
    <w:pPr>
      <w:tabs>
        <w:tab w:val="left" w:pos="4680"/>
        <w:tab w:val="left" w:pos="5587"/>
      </w:tabs>
    </w:pPr>
  </w:style>
  <w:style w:type="paragraph" w:customStyle="1" w:styleId="Numbered">
    <w:name w:val="Numbered"/>
    <w:basedOn w:val="Normal"/>
    <w:uiPriority w:val="99"/>
    <w:rsid w:val="00AF1C07"/>
    <w:pPr>
      <w:spacing w:after="240"/>
    </w:pPr>
  </w:style>
  <w:style w:type="character" w:styleId="PageNumber">
    <w:name w:val="page number"/>
    <w:basedOn w:val="DefaultParagraphFont"/>
    <w:uiPriority w:val="99"/>
    <w:rsid w:val="00AF1C07"/>
    <w:rPr>
      <w:rFonts w:cs="Times New Roman"/>
    </w:rPr>
  </w:style>
  <w:style w:type="character" w:customStyle="1" w:styleId="PersonalComposeStyle">
    <w:name w:val="Personal Compose Style"/>
    <w:basedOn w:val="DefaultParagraphFont"/>
    <w:uiPriority w:val="99"/>
    <w:rsid w:val="00AF1C07"/>
    <w:rPr>
      <w:rFonts w:ascii="Arial" w:hAnsi="Arial" w:cs="Arial"/>
      <w:color w:val="auto"/>
      <w:sz w:val="20"/>
    </w:rPr>
  </w:style>
  <w:style w:type="character" w:customStyle="1" w:styleId="PersonalReplyStyle">
    <w:name w:val="Personal Reply Style"/>
    <w:basedOn w:val="DefaultParagraphFont"/>
    <w:uiPriority w:val="99"/>
    <w:rsid w:val="00AF1C07"/>
    <w:rPr>
      <w:rFonts w:ascii="Arial" w:hAnsi="Arial" w:cs="Arial"/>
      <w:color w:val="auto"/>
      <w:sz w:val="20"/>
    </w:rPr>
  </w:style>
  <w:style w:type="paragraph" w:customStyle="1" w:styleId="Sub-Heading">
    <w:name w:val="Sub-Heading"/>
    <w:basedOn w:val="Heading"/>
    <w:next w:val="Numbered"/>
    <w:uiPriority w:val="99"/>
    <w:rsid w:val="00AF1C07"/>
    <w:pPr>
      <w:spacing w:before="0"/>
    </w:pPr>
  </w:style>
  <w:style w:type="paragraph" w:styleId="Subtitle">
    <w:name w:val="Subtitle"/>
    <w:basedOn w:val="Normal"/>
    <w:link w:val="SubtitleChar"/>
    <w:uiPriority w:val="99"/>
    <w:qFormat/>
    <w:rsid w:val="00AF1C07"/>
    <w:pPr>
      <w:spacing w:after="60"/>
      <w:jc w:val="center"/>
    </w:pPr>
    <w:rPr>
      <w:i/>
    </w:rPr>
  </w:style>
  <w:style w:type="character" w:customStyle="1" w:styleId="SubtitleChar">
    <w:name w:val="Subtitle Char"/>
    <w:basedOn w:val="DefaultParagraphFont"/>
    <w:link w:val="Subtitle"/>
    <w:uiPriority w:val="99"/>
    <w:locked/>
    <w:rsid w:val="00413695"/>
    <w:rPr>
      <w:rFonts w:ascii="Cambria" w:hAnsi="Cambria" w:cs="Times New Roman"/>
      <w:sz w:val="24"/>
      <w:szCs w:val="24"/>
      <w:lang w:eastAsia="en-US"/>
    </w:rPr>
  </w:style>
  <w:style w:type="paragraph" w:customStyle="1" w:styleId="DfESOutNumbered">
    <w:name w:val="DfESOutNumbered"/>
    <w:basedOn w:val="Normal"/>
    <w:uiPriority w:val="99"/>
    <w:rsid w:val="00AF1C07"/>
    <w:pPr>
      <w:numPr>
        <w:numId w:val="4"/>
      </w:numPr>
      <w:spacing w:after="240"/>
    </w:pPr>
    <w:rPr>
      <w:rFonts w:cs="Arial"/>
      <w:sz w:val="22"/>
    </w:rPr>
  </w:style>
  <w:style w:type="paragraph" w:customStyle="1" w:styleId="DfESBullets">
    <w:name w:val="DfESBullets"/>
    <w:basedOn w:val="Normal"/>
    <w:uiPriority w:val="99"/>
    <w:rsid w:val="00AF1C07"/>
    <w:pPr>
      <w:numPr>
        <w:numId w:val="5"/>
      </w:numPr>
      <w:spacing w:after="240"/>
    </w:pPr>
    <w:rPr>
      <w:rFonts w:cs="Arial"/>
      <w:sz w:val="22"/>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7463C5"/>
    <w:pPr>
      <w:ind w:left="720"/>
      <w:contextualSpacing/>
    </w:pPr>
  </w:style>
  <w:style w:type="character" w:styleId="Hyperlink">
    <w:name w:val="Hyperlink"/>
    <w:basedOn w:val="DefaultParagraphFont"/>
    <w:uiPriority w:val="99"/>
    <w:rsid w:val="00DA4F48"/>
    <w:rPr>
      <w:rFonts w:cs="Times New Roman"/>
      <w:color w:val="0000FF"/>
      <w:u w:val="single"/>
    </w:rPr>
  </w:style>
  <w:style w:type="paragraph" w:styleId="BalloonText">
    <w:name w:val="Balloon Text"/>
    <w:basedOn w:val="Normal"/>
    <w:link w:val="BalloonTextChar"/>
    <w:uiPriority w:val="99"/>
    <w:rsid w:val="00E72589"/>
    <w:rPr>
      <w:rFonts w:ascii="Tahoma" w:hAnsi="Tahoma" w:cs="Tahoma"/>
      <w:sz w:val="16"/>
      <w:szCs w:val="16"/>
    </w:rPr>
  </w:style>
  <w:style w:type="character" w:customStyle="1" w:styleId="BalloonTextChar">
    <w:name w:val="Balloon Text Char"/>
    <w:basedOn w:val="DefaultParagraphFont"/>
    <w:link w:val="BalloonText"/>
    <w:uiPriority w:val="99"/>
    <w:locked/>
    <w:rsid w:val="00E72589"/>
    <w:rPr>
      <w:rFonts w:ascii="Tahoma" w:hAnsi="Tahoma" w:cs="Tahoma"/>
      <w:sz w:val="16"/>
      <w:szCs w:val="16"/>
      <w:lang w:eastAsia="en-US"/>
    </w:rPr>
  </w:style>
  <w:style w:type="table" w:styleId="TableGrid">
    <w:name w:val="Table Grid"/>
    <w:basedOn w:val="TableNormal"/>
    <w:uiPriority w:val="99"/>
    <w:rsid w:val="00375467"/>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375467"/>
    <w:pPr>
      <w:widowControl/>
      <w:overflowPunct/>
      <w:autoSpaceDE/>
      <w:autoSpaceDN/>
      <w:adjustRightInd/>
      <w:textAlignment w:val="auto"/>
    </w:pPr>
    <w:rPr>
      <w:rFonts w:ascii="Calibri" w:hAnsi="Calibri"/>
      <w:sz w:val="20"/>
    </w:rPr>
  </w:style>
  <w:style w:type="character" w:customStyle="1" w:styleId="FootnoteTextChar">
    <w:name w:val="Footnote Text Char"/>
    <w:basedOn w:val="DefaultParagraphFont"/>
    <w:link w:val="FootnoteText"/>
    <w:uiPriority w:val="99"/>
    <w:locked/>
    <w:rsid w:val="00375467"/>
    <w:rPr>
      <w:rFonts w:ascii="Calibri" w:hAnsi="Calibri" w:cs="Times New Roman"/>
      <w:lang w:eastAsia="en-US"/>
    </w:rPr>
  </w:style>
  <w:style w:type="character" w:styleId="FootnoteReference">
    <w:name w:val="footnote reference"/>
    <w:basedOn w:val="DefaultParagraphFont"/>
    <w:uiPriority w:val="99"/>
    <w:rsid w:val="00375467"/>
    <w:rPr>
      <w:rFonts w:cs="Times New Roman"/>
      <w:vertAlign w:val="superscript"/>
    </w:rPr>
  </w:style>
  <w:style w:type="character" w:styleId="CommentReference">
    <w:name w:val="annotation reference"/>
    <w:basedOn w:val="DefaultParagraphFont"/>
    <w:uiPriority w:val="99"/>
    <w:rsid w:val="00DC02A1"/>
    <w:rPr>
      <w:rFonts w:cs="Times New Roman"/>
      <w:sz w:val="16"/>
      <w:szCs w:val="16"/>
    </w:rPr>
  </w:style>
  <w:style w:type="paragraph" w:styleId="CommentText">
    <w:name w:val="annotation text"/>
    <w:basedOn w:val="Normal"/>
    <w:link w:val="CommentTextChar"/>
    <w:uiPriority w:val="99"/>
    <w:rsid w:val="00DC02A1"/>
    <w:rPr>
      <w:sz w:val="20"/>
    </w:rPr>
  </w:style>
  <w:style w:type="character" w:customStyle="1" w:styleId="CommentTextChar">
    <w:name w:val="Comment Text Char"/>
    <w:basedOn w:val="DefaultParagraphFont"/>
    <w:link w:val="CommentText"/>
    <w:uiPriority w:val="99"/>
    <w:locked/>
    <w:rsid w:val="00DC02A1"/>
    <w:rPr>
      <w:rFonts w:ascii="Arial" w:hAnsi="Arial" w:cs="Times New Roman"/>
      <w:lang w:eastAsia="en-US"/>
    </w:rPr>
  </w:style>
  <w:style w:type="paragraph" w:styleId="CommentSubject">
    <w:name w:val="annotation subject"/>
    <w:basedOn w:val="CommentText"/>
    <w:next w:val="CommentText"/>
    <w:link w:val="CommentSubjectChar"/>
    <w:uiPriority w:val="99"/>
    <w:rsid w:val="00DC02A1"/>
    <w:rPr>
      <w:b/>
      <w:bCs/>
    </w:rPr>
  </w:style>
  <w:style w:type="character" w:customStyle="1" w:styleId="CommentSubjectChar">
    <w:name w:val="Comment Subject Char"/>
    <w:basedOn w:val="CommentTextChar"/>
    <w:link w:val="CommentSubject"/>
    <w:uiPriority w:val="99"/>
    <w:locked/>
    <w:rsid w:val="00DC02A1"/>
    <w:rPr>
      <w:rFonts w:ascii="Arial" w:hAnsi="Arial" w:cs="Times New Roman"/>
      <w:b/>
      <w:bCs/>
      <w:lang w:eastAsia="en-US"/>
    </w:rPr>
  </w:style>
  <w:style w:type="character" w:styleId="FollowedHyperlink">
    <w:name w:val="FollowedHyperlink"/>
    <w:basedOn w:val="DefaultParagraphFont"/>
    <w:uiPriority w:val="99"/>
    <w:rsid w:val="00505A0C"/>
    <w:rPr>
      <w:rFonts w:cs="Times New Roman"/>
      <w:color w:val="800080"/>
      <w:u w:val="single"/>
    </w:rPr>
  </w:style>
  <w:style w:type="paragraph" w:styleId="NormalWeb">
    <w:name w:val="Normal (Web)"/>
    <w:basedOn w:val="Normal"/>
    <w:uiPriority w:val="99"/>
    <w:rsid w:val="007E7B2C"/>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customStyle="1" w:styleId="Pa0">
    <w:name w:val="Pa0"/>
    <w:basedOn w:val="Normal"/>
    <w:next w:val="Normal"/>
    <w:uiPriority w:val="99"/>
    <w:rsid w:val="00FD54E0"/>
    <w:pPr>
      <w:widowControl/>
      <w:overflowPunct/>
      <w:spacing w:line="241" w:lineRule="atLeast"/>
      <w:textAlignment w:val="auto"/>
    </w:pPr>
    <w:rPr>
      <w:rFonts w:ascii="Arial Rounded MT Bold" w:hAnsi="Arial Rounded MT Bold"/>
      <w:szCs w:val="24"/>
      <w:lang w:eastAsia="en-GB"/>
    </w:rPr>
  </w:style>
  <w:style w:type="character" w:customStyle="1" w:styleId="A6">
    <w:name w:val="A6"/>
    <w:uiPriority w:val="99"/>
    <w:rsid w:val="00FD54E0"/>
    <w:rPr>
      <w:color w:val="000000"/>
      <w:sz w:val="40"/>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6D527F"/>
    <w:rPr>
      <w:rFonts w:ascii="Arial" w:hAnsi="Arial"/>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784577">
      <w:marLeft w:val="0"/>
      <w:marRight w:val="0"/>
      <w:marTop w:val="0"/>
      <w:marBottom w:val="0"/>
      <w:divBdr>
        <w:top w:val="none" w:sz="0" w:space="0" w:color="auto"/>
        <w:left w:val="none" w:sz="0" w:space="0" w:color="auto"/>
        <w:bottom w:val="none" w:sz="0" w:space="0" w:color="auto"/>
        <w:right w:val="none" w:sz="0" w:space="0" w:color="auto"/>
      </w:divBdr>
    </w:div>
    <w:div w:id="16127845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gan.gov.uk/Council/DataProtection-FOI-Stats/Privacy-notices/Data-Primary-Privacy-Notice.aspx" TargetMode="External"/><Relationship Id="rId3" Type="http://schemas.openxmlformats.org/officeDocument/2006/relationships/settings" Target="settings.xml"/><Relationship Id="rId7" Type="http://schemas.openxmlformats.org/officeDocument/2006/relationships/hyperlink" Target="https://www.wigan.gov.uk/Council/DataProtection-FOI-Stats/Privacy-notices/Data-Primary-Privacy-Notice.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co.org.uk/for-organisations/guide-to-data-protection/principle-3-adequacy/" TargetMode="External"/><Relationship Id="rId4" Type="http://schemas.openxmlformats.org/officeDocument/2006/relationships/webSettings" Target="webSettings.xml"/><Relationship Id="rId9" Type="http://schemas.openxmlformats.org/officeDocument/2006/relationships/hyperlink" Target="mailto:dataprotectionofficer@wig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1081</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FSM Registration Form</vt:lpstr>
    </vt:vector>
  </TitlesOfParts>
  <Company>DfE</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FSM Registration Form</dc:title>
  <dc:creator>BINKS, Lisa</dc:creator>
  <cp:lastModifiedBy>Parkinson, Emma</cp:lastModifiedBy>
  <cp:revision>3</cp:revision>
  <cp:lastPrinted>2016-11-30T11:04:00Z</cp:lastPrinted>
  <dcterms:created xsi:type="dcterms:W3CDTF">2019-11-05T09:18:00Z</dcterms:created>
  <dcterms:modified xsi:type="dcterms:W3CDTF">2019-11-05T09:22:00Z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0x0101007F645D6FBA204A029FECB8BFC6578C39005279853530254253B886E13194843F8A003AA4A7828D8545A79A93568012812347003F4CADAA728C434CBAE4BEAD39DDA907</vt:lpwstr>
  </property>
  <property fmtid="{D5CDD505-2E9C-101B-9397-08002B2CF9AE}" pid="3" name="IWPOrganisationalUnit">
    <vt:lpwstr>3;#DfE|cc08a6d4-dfde-4d0f-bd85-069ebcef80d5</vt:lpwstr>
  </property>
  <property fmtid="{D5CDD505-2E9C-101B-9397-08002B2CF9AE}" pid="4" name="IWPOwner">
    <vt:lpwstr>1;#DfE|a484111e-5b24-4ad9-9778-c536c8c88985</vt:lpwstr>
  </property>
  <property fmtid="{D5CDD505-2E9C-101B-9397-08002B2CF9AE}" pid="5" name="IWPFunction">
    <vt:lpwstr/>
  </property>
  <property fmtid="{D5CDD505-2E9C-101B-9397-08002B2CF9AE}" pid="6" name="IWPRightsProtectiveMarking">
    <vt:lpwstr>2;#Official|0884c477-2e62-47ea-b19c-5af6e91124c5</vt:lpwstr>
  </property>
  <property fmtid="{D5CDD505-2E9C-101B-9397-08002B2CF9AE}" pid="7" name="_dlc_DocIdItemGuid">
    <vt:lpwstr>15c787a7-9f2d-4e0d-b733-5b9765da875a</vt:lpwstr>
  </property>
  <property fmtid="{D5CDD505-2E9C-101B-9397-08002B2CF9AE}" pid="8" name="IWPSubject">
    <vt:lpwstr/>
  </property>
  <property fmtid="{D5CDD505-2E9C-101B-9397-08002B2CF9AE}" pid="9" name="IWPSiteType">
    <vt:lpwstr/>
  </property>
  <property fmtid="{D5CDD505-2E9C-101B-9397-08002B2CF9AE}" pid="10" name="TaxCatchAll">
    <vt:lpwstr>3;#;#2;#;#1;#</vt:lpwstr>
  </property>
  <property fmtid="{D5CDD505-2E9C-101B-9397-08002B2CF9AE}" pid="11" name="Comments">
    <vt:lpwstr/>
  </property>
  <property fmtid="{D5CDD505-2E9C-101B-9397-08002B2CF9AE}" pid="12" name="_dlc_DocId">
    <vt:lpwstr>C2HUUFTHRAUH-10-11109</vt:lpwstr>
  </property>
  <property fmtid="{D5CDD505-2E9C-101B-9397-08002B2CF9AE}" pid="13" name="_dlc_DocIdUrl">
    <vt:lpwstr>http://workplaces/sites/ey/a/_layouts/DocIdRedir.aspx?ID=C2HUUFTHRAUH-10-11109, C2HUUFTHRAUH-10-11109</vt:lpwstr>
  </property>
  <property fmtid="{D5CDD505-2E9C-101B-9397-08002B2CF9AE}" pid="14" name="IWPOwnerTaxHTField0">
    <vt:lpwstr>DfEa484111e-5b24-4ad9-9778-c536c8c88985</vt:lpwstr>
  </property>
  <property fmtid="{D5CDD505-2E9C-101B-9397-08002B2CF9AE}" pid="15" name="IWPContributor">
    <vt:lpwstr/>
  </property>
  <property fmtid="{D5CDD505-2E9C-101B-9397-08002B2CF9AE}" pid="16" name="IWPSubjectTaxHTField0">
    <vt:lpwstr/>
  </property>
  <property fmtid="{D5CDD505-2E9C-101B-9397-08002B2CF9AE}" pid="17" name="IWPFunctionTaxHTField0">
    <vt:lpwstr/>
  </property>
  <property fmtid="{D5CDD505-2E9C-101B-9397-08002B2CF9AE}" pid="18" name="IWPOrganisationalUnitTaxHTField0">
    <vt:lpwstr>DfEcc08a6d4-dfde-4d0f-bd85-069ebcef80d5</vt:lpwstr>
  </property>
  <property fmtid="{D5CDD505-2E9C-101B-9397-08002B2CF9AE}" pid="19" name="IWPRightsProtectiveMarkingTaxHTField0">
    <vt:lpwstr>Official0884c477-2e62-47ea-b19c-5af6e91124c5</vt:lpwstr>
  </property>
  <property fmtid="{D5CDD505-2E9C-101B-9397-08002B2CF9AE}" pid="20" name="IWPSiteTypeTaxHTField0">
    <vt:lpwstr/>
  </property>
</Properties>
</file>