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74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77"/>
        <w:gridCol w:w="2466"/>
      </w:tblGrid>
      <w:tr w:rsidR="0030651C" w:rsidRPr="00220533" w14:paraId="41104217" w14:textId="77777777" w:rsidTr="00EA3DD3">
        <w:trPr>
          <w:jc w:val="center"/>
        </w:trPr>
        <w:tc>
          <w:tcPr>
            <w:tcW w:w="12277" w:type="dxa"/>
            <w:vAlign w:val="center"/>
          </w:tcPr>
          <w:p w14:paraId="7681E6A7" w14:textId="19C9B408" w:rsidR="0030651C" w:rsidRPr="00220533" w:rsidRDefault="0030651C" w:rsidP="00EA3DD3">
            <w:pPr>
              <w:pStyle w:val="Default"/>
              <w:jc w:val="center"/>
              <w:rPr>
                <w:b/>
                <w:bCs/>
                <w:color w:val="0070C0"/>
                <w:sz w:val="28"/>
                <w:szCs w:val="28"/>
              </w:rPr>
            </w:pPr>
            <w:bookmarkStart w:id="0" w:name="_Hlk95321116"/>
            <w:r w:rsidRPr="00220533">
              <w:rPr>
                <w:b/>
                <w:bCs/>
                <w:color w:val="0070C0"/>
                <w:sz w:val="28"/>
                <w:szCs w:val="28"/>
              </w:rPr>
              <w:t>Inspection Form – Selling Animals as Pets</w:t>
            </w:r>
          </w:p>
          <w:p w14:paraId="707A84FC" w14:textId="77777777" w:rsidR="0030651C" w:rsidRPr="00220533" w:rsidRDefault="0030651C" w:rsidP="00EA3DD3">
            <w:pPr>
              <w:jc w:val="center"/>
              <w:rPr>
                <w:rFonts w:ascii="Arial" w:hAnsi="Arial" w:cs="Arial"/>
                <w:sz w:val="20"/>
                <w:szCs w:val="20"/>
              </w:rPr>
            </w:pPr>
            <w:r w:rsidRPr="00220533">
              <w:rPr>
                <w:rFonts w:ascii="Arial" w:hAnsi="Arial" w:cs="Arial"/>
                <w:sz w:val="24"/>
                <w:szCs w:val="24"/>
              </w:rPr>
              <w:t>The Animal Welfare (Licensing of Activities Involving Animals) (England) Regulations 2018</w:t>
            </w:r>
          </w:p>
        </w:tc>
        <w:tc>
          <w:tcPr>
            <w:tcW w:w="2466" w:type="dxa"/>
          </w:tcPr>
          <w:p w14:paraId="274C9C2D" w14:textId="77777777" w:rsidR="0030651C" w:rsidRPr="00220533" w:rsidRDefault="0030651C" w:rsidP="00EA3DD3">
            <w:pPr>
              <w:rPr>
                <w:rFonts w:ascii="Arial" w:hAnsi="Arial" w:cs="Arial"/>
                <w:sz w:val="20"/>
                <w:szCs w:val="20"/>
              </w:rPr>
            </w:pPr>
            <w:r w:rsidRPr="00220533">
              <w:rPr>
                <w:rFonts w:ascii="Arial" w:hAnsi="Arial" w:cs="Arial"/>
                <w:noProof/>
                <w:sz w:val="20"/>
                <w:szCs w:val="20"/>
                <w:lang w:eastAsia="en-GB"/>
              </w:rPr>
              <w:drawing>
                <wp:inline distT="0" distB="0" distL="0" distR="0" wp14:anchorId="56611CD7" wp14:editId="669C4DFA">
                  <wp:extent cx="1419225" cy="733425"/>
                  <wp:effectExtent l="0" t="0" r="9525" b="9525"/>
                  <wp:docPr id="1" name="Picture 1" descr="WiganCouncilcolourlogo(4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ganCouncilcolourlogo(45m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9225" cy="733425"/>
                          </a:xfrm>
                          <a:prstGeom prst="rect">
                            <a:avLst/>
                          </a:prstGeom>
                          <a:noFill/>
                          <a:ln>
                            <a:noFill/>
                          </a:ln>
                        </pic:spPr>
                      </pic:pic>
                    </a:graphicData>
                  </a:graphic>
                </wp:inline>
              </w:drawing>
            </w:r>
          </w:p>
        </w:tc>
      </w:tr>
    </w:tbl>
    <w:p w14:paraId="27C43ABB" w14:textId="77777777" w:rsidR="0030651C" w:rsidRPr="00220533" w:rsidRDefault="0030651C" w:rsidP="0030651C">
      <w:pPr>
        <w:pStyle w:val="Default"/>
        <w:rPr>
          <w:color w:val="auto"/>
          <w:sz w:val="20"/>
          <w:szCs w:val="20"/>
        </w:rPr>
      </w:pPr>
    </w:p>
    <w:tbl>
      <w:tblPr>
        <w:tblStyle w:val="TableGrid"/>
        <w:tblW w:w="0" w:type="auto"/>
        <w:tblInd w:w="-743" w:type="dxa"/>
        <w:tblLook w:val="04A0" w:firstRow="1" w:lastRow="0" w:firstColumn="1" w:lastColumn="0" w:noHBand="0" w:noVBand="1"/>
      </w:tblPr>
      <w:tblGrid>
        <w:gridCol w:w="3225"/>
        <w:gridCol w:w="11471"/>
      </w:tblGrid>
      <w:tr w:rsidR="0030651C" w:rsidRPr="00220533" w14:paraId="747BAC9B" w14:textId="77777777" w:rsidTr="00EA3DD3">
        <w:tc>
          <w:tcPr>
            <w:tcW w:w="3261" w:type="dxa"/>
            <w:tcBorders>
              <w:top w:val="nil"/>
              <w:left w:val="nil"/>
              <w:bottom w:val="nil"/>
            </w:tcBorders>
          </w:tcPr>
          <w:p w14:paraId="2E0DF1A0" w14:textId="77777777" w:rsidR="0030651C" w:rsidRPr="00220533" w:rsidRDefault="0030651C" w:rsidP="00EA3DD3">
            <w:pPr>
              <w:pStyle w:val="Default"/>
              <w:rPr>
                <w:color w:val="auto"/>
                <w:sz w:val="20"/>
                <w:szCs w:val="20"/>
              </w:rPr>
            </w:pPr>
            <w:r w:rsidRPr="00220533">
              <w:rPr>
                <w:color w:val="auto"/>
                <w:sz w:val="20"/>
                <w:szCs w:val="20"/>
              </w:rPr>
              <w:t>Name of Premises</w:t>
            </w:r>
          </w:p>
        </w:tc>
        <w:tc>
          <w:tcPr>
            <w:tcW w:w="11656" w:type="dxa"/>
          </w:tcPr>
          <w:p w14:paraId="67FB4ADC" w14:textId="77777777" w:rsidR="0030651C" w:rsidRPr="00220533" w:rsidRDefault="0030651C" w:rsidP="00EA3DD3">
            <w:pPr>
              <w:pStyle w:val="Default"/>
              <w:rPr>
                <w:color w:val="auto"/>
                <w:sz w:val="20"/>
                <w:szCs w:val="20"/>
              </w:rPr>
            </w:pPr>
          </w:p>
          <w:p w14:paraId="28EF0410" w14:textId="77777777" w:rsidR="0030651C" w:rsidRPr="00220533" w:rsidRDefault="0030651C" w:rsidP="00A0793B">
            <w:pPr>
              <w:pStyle w:val="Default"/>
              <w:rPr>
                <w:color w:val="auto"/>
                <w:sz w:val="20"/>
                <w:szCs w:val="20"/>
              </w:rPr>
            </w:pPr>
          </w:p>
        </w:tc>
      </w:tr>
      <w:tr w:rsidR="0030651C" w:rsidRPr="00220533" w14:paraId="7191C2CD" w14:textId="77777777" w:rsidTr="00EA3DD3">
        <w:tc>
          <w:tcPr>
            <w:tcW w:w="3261" w:type="dxa"/>
            <w:tcBorders>
              <w:top w:val="nil"/>
              <w:left w:val="nil"/>
              <w:bottom w:val="nil"/>
            </w:tcBorders>
          </w:tcPr>
          <w:p w14:paraId="4799AB7F" w14:textId="77777777" w:rsidR="0030651C" w:rsidRPr="00220533" w:rsidRDefault="0030651C" w:rsidP="00EA3DD3">
            <w:pPr>
              <w:pStyle w:val="Default"/>
              <w:rPr>
                <w:color w:val="auto"/>
                <w:sz w:val="20"/>
                <w:szCs w:val="20"/>
              </w:rPr>
            </w:pPr>
          </w:p>
        </w:tc>
        <w:tc>
          <w:tcPr>
            <w:tcW w:w="11656" w:type="dxa"/>
          </w:tcPr>
          <w:p w14:paraId="6D550445" w14:textId="77777777" w:rsidR="0030651C" w:rsidRPr="00220533" w:rsidRDefault="0030651C" w:rsidP="00EA3DD3">
            <w:pPr>
              <w:pStyle w:val="Default"/>
              <w:rPr>
                <w:color w:val="auto"/>
                <w:sz w:val="20"/>
                <w:szCs w:val="20"/>
              </w:rPr>
            </w:pPr>
          </w:p>
        </w:tc>
      </w:tr>
    </w:tbl>
    <w:p w14:paraId="7FEB1680" w14:textId="77777777" w:rsidR="0030651C" w:rsidRPr="00220533" w:rsidRDefault="0030651C" w:rsidP="0030651C">
      <w:pPr>
        <w:pStyle w:val="Default"/>
        <w:rPr>
          <w:color w:val="auto"/>
          <w:sz w:val="20"/>
          <w:szCs w:val="20"/>
        </w:rPr>
      </w:pPr>
    </w:p>
    <w:tbl>
      <w:tblPr>
        <w:tblStyle w:val="TableGrid"/>
        <w:tblW w:w="0" w:type="auto"/>
        <w:tblInd w:w="-743" w:type="dxa"/>
        <w:tblLook w:val="04A0" w:firstRow="1" w:lastRow="0" w:firstColumn="1" w:lastColumn="0" w:noHBand="0" w:noVBand="1"/>
      </w:tblPr>
      <w:tblGrid>
        <w:gridCol w:w="3225"/>
        <w:gridCol w:w="11471"/>
      </w:tblGrid>
      <w:tr w:rsidR="0030651C" w:rsidRPr="00220533" w14:paraId="0C26DE94" w14:textId="77777777" w:rsidTr="00EA3DD3">
        <w:tc>
          <w:tcPr>
            <w:tcW w:w="3261" w:type="dxa"/>
            <w:tcBorders>
              <w:top w:val="nil"/>
              <w:left w:val="nil"/>
              <w:bottom w:val="nil"/>
            </w:tcBorders>
          </w:tcPr>
          <w:p w14:paraId="78CB1938" w14:textId="77777777" w:rsidR="0030651C" w:rsidRPr="00220533" w:rsidRDefault="0030651C" w:rsidP="00EA3DD3">
            <w:pPr>
              <w:pStyle w:val="Default"/>
              <w:rPr>
                <w:color w:val="auto"/>
                <w:sz w:val="20"/>
                <w:szCs w:val="20"/>
              </w:rPr>
            </w:pPr>
            <w:r w:rsidRPr="00220533">
              <w:rPr>
                <w:color w:val="auto"/>
                <w:sz w:val="20"/>
                <w:szCs w:val="20"/>
              </w:rPr>
              <w:t>Address of Premises</w:t>
            </w:r>
          </w:p>
        </w:tc>
        <w:tc>
          <w:tcPr>
            <w:tcW w:w="11656" w:type="dxa"/>
          </w:tcPr>
          <w:p w14:paraId="229368C4" w14:textId="77777777" w:rsidR="0030651C" w:rsidRPr="00220533" w:rsidRDefault="0030651C" w:rsidP="00EA3DD3">
            <w:pPr>
              <w:pStyle w:val="Default"/>
              <w:rPr>
                <w:color w:val="auto"/>
                <w:sz w:val="20"/>
                <w:szCs w:val="20"/>
              </w:rPr>
            </w:pPr>
          </w:p>
        </w:tc>
      </w:tr>
    </w:tbl>
    <w:p w14:paraId="4A359028" w14:textId="77777777" w:rsidR="0030651C" w:rsidRPr="00220533" w:rsidRDefault="0030651C" w:rsidP="0030651C">
      <w:pPr>
        <w:pStyle w:val="Default"/>
        <w:rPr>
          <w:color w:val="auto"/>
          <w:spacing w:val="2"/>
          <w:sz w:val="20"/>
          <w:szCs w:val="20"/>
        </w:rPr>
      </w:pPr>
    </w:p>
    <w:p w14:paraId="03E837CF" w14:textId="77777777" w:rsidR="0030651C" w:rsidRPr="00220533" w:rsidRDefault="0030651C" w:rsidP="0030651C">
      <w:pPr>
        <w:pStyle w:val="Default"/>
        <w:ind w:left="-709"/>
        <w:jc w:val="both"/>
        <w:rPr>
          <w:sz w:val="20"/>
          <w:szCs w:val="20"/>
        </w:rPr>
      </w:pPr>
      <w:proofErr w:type="gramStart"/>
      <w:r w:rsidRPr="00220533">
        <w:rPr>
          <w:sz w:val="20"/>
          <w:szCs w:val="20"/>
        </w:rPr>
        <w:t>In order to</w:t>
      </w:r>
      <w:proofErr w:type="gramEnd"/>
      <w:r w:rsidRPr="00220533">
        <w:rPr>
          <w:sz w:val="20"/>
          <w:szCs w:val="20"/>
        </w:rPr>
        <w:t xml:space="preserve"> receive a licence a business will need to meet all of the minimum standards outlined in this document. In addition, businesses are encouraged to apply higher standards.  To distinguish required higher standards from optional ones they have each been given a specific colour which is used in each guidance section.  Higher standards that appear in </w:t>
      </w:r>
      <w:r w:rsidRPr="00220533">
        <w:rPr>
          <w:b/>
          <w:bCs/>
          <w:color w:val="0070C0"/>
          <w:sz w:val="20"/>
          <w:szCs w:val="20"/>
          <w:u w:val="single"/>
        </w:rPr>
        <w:t>blue text</w:t>
      </w:r>
      <w:r w:rsidRPr="00220533">
        <w:rPr>
          <w:color w:val="0070C0"/>
          <w:sz w:val="20"/>
          <w:szCs w:val="20"/>
        </w:rPr>
        <w:t xml:space="preserve"> </w:t>
      </w:r>
      <w:r w:rsidRPr="00220533">
        <w:rPr>
          <w:sz w:val="20"/>
          <w:szCs w:val="20"/>
        </w:rPr>
        <w:t xml:space="preserve">are required </w:t>
      </w:r>
      <w:proofErr w:type="gramStart"/>
      <w:r w:rsidRPr="00220533">
        <w:rPr>
          <w:sz w:val="20"/>
          <w:szCs w:val="20"/>
        </w:rPr>
        <w:t>in order for</w:t>
      </w:r>
      <w:proofErr w:type="gramEnd"/>
      <w:r w:rsidRPr="00220533">
        <w:rPr>
          <w:sz w:val="20"/>
          <w:szCs w:val="20"/>
        </w:rPr>
        <w:t xml:space="preserve"> a business to be classed as high standard, whereas those that appear in </w:t>
      </w:r>
      <w:r w:rsidRPr="008962BD">
        <w:rPr>
          <w:b/>
          <w:bCs/>
          <w:color w:val="C00000"/>
          <w:sz w:val="20"/>
          <w:szCs w:val="20"/>
          <w:u w:val="single"/>
        </w:rPr>
        <w:t>red text</w:t>
      </w:r>
      <w:r w:rsidRPr="00220533">
        <w:rPr>
          <w:color w:val="FF0000"/>
          <w:sz w:val="20"/>
          <w:szCs w:val="20"/>
        </w:rPr>
        <w:t xml:space="preserve"> </w:t>
      </w:r>
      <w:r w:rsidRPr="00220533">
        <w:rPr>
          <w:sz w:val="20"/>
          <w:szCs w:val="20"/>
        </w:rPr>
        <w:t xml:space="preserve">are optional. </w:t>
      </w:r>
    </w:p>
    <w:p w14:paraId="7EB1BB8A" w14:textId="77777777" w:rsidR="0030651C" w:rsidRPr="00220533" w:rsidRDefault="0030651C" w:rsidP="0030651C">
      <w:pPr>
        <w:pStyle w:val="Default"/>
        <w:ind w:left="-709"/>
        <w:jc w:val="both"/>
        <w:rPr>
          <w:sz w:val="20"/>
          <w:szCs w:val="20"/>
        </w:rPr>
      </w:pPr>
    </w:p>
    <w:p w14:paraId="037497F2" w14:textId="77777777" w:rsidR="0030651C" w:rsidRPr="00220533" w:rsidRDefault="0030651C" w:rsidP="0030651C">
      <w:pPr>
        <w:pStyle w:val="Default"/>
        <w:ind w:left="-709"/>
        <w:jc w:val="both"/>
        <w:rPr>
          <w:color w:val="auto"/>
          <w:spacing w:val="2"/>
          <w:sz w:val="20"/>
          <w:szCs w:val="20"/>
        </w:rPr>
      </w:pPr>
      <w:r w:rsidRPr="00220533">
        <w:rPr>
          <w:color w:val="auto"/>
          <w:spacing w:val="2"/>
          <w:sz w:val="20"/>
          <w:szCs w:val="20"/>
        </w:rPr>
        <w:t xml:space="preserve">The conditions are listed below with the guidance shown in italics.  Please complete the inspection form in full.  Failure to complete it and submit it with your application could result in a delay in your application being processed.  </w:t>
      </w:r>
    </w:p>
    <w:bookmarkEnd w:id="0"/>
    <w:p w14:paraId="2AF5C74D" w14:textId="77777777" w:rsidR="0030651C" w:rsidRPr="00220533" w:rsidRDefault="0030651C" w:rsidP="0030651C">
      <w:pPr>
        <w:pStyle w:val="Default"/>
        <w:ind w:left="-709"/>
        <w:jc w:val="both"/>
        <w:rPr>
          <w:color w:val="auto"/>
          <w:spacing w:val="2"/>
          <w:sz w:val="20"/>
          <w:szCs w:val="20"/>
        </w:rPr>
      </w:pPr>
    </w:p>
    <w:p w14:paraId="31EBAB24" w14:textId="77777777" w:rsidR="0030651C" w:rsidRPr="00220533" w:rsidRDefault="0030651C" w:rsidP="0030651C">
      <w:pPr>
        <w:pStyle w:val="Default"/>
        <w:ind w:left="-709"/>
        <w:jc w:val="both"/>
        <w:rPr>
          <w:b/>
          <w:bCs/>
          <w:color w:val="0070C0"/>
          <w:spacing w:val="2"/>
          <w:sz w:val="20"/>
          <w:szCs w:val="20"/>
        </w:rPr>
      </w:pPr>
      <w:r w:rsidRPr="00220533">
        <w:rPr>
          <w:b/>
          <w:bCs/>
          <w:color w:val="0070C0"/>
        </w:rPr>
        <w:t>Part A – General Conditions (Schedule 2 of the Regulations)</w:t>
      </w:r>
    </w:p>
    <w:p w14:paraId="39115992" w14:textId="77777777" w:rsidR="0030651C" w:rsidRPr="00220533" w:rsidRDefault="0030651C" w:rsidP="0030651C">
      <w:pPr>
        <w:pStyle w:val="Default"/>
        <w:rPr>
          <w:b/>
          <w:bCs/>
          <w:color w:val="auto"/>
          <w:sz w:val="20"/>
          <w:szCs w:val="20"/>
        </w:rPr>
      </w:pPr>
    </w:p>
    <w:tbl>
      <w:tblPr>
        <w:tblStyle w:val="TableGrid"/>
        <w:tblW w:w="15451" w:type="dxa"/>
        <w:tblInd w:w="-714" w:type="dxa"/>
        <w:tblLook w:val="04A0" w:firstRow="1" w:lastRow="0" w:firstColumn="1" w:lastColumn="0" w:noHBand="0" w:noVBand="1"/>
      </w:tblPr>
      <w:tblGrid>
        <w:gridCol w:w="7513"/>
        <w:gridCol w:w="3261"/>
        <w:gridCol w:w="3402"/>
        <w:gridCol w:w="1275"/>
      </w:tblGrid>
      <w:tr w:rsidR="0030651C" w:rsidRPr="00220533" w14:paraId="07379B3D" w14:textId="77777777" w:rsidTr="00EA3DD3">
        <w:tc>
          <w:tcPr>
            <w:tcW w:w="7513" w:type="dxa"/>
          </w:tcPr>
          <w:p w14:paraId="69A6198B" w14:textId="77777777" w:rsidR="0030651C" w:rsidRPr="00220533" w:rsidRDefault="0030651C" w:rsidP="00EA3DD3">
            <w:pPr>
              <w:pStyle w:val="Default"/>
              <w:rPr>
                <w:b/>
                <w:bCs/>
                <w:color w:val="0070C0"/>
                <w:sz w:val="20"/>
                <w:szCs w:val="20"/>
              </w:rPr>
            </w:pPr>
            <w:r w:rsidRPr="00220533">
              <w:rPr>
                <w:b/>
                <w:bCs/>
                <w:color w:val="0070C0"/>
                <w:sz w:val="20"/>
                <w:szCs w:val="20"/>
              </w:rPr>
              <w:t>Condition / Guidance</w:t>
            </w:r>
          </w:p>
          <w:p w14:paraId="242ECBBB" w14:textId="77777777" w:rsidR="0030651C" w:rsidRPr="00220533" w:rsidRDefault="0030651C" w:rsidP="00EA3DD3">
            <w:pPr>
              <w:pStyle w:val="Default"/>
              <w:rPr>
                <w:color w:val="auto"/>
                <w:sz w:val="20"/>
                <w:szCs w:val="20"/>
              </w:rPr>
            </w:pPr>
          </w:p>
        </w:tc>
        <w:tc>
          <w:tcPr>
            <w:tcW w:w="3261" w:type="dxa"/>
          </w:tcPr>
          <w:p w14:paraId="324A7D6E" w14:textId="77777777" w:rsidR="0030651C" w:rsidRPr="00220533" w:rsidRDefault="0030651C" w:rsidP="00EA3DD3">
            <w:pPr>
              <w:pStyle w:val="Default"/>
              <w:rPr>
                <w:color w:val="auto"/>
                <w:sz w:val="20"/>
                <w:szCs w:val="20"/>
              </w:rPr>
            </w:pPr>
            <w:r w:rsidRPr="00220533">
              <w:rPr>
                <w:b/>
                <w:bCs/>
                <w:color w:val="0070C0"/>
                <w:sz w:val="20"/>
                <w:szCs w:val="20"/>
              </w:rPr>
              <w:t>Applicant Notes / Comments</w:t>
            </w:r>
          </w:p>
        </w:tc>
        <w:tc>
          <w:tcPr>
            <w:tcW w:w="3402" w:type="dxa"/>
          </w:tcPr>
          <w:p w14:paraId="6EBABD26" w14:textId="77777777" w:rsidR="0030651C" w:rsidRPr="00220533" w:rsidRDefault="0030651C" w:rsidP="00EA3DD3">
            <w:pPr>
              <w:pStyle w:val="Default"/>
              <w:rPr>
                <w:color w:val="auto"/>
                <w:sz w:val="20"/>
                <w:szCs w:val="20"/>
              </w:rPr>
            </w:pPr>
            <w:r w:rsidRPr="00220533">
              <w:rPr>
                <w:b/>
                <w:bCs/>
                <w:color w:val="0070C0"/>
                <w:sz w:val="20"/>
                <w:szCs w:val="20"/>
              </w:rPr>
              <w:t>Officer Notes / Comments</w:t>
            </w:r>
          </w:p>
        </w:tc>
        <w:tc>
          <w:tcPr>
            <w:tcW w:w="1275" w:type="dxa"/>
          </w:tcPr>
          <w:p w14:paraId="0CF752FE" w14:textId="77777777" w:rsidR="0030651C" w:rsidRPr="00220533" w:rsidRDefault="0030651C" w:rsidP="00EA3DD3">
            <w:pPr>
              <w:pStyle w:val="Default"/>
              <w:rPr>
                <w:color w:val="auto"/>
                <w:sz w:val="20"/>
                <w:szCs w:val="20"/>
              </w:rPr>
            </w:pPr>
            <w:r w:rsidRPr="00220533">
              <w:rPr>
                <w:b/>
                <w:bCs/>
                <w:color w:val="0070C0"/>
                <w:sz w:val="20"/>
                <w:szCs w:val="20"/>
              </w:rPr>
              <w:t xml:space="preserve">Compliant Y or N </w:t>
            </w:r>
            <w:r w:rsidRPr="00220533">
              <w:rPr>
                <w:color w:val="0070C0"/>
                <w:sz w:val="20"/>
                <w:szCs w:val="20"/>
              </w:rPr>
              <w:t>(Officer use only)</w:t>
            </w:r>
          </w:p>
        </w:tc>
      </w:tr>
      <w:tr w:rsidR="0030651C" w:rsidRPr="00220533" w14:paraId="07E964ED" w14:textId="77777777" w:rsidTr="00EA3DD3">
        <w:tc>
          <w:tcPr>
            <w:tcW w:w="15451" w:type="dxa"/>
            <w:gridSpan w:val="4"/>
            <w:shd w:val="clear" w:color="auto" w:fill="FFFFFF" w:themeFill="background1"/>
          </w:tcPr>
          <w:p w14:paraId="7B4B3924" w14:textId="77777777" w:rsidR="0030651C" w:rsidRPr="0037200F" w:rsidRDefault="0030651C" w:rsidP="00EA3DD3">
            <w:pPr>
              <w:pStyle w:val="Default"/>
              <w:rPr>
                <w:b/>
                <w:bCs/>
                <w:color w:val="00B050"/>
                <w:sz w:val="20"/>
                <w:szCs w:val="20"/>
              </w:rPr>
            </w:pPr>
            <w:bookmarkStart w:id="1" w:name="_Hlk99357759"/>
            <w:r w:rsidRPr="0037200F">
              <w:rPr>
                <w:b/>
                <w:bCs/>
                <w:color w:val="538135" w:themeColor="accent6" w:themeShade="BF"/>
                <w:sz w:val="20"/>
                <w:szCs w:val="20"/>
              </w:rPr>
              <w:t>1.0 Licence Display</w:t>
            </w:r>
          </w:p>
          <w:p w14:paraId="0FDC0CF2" w14:textId="77777777" w:rsidR="0030651C" w:rsidRPr="00220533" w:rsidRDefault="0030651C" w:rsidP="00EA3DD3">
            <w:pPr>
              <w:pStyle w:val="Default"/>
              <w:rPr>
                <w:b/>
                <w:bCs/>
                <w:color w:val="00B050"/>
                <w:sz w:val="20"/>
                <w:szCs w:val="20"/>
              </w:rPr>
            </w:pPr>
          </w:p>
        </w:tc>
      </w:tr>
      <w:bookmarkEnd w:id="1"/>
      <w:tr w:rsidR="0030651C" w:rsidRPr="00220533" w14:paraId="24D2A302" w14:textId="77777777" w:rsidTr="00EA3DD3">
        <w:tc>
          <w:tcPr>
            <w:tcW w:w="7513" w:type="dxa"/>
          </w:tcPr>
          <w:p w14:paraId="1FD196BD" w14:textId="77777777" w:rsidR="0030651C" w:rsidRPr="00220533" w:rsidRDefault="0030651C" w:rsidP="00EA3DD3">
            <w:pPr>
              <w:pStyle w:val="Default"/>
              <w:rPr>
                <w:color w:val="0B0C0C"/>
                <w:sz w:val="20"/>
                <w:szCs w:val="20"/>
                <w:shd w:val="clear" w:color="auto" w:fill="FFFFFF"/>
              </w:rPr>
            </w:pPr>
            <w:r w:rsidRPr="00220533">
              <w:rPr>
                <w:color w:val="0B0C0C"/>
                <w:sz w:val="20"/>
                <w:szCs w:val="20"/>
                <w:shd w:val="clear" w:color="auto" w:fill="FFFFFF"/>
              </w:rPr>
              <w:t xml:space="preserve">1.1 A copy of the licence must be clearly and prominently displayed on any premises used for the licensable </w:t>
            </w:r>
            <w:proofErr w:type="gramStart"/>
            <w:r w:rsidRPr="00220533">
              <w:rPr>
                <w:color w:val="0B0C0C"/>
                <w:sz w:val="20"/>
                <w:szCs w:val="20"/>
                <w:shd w:val="clear" w:color="auto" w:fill="FFFFFF"/>
              </w:rPr>
              <w:t>activity</w:t>
            </w:r>
            <w:proofErr w:type="gramEnd"/>
          </w:p>
          <w:p w14:paraId="4690A4CE" w14:textId="77777777" w:rsidR="0030651C" w:rsidRPr="00220533" w:rsidRDefault="0030651C" w:rsidP="00EA3DD3">
            <w:pPr>
              <w:pStyle w:val="Default"/>
              <w:rPr>
                <w:color w:val="0B0C0C"/>
                <w:sz w:val="20"/>
                <w:szCs w:val="20"/>
                <w:shd w:val="clear" w:color="auto" w:fill="FFFFFF"/>
              </w:rPr>
            </w:pPr>
          </w:p>
          <w:p w14:paraId="360F4C00" w14:textId="77777777" w:rsidR="0030651C" w:rsidRPr="00C03D53" w:rsidRDefault="0030651C" w:rsidP="00EA3DD3">
            <w:pPr>
              <w:pStyle w:val="Default"/>
              <w:rPr>
                <w:i/>
                <w:iCs/>
                <w:color w:val="0B0C0C"/>
                <w:sz w:val="20"/>
                <w:szCs w:val="20"/>
                <w:shd w:val="clear" w:color="auto" w:fill="FFFFFF"/>
              </w:rPr>
            </w:pPr>
            <w:r w:rsidRPr="00C03D53">
              <w:rPr>
                <w:i/>
                <w:iCs/>
                <w:color w:val="0B0C0C"/>
                <w:sz w:val="20"/>
                <w:szCs w:val="20"/>
                <w:shd w:val="clear" w:color="auto" w:fill="FFFFFF"/>
              </w:rPr>
              <w:t xml:space="preserve">The licence must be displayed in a public-facing area of the premises such as the entrance or reception </w:t>
            </w:r>
            <w:proofErr w:type="gramStart"/>
            <w:r w:rsidRPr="00C03D53">
              <w:rPr>
                <w:i/>
                <w:iCs/>
                <w:color w:val="0B0C0C"/>
                <w:sz w:val="20"/>
                <w:szCs w:val="20"/>
                <w:shd w:val="clear" w:color="auto" w:fill="FFFFFF"/>
              </w:rPr>
              <w:t>area</w:t>
            </w:r>
            <w:proofErr w:type="gramEnd"/>
          </w:p>
          <w:p w14:paraId="03E37BB0" w14:textId="77777777" w:rsidR="0030651C" w:rsidRPr="00220533" w:rsidRDefault="0030651C" w:rsidP="00EA3DD3">
            <w:pPr>
              <w:pStyle w:val="Default"/>
              <w:rPr>
                <w:color w:val="auto"/>
                <w:sz w:val="20"/>
                <w:szCs w:val="20"/>
              </w:rPr>
            </w:pPr>
          </w:p>
        </w:tc>
        <w:tc>
          <w:tcPr>
            <w:tcW w:w="3261" w:type="dxa"/>
          </w:tcPr>
          <w:p w14:paraId="490CC0B1" w14:textId="77777777" w:rsidR="0030651C" w:rsidRPr="00220533" w:rsidRDefault="0030651C" w:rsidP="00EA3DD3">
            <w:pPr>
              <w:pStyle w:val="Default"/>
              <w:rPr>
                <w:color w:val="auto"/>
                <w:sz w:val="20"/>
                <w:szCs w:val="20"/>
              </w:rPr>
            </w:pPr>
          </w:p>
        </w:tc>
        <w:tc>
          <w:tcPr>
            <w:tcW w:w="3402" w:type="dxa"/>
          </w:tcPr>
          <w:p w14:paraId="09491128" w14:textId="77777777" w:rsidR="0030651C" w:rsidRPr="00220533" w:rsidRDefault="0030651C" w:rsidP="00EA3DD3">
            <w:pPr>
              <w:pStyle w:val="Default"/>
              <w:rPr>
                <w:color w:val="auto"/>
                <w:sz w:val="20"/>
                <w:szCs w:val="20"/>
              </w:rPr>
            </w:pPr>
          </w:p>
        </w:tc>
        <w:tc>
          <w:tcPr>
            <w:tcW w:w="1275" w:type="dxa"/>
          </w:tcPr>
          <w:p w14:paraId="5323F09D" w14:textId="77777777" w:rsidR="0030651C" w:rsidRPr="00220533" w:rsidRDefault="0030651C" w:rsidP="00EA3DD3">
            <w:pPr>
              <w:pStyle w:val="Default"/>
              <w:rPr>
                <w:color w:val="auto"/>
                <w:sz w:val="20"/>
                <w:szCs w:val="20"/>
              </w:rPr>
            </w:pPr>
          </w:p>
        </w:tc>
      </w:tr>
      <w:tr w:rsidR="0030651C" w:rsidRPr="00220533" w14:paraId="46661C86" w14:textId="77777777" w:rsidTr="00EA3DD3">
        <w:tc>
          <w:tcPr>
            <w:tcW w:w="7513" w:type="dxa"/>
          </w:tcPr>
          <w:p w14:paraId="3FC453C0" w14:textId="293CDD24" w:rsidR="0030651C" w:rsidRPr="00220533" w:rsidRDefault="0030651C" w:rsidP="00EA3DD3">
            <w:pPr>
              <w:pStyle w:val="Default"/>
              <w:rPr>
                <w:color w:val="0B0C0C"/>
                <w:sz w:val="20"/>
                <w:szCs w:val="20"/>
                <w:shd w:val="clear" w:color="auto" w:fill="FFFFFF"/>
              </w:rPr>
            </w:pPr>
            <w:r w:rsidRPr="00220533">
              <w:rPr>
                <w:color w:val="0B0C0C"/>
                <w:sz w:val="20"/>
                <w:szCs w:val="20"/>
                <w:shd w:val="clear" w:color="auto" w:fill="FFFFFF"/>
              </w:rPr>
              <w:t>1.2 The name of the licence holder followed by the number of the licence holder’s licence must be clearly and prominently displayed on any website used in respect of the licensable activity.</w:t>
            </w:r>
          </w:p>
          <w:p w14:paraId="1EFC85E5" w14:textId="58A97789" w:rsidR="00A119CF" w:rsidRPr="00220533" w:rsidRDefault="00A119CF" w:rsidP="00EA3DD3">
            <w:pPr>
              <w:pStyle w:val="Default"/>
              <w:rPr>
                <w:color w:val="0B0C0C"/>
                <w:sz w:val="20"/>
                <w:szCs w:val="20"/>
                <w:shd w:val="clear" w:color="auto" w:fill="FFFFFF"/>
              </w:rPr>
            </w:pPr>
          </w:p>
          <w:p w14:paraId="6CF005B6" w14:textId="77777777" w:rsidR="00A119CF" w:rsidRPr="00C03D53" w:rsidRDefault="00A119CF" w:rsidP="00A119CF">
            <w:pPr>
              <w:pStyle w:val="Default"/>
              <w:rPr>
                <w:i/>
                <w:iCs/>
                <w:sz w:val="20"/>
                <w:szCs w:val="20"/>
              </w:rPr>
            </w:pPr>
            <w:r w:rsidRPr="00C03D53">
              <w:rPr>
                <w:i/>
                <w:iCs/>
                <w:sz w:val="20"/>
                <w:szCs w:val="20"/>
              </w:rPr>
              <w:t>The name on the licence must be the individual licence holder’s name.</w:t>
            </w:r>
          </w:p>
          <w:p w14:paraId="4F181BAA" w14:textId="77777777" w:rsidR="00A119CF" w:rsidRPr="00C03D53" w:rsidRDefault="00A119CF" w:rsidP="00A119CF">
            <w:pPr>
              <w:pStyle w:val="Default"/>
              <w:rPr>
                <w:i/>
                <w:iCs/>
                <w:sz w:val="20"/>
                <w:szCs w:val="20"/>
              </w:rPr>
            </w:pPr>
          </w:p>
          <w:p w14:paraId="38924CDF" w14:textId="4A385334" w:rsidR="0030651C" w:rsidRPr="00465D9D" w:rsidRDefault="00A119CF" w:rsidP="00EA3DD3">
            <w:pPr>
              <w:pStyle w:val="Default"/>
              <w:rPr>
                <w:i/>
                <w:iCs/>
                <w:sz w:val="20"/>
                <w:szCs w:val="20"/>
              </w:rPr>
            </w:pPr>
            <w:r w:rsidRPr="00C03D53">
              <w:rPr>
                <w:i/>
                <w:iCs/>
                <w:sz w:val="20"/>
                <w:szCs w:val="20"/>
              </w:rPr>
              <w:t>A duplicate licence can be issued for public display in the name of the business.</w:t>
            </w:r>
          </w:p>
        </w:tc>
        <w:tc>
          <w:tcPr>
            <w:tcW w:w="3261" w:type="dxa"/>
          </w:tcPr>
          <w:p w14:paraId="5F9BD3BD" w14:textId="77777777" w:rsidR="0030651C" w:rsidRPr="00220533" w:rsidRDefault="0030651C" w:rsidP="00EA3DD3">
            <w:pPr>
              <w:pStyle w:val="Default"/>
              <w:rPr>
                <w:color w:val="auto"/>
                <w:sz w:val="20"/>
                <w:szCs w:val="20"/>
              </w:rPr>
            </w:pPr>
          </w:p>
        </w:tc>
        <w:tc>
          <w:tcPr>
            <w:tcW w:w="3402" w:type="dxa"/>
          </w:tcPr>
          <w:p w14:paraId="7816D37F" w14:textId="77777777" w:rsidR="0030651C" w:rsidRPr="00220533" w:rsidRDefault="0030651C" w:rsidP="00EA3DD3">
            <w:pPr>
              <w:pStyle w:val="Default"/>
              <w:rPr>
                <w:color w:val="auto"/>
                <w:sz w:val="20"/>
                <w:szCs w:val="20"/>
              </w:rPr>
            </w:pPr>
          </w:p>
        </w:tc>
        <w:tc>
          <w:tcPr>
            <w:tcW w:w="1275" w:type="dxa"/>
          </w:tcPr>
          <w:p w14:paraId="1EBCA72D" w14:textId="77777777" w:rsidR="0030651C" w:rsidRPr="00220533" w:rsidRDefault="0030651C" w:rsidP="00EA3DD3">
            <w:pPr>
              <w:pStyle w:val="Default"/>
              <w:rPr>
                <w:color w:val="auto"/>
                <w:sz w:val="20"/>
                <w:szCs w:val="20"/>
              </w:rPr>
            </w:pPr>
          </w:p>
        </w:tc>
      </w:tr>
      <w:tr w:rsidR="00A119CF" w:rsidRPr="00220533" w14:paraId="38A22E1D" w14:textId="77777777" w:rsidTr="00032848">
        <w:tc>
          <w:tcPr>
            <w:tcW w:w="15451" w:type="dxa"/>
            <w:gridSpan w:val="4"/>
          </w:tcPr>
          <w:p w14:paraId="03B677DF" w14:textId="77777777" w:rsidR="00A119CF" w:rsidRPr="0037200F" w:rsidRDefault="00A119CF" w:rsidP="00EA3DD3">
            <w:pPr>
              <w:pStyle w:val="Default"/>
              <w:rPr>
                <w:b/>
                <w:bCs/>
                <w:color w:val="00B050"/>
                <w:sz w:val="20"/>
                <w:szCs w:val="20"/>
              </w:rPr>
            </w:pPr>
            <w:r w:rsidRPr="0037200F">
              <w:rPr>
                <w:b/>
                <w:bCs/>
                <w:color w:val="538135" w:themeColor="accent6" w:themeShade="BF"/>
                <w:sz w:val="20"/>
                <w:szCs w:val="20"/>
              </w:rPr>
              <w:lastRenderedPageBreak/>
              <w:t>2.0 Records</w:t>
            </w:r>
          </w:p>
          <w:p w14:paraId="202B4FD4" w14:textId="749B4517" w:rsidR="00A119CF" w:rsidRPr="00220533" w:rsidRDefault="00A119CF" w:rsidP="00EA3DD3">
            <w:pPr>
              <w:pStyle w:val="Default"/>
              <w:rPr>
                <w:color w:val="auto"/>
                <w:sz w:val="20"/>
                <w:szCs w:val="20"/>
              </w:rPr>
            </w:pPr>
          </w:p>
        </w:tc>
      </w:tr>
      <w:tr w:rsidR="00A119CF" w:rsidRPr="00220533" w14:paraId="4F885246" w14:textId="77777777" w:rsidTr="00EA3DD3">
        <w:tc>
          <w:tcPr>
            <w:tcW w:w="7513" w:type="dxa"/>
          </w:tcPr>
          <w:p w14:paraId="0E280FA8" w14:textId="77777777" w:rsidR="00A119CF" w:rsidRPr="00220533" w:rsidRDefault="00A119CF" w:rsidP="00A119CF">
            <w:pPr>
              <w:pStyle w:val="Default"/>
              <w:rPr>
                <w:color w:val="auto"/>
                <w:sz w:val="20"/>
                <w:szCs w:val="20"/>
              </w:rPr>
            </w:pPr>
            <w:r w:rsidRPr="00220533">
              <w:rPr>
                <w:color w:val="auto"/>
                <w:sz w:val="20"/>
                <w:szCs w:val="20"/>
              </w:rPr>
              <w:t xml:space="preserve">2.1 The licence holder must ensure that at any time all the records that the licence holder is required to keep as a condition of the licence are available for inspection by an inspector in a visible and legible form or, where any such records are stored in electronic form, in a form from which they can readily be produced in a visible and legible form. </w:t>
            </w:r>
          </w:p>
          <w:p w14:paraId="570DE661" w14:textId="77777777" w:rsidR="00A119CF" w:rsidRPr="00220533" w:rsidRDefault="00A119CF" w:rsidP="00EA3DD3">
            <w:pPr>
              <w:pStyle w:val="Default"/>
              <w:rPr>
                <w:color w:val="0B0C0C"/>
                <w:sz w:val="20"/>
                <w:szCs w:val="20"/>
                <w:shd w:val="clear" w:color="auto" w:fill="FFFFFF"/>
              </w:rPr>
            </w:pPr>
          </w:p>
        </w:tc>
        <w:tc>
          <w:tcPr>
            <w:tcW w:w="3261" w:type="dxa"/>
          </w:tcPr>
          <w:p w14:paraId="4B4BECF5" w14:textId="77777777" w:rsidR="00A119CF" w:rsidRPr="00220533" w:rsidRDefault="00A119CF" w:rsidP="00EA3DD3">
            <w:pPr>
              <w:pStyle w:val="Default"/>
              <w:rPr>
                <w:color w:val="auto"/>
                <w:sz w:val="20"/>
                <w:szCs w:val="20"/>
              </w:rPr>
            </w:pPr>
          </w:p>
        </w:tc>
        <w:tc>
          <w:tcPr>
            <w:tcW w:w="3402" w:type="dxa"/>
          </w:tcPr>
          <w:p w14:paraId="3ACE5C0E" w14:textId="77777777" w:rsidR="00A119CF" w:rsidRPr="00220533" w:rsidRDefault="00A119CF" w:rsidP="00EA3DD3">
            <w:pPr>
              <w:pStyle w:val="Default"/>
              <w:rPr>
                <w:color w:val="auto"/>
                <w:sz w:val="20"/>
                <w:szCs w:val="20"/>
              </w:rPr>
            </w:pPr>
          </w:p>
        </w:tc>
        <w:tc>
          <w:tcPr>
            <w:tcW w:w="1275" w:type="dxa"/>
          </w:tcPr>
          <w:p w14:paraId="19AE51E4" w14:textId="77777777" w:rsidR="00A119CF" w:rsidRPr="00220533" w:rsidRDefault="00A119CF" w:rsidP="00EA3DD3">
            <w:pPr>
              <w:pStyle w:val="Default"/>
              <w:rPr>
                <w:color w:val="auto"/>
                <w:sz w:val="20"/>
                <w:szCs w:val="20"/>
              </w:rPr>
            </w:pPr>
          </w:p>
        </w:tc>
      </w:tr>
      <w:tr w:rsidR="00A119CF" w:rsidRPr="00220533" w14:paraId="0C14B1FA" w14:textId="77777777" w:rsidTr="00EA3DD3">
        <w:tc>
          <w:tcPr>
            <w:tcW w:w="7513" w:type="dxa"/>
          </w:tcPr>
          <w:p w14:paraId="6689796F" w14:textId="77777777" w:rsidR="00A119CF" w:rsidRPr="00220533" w:rsidRDefault="00A119CF" w:rsidP="00A119CF">
            <w:pPr>
              <w:pStyle w:val="Default"/>
              <w:rPr>
                <w:color w:val="auto"/>
                <w:sz w:val="20"/>
                <w:szCs w:val="20"/>
              </w:rPr>
            </w:pPr>
            <w:r w:rsidRPr="00220533">
              <w:rPr>
                <w:color w:val="auto"/>
                <w:sz w:val="20"/>
                <w:szCs w:val="20"/>
              </w:rPr>
              <w:t>2.2 The licence holder must keep all such records for at least three years beginning with the date on which the record was created.</w:t>
            </w:r>
          </w:p>
          <w:p w14:paraId="43048D90" w14:textId="77777777" w:rsidR="00A119CF" w:rsidRPr="00220533" w:rsidRDefault="00A119CF" w:rsidP="00A119CF">
            <w:pPr>
              <w:pStyle w:val="Default"/>
              <w:rPr>
                <w:b/>
                <w:bCs/>
                <w:color w:val="auto"/>
                <w:sz w:val="20"/>
                <w:szCs w:val="20"/>
              </w:rPr>
            </w:pPr>
          </w:p>
          <w:p w14:paraId="20B798EB" w14:textId="77777777" w:rsidR="00A119CF" w:rsidRPr="00C03D53" w:rsidRDefault="00A119CF" w:rsidP="00A119CF">
            <w:pPr>
              <w:autoSpaceDE w:val="0"/>
              <w:autoSpaceDN w:val="0"/>
              <w:adjustRightInd w:val="0"/>
              <w:rPr>
                <w:rFonts w:ascii="Arial" w:hAnsi="Arial" w:cs="Arial"/>
                <w:i/>
                <w:iCs/>
                <w:color w:val="000000"/>
                <w:sz w:val="20"/>
                <w:szCs w:val="20"/>
              </w:rPr>
            </w:pPr>
            <w:r w:rsidRPr="00C03D53">
              <w:rPr>
                <w:rFonts w:ascii="Arial" w:hAnsi="Arial" w:cs="Arial"/>
                <w:i/>
                <w:iCs/>
                <w:color w:val="000000"/>
                <w:sz w:val="20"/>
                <w:szCs w:val="20"/>
              </w:rPr>
              <w:t xml:space="preserve">Electronic records must be backed up. </w:t>
            </w:r>
          </w:p>
          <w:p w14:paraId="60014283" w14:textId="77777777" w:rsidR="00A119CF" w:rsidRPr="00220533" w:rsidRDefault="00A119CF" w:rsidP="00EA3DD3">
            <w:pPr>
              <w:pStyle w:val="Default"/>
              <w:rPr>
                <w:color w:val="0B0C0C"/>
                <w:sz w:val="20"/>
                <w:szCs w:val="20"/>
                <w:shd w:val="clear" w:color="auto" w:fill="FFFFFF"/>
              </w:rPr>
            </w:pPr>
          </w:p>
        </w:tc>
        <w:tc>
          <w:tcPr>
            <w:tcW w:w="3261" w:type="dxa"/>
          </w:tcPr>
          <w:p w14:paraId="2B61913B" w14:textId="77777777" w:rsidR="00A119CF" w:rsidRPr="00220533" w:rsidRDefault="00A119CF" w:rsidP="00EA3DD3">
            <w:pPr>
              <w:pStyle w:val="Default"/>
              <w:rPr>
                <w:color w:val="auto"/>
                <w:sz w:val="20"/>
                <w:szCs w:val="20"/>
              </w:rPr>
            </w:pPr>
          </w:p>
        </w:tc>
        <w:tc>
          <w:tcPr>
            <w:tcW w:w="3402" w:type="dxa"/>
          </w:tcPr>
          <w:p w14:paraId="590D3EA7" w14:textId="77777777" w:rsidR="00A119CF" w:rsidRPr="00220533" w:rsidRDefault="00A119CF" w:rsidP="00EA3DD3">
            <w:pPr>
              <w:pStyle w:val="Default"/>
              <w:rPr>
                <w:color w:val="auto"/>
                <w:sz w:val="20"/>
                <w:szCs w:val="20"/>
              </w:rPr>
            </w:pPr>
          </w:p>
        </w:tc>
        <w:tc>
          <w:tcPr>
            <w:tcW w:w="1275" w:type="dxa"/>
          </w:tcPr>
          <w:p w14:paraId="6C296BAD" w14:textId="77777777" w:rsidR="00A119CF" w:rsidRPr="00220533" w:rsidRDefault="00A119CF" w:rsidP="00EA3DD3">
            <w:pPr>
              <w:pStyle w:val="Default"/>
              <w:rPr>
                <w:color w:val="auto"/>
                <w:sz w:val="20"/>
                <w:szCs w:val="20"/>
              </w:rPr>
            </w:pPr>
          </w:p>
        </w:tc>
      </w:tr>
      <w:tr w:rsidR="00A119CF" w:rsidRPr="00220533" w14:paraId="56DC7329" w14:textId="77777777" w:rsidTr="00BE276E">
        <w:tc>
          <w:tcPr>
            <w:tcW w:w="15451" w:type="dxa"/>
            <w:gridSpan w:val="4"/>
          </w:tcPr>
          <w:p w14:paraId="50D55864" w14:textId="77777777" w:rsidR="00A119CF" w:rsidRPr="0037200F" w:rsidRDefault="00A119CF" w:rsidP="00EA3DD3">
            <w:pPr>
              <w:pStyle w:val="Default"/>
              <w:rPr>
                <w:b/>
                <w:bCs/>
                <w:color w:val="00B050"/>
                <w:sz w:val="20"/>
                <w:szCs w:val="20"/>
              </w:rPr>
            </w:pPr>
            <w:r w:rsidRPr="0037200F">
              <w:rPr>
                <w:b/>
                <w:bCs/>
                <w:color w:val="538135" w:themeColor="accent6" w:themeShade="BF"/>
                <w:sz w:val="20"/>
                <w:szCs w:val="20"/>
              </w:rPr>
              <w:t xml:space="preserve">3.0 Use, </w:t>
            </w:r>
            <w:proofErr w:type="gramStart"/>
            <w:r w:rsidRPr="0037200F">
              <w:rPr>
                <w:b/>
                <w:bCs/>
                <w:color w:val="538135" w:themeColor="accent6" w:themeShade="BF"/>
                <w:sz w:val="20"/>
                <w:szCs w:val="20"/>
              </w:rPr>
              <w:t>number</w:t>
            </w:r>
            <w:proofErr w:type="gramEnd"/>
            <w:r w:rsidRPr="0037200F">
              <w:rPr>
                <w:b/>
                <w:bCs/>
                <w:color w:val="538135" w:themeColor="accent6" w:themeShade="BF"/>
                <w:sz w:val="20"/>
                <w:szCs w:val="20"/>
              </w:rPr>
              <w:t xml:space="preserve"> and type of animal</w:t>
            </w:r>
          </w:p>
          <w:p w14:paraId="439C1B9F" w14:textId="37303E5D" w:rsidR="00A119CF" w:rsidRPr="00220533" w:rsidRDefault="00A119CF" w:rsidP="00EA3DD3">
            <w:pPr>
              <w:pStyle w:val="Default"/>
              <w:rPr>
                <w:color w:val="auto"/>
                <w:sz w:val="20"/>
                <w:szCs w:val="20"/>
              </w:rPr>
            </w:pPr>
          </w:p>
        </w:tc>
      </w:tr>
      <w:tr w:rsidR="00A119CF" w:rsidRPr="00220533" w14:paraId="66943E40" w14:textId="77777777" w:rsidTr="00EA3DD3">
        <w:tc>
          <w:tcPr>
            <w:tcW w:w="7513" w:type="dxa"/>
          </w:tcPr>
          <w:p w14:paraId="13E8958B" w14:textId="77777777" w:rsidR="00A119CF" w:rsidRPr="00220533" w:rsidRDefault="00A119CF" w:rsidP="00A119CF">
            <w:pPr>
              <w:pStyle w:val="Default"/>
              <w:rPr>
                <w:color w:val="auto"/>
                <w:sz w:val="20"/>
                <w:szCs w:val="20"/>
              </w:rPr>
            </w:pPr>
            <w:r w:rsidRPr="00220533">
              <w:rPr>
                <w:color w:val="auto"/>
                <w:sz w:val="20"/>
                <w:szCs w:val="20"/>
              </w:rPr>
              <w:t xml:space="preserve">3.1 No animals or types of </w:t>
            </w:r>
            <w:proofErr w:type="gramStart"/>
            <w:r w:rsidRPr="00220533">
              <w:rPr>
                <w:color w:val="auto"/>
                <w:sz w:val="20"/>
                <w:szCs w:val="20"/>
              </w:rPr>
              <w:t>animal</w:t>
            </w:r>
            <w:proofErr w:type="gramEnd"/>
            <w:r w:rsidRPr="00220533">
              <w:rPr>
                <w:color w:val="auto"/>
                <w:sz w:val="20"/>
                <w:szCs w:val="20"/>
              </w:rPr>
              <w:t xml:space="preserve"> other than those animals and types of animal specified in the licence may be used in relation to the relevant licensable activity.</w:t>
            </w:r>
          </w:p>
          <w:p w14:paraId="5CBDBED9" w14:textId="77777777" w:rsidR="00A119CF" w:rsidRPr="00220533" w:rsidRDefault="00A119CF" w:rsidP="00A119CF">
            <w:pPr>
              <w:pStyle w:val="Default"/>
              <w:rPr>
                <w:b/>
                <w:bCs/>
                <w:color w:val="auto"/>
                <w:sz w:val="20"/>
                <w:szCs w:val="20"/>
              </w:rPr>
            </w:pPr>
          </w:p>
          <w:p w14:paraId="764F845D" w14:textId="77777777" w:rsidR="00A119CF" w:rsidRPr="00C03D53" w:rsidRDefault="00A119CF" w:rsidP="00A119CF">
            <w:pPr>
              <w:autoSpaceDE w:val="0"/>
              <w:autoSpaceDN w:val="0"/>
              <w:adjustRightInd w:val="0"/>
              <w:spacing w:after="157"/>
              <w:rPr>
                <w:rFonts w:ascii="Arial" w:hAnsi="Arial" w:cs="Arial"/>
                <w:i/>
                <w:iCs/>
                <w:sz w:val="20"/>
                <w:szCs w:val="20"/>
              </w:rPr>
            </w:pPr>
            <w:r w:rsidRPr="00C03D53">
              <w:rPr>
                <w:rFonts w:ascii="Arial" w:hAnsi="Arial" w:cs="Arial"/>
                <w:i/>
                <w:iCs/>
                <w:sz w:val="20"/>
                <w:szCs w:val="20"/>
              </w:rPr>
              <w:t>Only animals specified in the licence can be stocked for selling.</w:t>
            </w:r>
          </w:p>
          <w:p w14:paraId="6395D573" w14:textId="77777777" w:rsidR="00A119CF" w:rsidRPr="00C03D53" w:rsidRDefault="00A119CF" w:rsidP="00A119CF">
            <w:pPr>
              <w:pStyle w:val="Default"/>
              <w:rPr>
                <w:i/>
                <w:iCs/>
                <w:sz w:val="20"/>
                <w:szCs w:val="20"/>
              </w:rPr>
            </w:pPr>
            <w:r w:rsidRPr="00C03D53">
              <w:rPr>
                <w:i/>
                <w:iCs/>
                <w:sz w:val="20"/>
                <w:szCs w:val="20"/>
              </w:rPr>
              <w:t>For reptiles, amphibians, fish, and rodents, the named animals on the licence can be grouped by species (for example, tropical fish, snakes, newts, hamsters, gerbils).</w:t>
            </w:r>
          </w:p>
          <w:p w14:paraId="5B53905D" w14:textId="77777777" w:rsidR="00A119CF" w:rsidRPr="00220533" w:rsidRDefault="00A119CF" w:rsidP="00EA3DD3">
            <w:pPr>
              <w:pStyle w:val="Default"/>
              <w:rPr>
                <w:color w:val="0B0C0C"/>
                <w:sz w:val="20"/>
                <w:szCs w:val="20"/>
                <w:shd w:val="clear" w:color="auto" w:fill="FFFFFF"/>
              </w:rPr>
            </w:pPr>
          </w:p>
        </w:tc>
        <w:tc>
          <w:tcPr>
            <w:tcW w:w="3261" w:type="dxa"/>
          </w:tcPr>
          <w:p w14:paraId="2FD6381F" w14:textId="77777777" w:rsidR="00A119CF" w:rsidRPr="00220533" w:rsidRDefault="00A119CF" w:rsidP="00EA3DD3">
            <w:pPr>
              <w:pStyle w:val="Default"/>
              <w:rPr>
                <w:color w:val="auto"/>
                <w:sz w:val="20"/>
                <w:szCs w:val="20"/>
              </w:rPr>
            </w:pPr>
          </w:p>
        </w:tc>
        <w:tc>
          <w:tcPr>
            <w:tcW w:w="3402" w:type="dxa"/>
          </w:tcPr>
          <w:p w14:paraId="4833CC29" w14:textId="77777777" w:rsidR="00A119CF" w:rsidRPr="00220533" w:rsidRDefault="00A119CF" w:rsidP="00EA3DD3">
            <w:pPr>
              <w:pStyle w:val="Default"/>
              <w:rPr>
                <w:color w:val="auto"/>
                <w:sz w:val="20"/>
                <w:szCs w:val="20"/>
              </w:rPr>
            </w:pPr>
          </w:p>
        </w:tc>
        <w:tc>
          <w:tcPr>
            <w:tcW w:w="1275" w:type="dxa"/>
          </w:tcPr>
          <w:p w14:paraId="062C2501" w14:textId="77777777" w:rsidR="00A119CF" w:rsidRPr="00220533" w:rsidRDefault="00A119CF" w:rsidP="00EA3DD3">
            <w:pPr>
              <w:pStyle w:val="Default"/>
              <w:rPr>
                <w:color w:val="auto"/>
                <w:sz w:val="20"/>
                <w:szCs w:val="20"/>
              </w:rPr>
            </w:pPr>
          </w:p>
        </w:tc>
      </w:tr>
      <w:tr w:rsidR="00A119CF" w:rsidRPr="00220533" w14:paraId="003557CB" w14:textId="77777777" w:rsidTr="00EA3DD3">
        <w:tc>
          <w:tcPr>
            <w:tcW w:w="7513" w:type="dxa"/>
          </w:tcPr>
          <w:p w14:paraId="634D892D" w14:textId="77777777" w:rsidR="00A119CF" w:rsidRPr="00220533" w:rsidRDefault="00A119CF" w:rsidP="00A119CF">
            <w:pPr>
              <w:pStyle w:val="Default"/>
              <w:rPr>
                <w:color w:val="auto"/>
                <w:sz w:val="20"/>
                <w:szCs w:val="20"/>
              </w:rPr>
            </w:pPr>
            <w:r w:rsidRPr="00220533">
              <w:rPr>
                <w:color w:val="auto"/>
                <w:sz w:val="20"/>
                <w:szCs w:val="20"/>
              </w:rPr>
              <w:t xml:space="preserve">3.2 The number of animals kept for the activity at any time must not exceed the maximum that is reasonable </w:t>
            </w:r>
            <w:proofErr w:type="gramStart"/>
            <w:r w:rsidRPr="00220533">
              <w:rPr>
                <w:color w:val="auto"/>
                <w:sz w:val="20"/>
                <w:szCs w:val="20"/>
              </w:rPr>
              <w:t>taking into account</w:t>
            </w:r>
            <w:proofErr w:type="gramEnd"/>
            <w:r w:rsidRPr="00220533">
              <w:rPr>
                <w:color w:val="auto"/>
                <w:sz w:val="20"/>
                <w:szCs w:val="20"/>
              </w:rPr>
              <w:t xml:space="preserve"> the facilities and staffing on any premises used for the licensable activity. </w:t>
            </w:r>
          </w:p>
          <w:p w14:paraId="30947072" w14:textId="77777777" w:rsidR="00A119CF" w:rsidRPr="00220533" w:rsidRDefault="00A119CF" w:rsidP="00A119CF">
            <w:pPr>
              <w:pStyle w:val="Default"/>
              <w:rPr>
                <w:color w:val="auto"/>
                <w:sz w:val="20"/>
                <w:szCs w:val="20"/>
              </w:rPr>
            </w:pPr>
          </w:p>
          <w:p w14:paraId="49AA8ADF" w14:textId="77777777" w:rsidR="00A119CF" w:rsidRPr="00C03D53" w:rsidRDefault="00A119CF" w:rsidP="00A119CF">
            <w:pPr>
              <w:autoSpaceDE w:val="0"/>
              <w:autoSpaceDN w:val="0"/>
              <w:adjustRightInd w:val="0"/>
              <w:spacing w:after="157"/>
              <w:rPr>
                <w:rFonts w:ascii="Arial" w:hAnsi="Arial" w:cs="Arial"/>
                <w:i/>
                <w:iCs/>
                <w:color w:val="000000"/>
                <w:sz w:val="20"/>
                <w:szCs w:val="20"/>
              </w:rPr>
            </w:pPr>
            <w:r w:rsidRPr="00C03D53">
              <w:rPr>
                <w:rFonts w:ascii="Arial" w:hAnsi="Arial" w:cs="Arial"/>
                <w:i/>
                <w:iCs/>
                <w:sz w:val="20"/>
                <w:szCs w:val="20"/>
              </w:rPr>
              <w:t xml:space="preserve">The licence conditions must clearly state the maximum number for each species that may be kept on the premises, </w:t>
            </w:r>
            <w:proofErr w:type="gramStart"/>
            <w:r w:rsidRPr="00C03D53">
              <w:rPr>
                <w:rFonts w:ascii="Arial" w:hAnsi="Arial" w:cs="Arial"/>
                <w:i/>
                <w:iCs/>
                <w:sz w:val="20"/>
                <w:szCs w:val="20"/>
              </w:rPr>
              <w:t>with the exception of</w:t>
            </w:r>
            <w:proofErr w:type="gramEnd"/>
            <w:r w:rsidRPr="00C03D53">
              <w:rPr>
                <w:rFonts w:ascii="Arial" w:hAnsi="Arial" w:cs="Arial"/>
                <w:i/>
                <w:iCs/>
                <w:sz w:val="20"/>
                <w:szCs w:val="20"/>
              </w:rPr>
              <w:t xml:space="preserve"> fish. Numbers of fish should not be specified as they are determined by the water quality in the aquarium as set out in part L.</w:t>
            </w:r>
          </w:p>
          <w:p w14:paraId="2E9E7577" w14:textId="77777777" w:rsidR="00A119CF" w:rsidRPr="00C03D53" w:rsidRDefault="00A119CF" w:rsidP="00A119CF">
            <w:pPr>
              <w:autoSpaceDE w:val="0"/>
              <w:autoSpaceDN w:val="0"/>
              <w:adjustRightInd w:val="0"/>
              <w:rPr>
                <w:rFonts w:ascii="Arial" w:hAnsi="Arial" w:cs="Arial"/>
                <w:i/>
                <w:iCs/>
                <w:sz w:val="20"/>
                <w:szCs w:val="20"/>
              </w:rPr>
            </w:pPr>
            <w:r w:rsidRPr="00C03D53">
              <w:rPr>
                <w:rFonts w:ascii="Arial" w:hAnsi="Arial" w:cs="Arial"/>
                <w:i/>
                <w:iCs/>
                <w:sz w:val="20"/>
                <w:szCs w:val="20"/>
              </w:rPr>
              <w:t>If there are more of any species than stated on the licence, this would be a breach of the licence, especially if not reflected in increased staffing levels.</w:t>
            </w:r>
          </w:p>
          <w:p w14:paraId="100D11A7" w14:textId="77777777" w:rsidR="00A119CF" w:rsidRPr="00C03D53" w:rsidRDefault="00A119CF" w:rsidP="00A119CF">
            <w:pPr>
              <w:autoSpaceDE w:val="0"/>
              <w:autoSpaceDN w:val="0"/>
              <w:adjustRightInd w:val="0"/>
              <w:rPr>
                <w:rFonts w:ascii="Arial" w:hAnsi="Arial" w:cs="Arial"/>
                <w:i/>
                <w:iCs/>
                <w:sz w:val="20"/>
                <w:szCs w:val="20"/>
              </w:rPr>
            </w:pPr>
          </w:p>
          <w:p w14:paraId="606AE8B7" w14:textId="77777777" w:rsidR="00A119CF" w:rsidRPr="00C03D53" w:rsidRDefault="00A119CF" w:rsidP="00A119CF">
            <w:pPr>
              <w:autoSpaceDE w:val="0"/>
              <w:autoSpaceDN w:val="0"/>
              <w:adjustRightInd w:val="0"/>
              <w:rPr>
                <w:rFonts w:ascii="Arial" w:hAnsi="Arial" w:cs="Arial"/>
                <w:i/>
                <w:iCs/>
                <w:color w:val="000000"/>
                <w:sz w:val="20"/>
                <w:szCs w:val="20"/>
              </w:rPr>
            </w:pPr>
            <w:r w:rsidRPr="00C03D53">
              <w:rPr>
                <w:rFonts w:ascii="Arial" w:hAnsi="Arial" w:cs="Arial"/>
                <w:i/>
                <w:iCs/>
                <w:sz w:val="20"/>
                <w:szCs w:val="20"/>
              </w:rPr>
              <w:t>The operator must adhere to the stocking densities for each species in the relevant annexes.</w:t>
            </w:r>
          </w:p>
          <w:p w14:paraId="4B63AC63" w14:textId="77777777" w:rsidR="00A119CF" w:rsidRDefault="00A119CF" w:rsidP="00EA3DD3">
            <w:pPr>
              <w:pStyle w:val="Default"/>
              <w:rPr>
                <w:color w:val="0B0C0C"/>
                <w:sz w:val="20"/>
                <w:szCs w:val="20"/>
                <w:shd w:val="clear" w:color="auto" w:fill="FFFFFF"/>
              </w:rPr>
            </w:pPr>
          </w:p>
          <w:p w14:paraId="2E57EE25" w14:textId="77777777" w:rsidR="00465D9D" w:rsidRDefault="00465D9D" w:rsidP="00EA3DD3">
            <w:pPr>
              <w:pStyle w:val="Default"/>
              <w:rPr>
                <w:color w:val="0B0C0C"/>
                <w:sz w:val="20"/>
                <w:szCs w:val="20"/>
                <w:shd w:val="clear" w:color="auto" w:fill="FFFFFF"/>
              </w:rPr>
            </w:pPr>
          </w:p>
          <w:p w14:paraId="2DA139C4" w14:textId="49D93F23" w:rsidR="00465D9D" w:rsidRPr="00220533" w:rsidRDefault="00465D9D" w:rsidP="00EA3DD3">
            <w:pPr>
              <w:pStyle w:val="Default"/>
              <w:rPr>
                <w:color w:val="0B0C0C"/>
                <w:sz w:val="20"/>
                <w:szCs w:val="20"/>
                <w:shd w:val="clear" w:color="auto" w:fill="FFFFFF"/>
              </w:rPr>
            </w:pPr>
          </w:p>
        </w:tc>
        <w:tc>
          <w:tcPr>
            <w:tcW w:w="3261" w:type="dxa"/>
          </w:tcPr>
          <w:p w14:paraId="1D31ED4C" w14:textId="77777777" w:rsidR="00A119CF" w:rsidRPr="00220533" w:rsidRDefault="00A119CF" w:rsidP="00EA3DD3">
            <w:pPr>
              <w:pStyle w:val="Default"/>
              <w:rPr>
                <w:color w:val="auto"/>
                <w:sz w:val="20"/>
                <w:szCs w:val="20"/>
              </w:rPr>
            </w:pPr>
          </w:p>
        </w:tc>
        <w:tc>
          <w:tcPr>
            <w:tcW w:w="3402" w:type="dxa"/>
          </w:tcPr>
          <w:p w14:paraId="1F692EF7" w14:textId="77777777" w:rsidR="00A119CF" w:rsidRPr="00220533" w:rsidRDefault="00A119CF" w:rsidP="00EA3DD3">
            <w:pPr>
              <w:pStyle w:val="Default"/>
              <w:rPr>
                <w:color w:val="auto"/>
                <w:sz w:val="20"/>
                <w:szCs w:val="20"/>
              </w:rPr>
            </w:pPr>
          </w:p>
        </w:tc>
        <w:tc>
          <w:tcPr>
            <w:tcW w:w="1275" w:type="dxa"/>
          </w:tcPr>
          <w:p w14:paraId="213B6F9B" w14:textId="77777777" w:rsidR="00A119CF" w:rsidRPr="00220533" w:rsidRDefault="00A119CF" w:rsidP="00EA3DD3">
            <w:pPr>
              <w:pStyle w:val="Default"/>
              <w:rPr>
                <w:color w:val="auto"/>
                <w:sz w:val="20"/>
                <w:szCs w:val="20"/>
              </w:rPr>
            </w:pPr>
          </w:p>
        </w:tc>
      </w:tr>
      <w:tr w:rsidR="00A119CF" w:rsidRPr="00220533" w14:paraId="0A74031E" w14:textId="77777777" w:rsidTr="00EB3A90">
        <w:tc>
          <w:tcPr>
            <w:tcW w:w="15451" w:type="dxa"/>
            <w:gridSpan w:val="4"/>
          </w:tcPr>
          <w:p w14:paraId="74525118" w14:textId="77777777" w:rsidR="00A119CF" w:rsidRPr="0037200F" w:rsidRDefault="00A119CF" w:rsidP="00EA3DD3">
            <w:pPr>
              <w:pStyle w:val="Default"/>
              <w:rPr>
                <w:b/>
                <w:bCs/>
                <w:color w:val="00B050"/>
                <w:sz w:val="20"/>
                <w:szCs w:val="20"/>
              </w:rPr>
            </w:pPr>
            <w:r w:rsidRPr="0037200F">
              <w:rPr>
                <w:b/>
                <w:bCs/>
                <w:color w:val="538135" w:themeColor="accent6" w:themeShade="BF"/>
                <w:sz w:val="20"/>
                <w:szCs w:val="20"/>
              </w:rPr>
              <w:lastRenderedPageBreak/>
              <w:t>4.0 Staffing</w:t>
            </w:r>
          </w:p>
          <w:p w14:paraId="4EBB81EB" w14:textId="1A601D57" w:rsidR="00A119CF" w:rsidRPr="00220533" w:rsidRDefault="00A119CF" w:rsidP="00EA3DD3">
            <w:pPr>
              <w:pStyle w:val="Default"/>
              <w:rPr>
                <w:color w:val="auto"/>
                <w:sz w:val="20"/>
                <w:szCs w:val="20"/>
              </w:rPr>
            </w:pPr>
          </w:p>
        </w:tc>
      </w:tr>
      <w:tr w:rsidR="00A119CF" w:rsidRPr="00220533" w14:paraId="19EEA242" w14:textId="77777777" w:rsidTr="00EA3DD3">
        <w:tc>
          <w:tcPr>
            <w:tcW w:w="7513" w:type="dxa"/>
          </w:tcPr>
          <w:p w14:paraId="06912521" w14:textId="1BEBCF5F" w:rsidR="00220533" w:rsidRPr="00220533" w:rsidRDefault="00220533" w:rsidP="00220533">
            <w:pPr>
              <w:pStyle w:val="Default"/>
              <w:rPr>
                <w:sz w:val="20"/>
                <w:szCs w:val="20"/>
              </w:rPr>
            </w:pPr>
            <w:r w:rsidRPr="00220533">
              <w:rPr>
                <w:color w:val="auto"/>
                <w:sz w:val="20"/>
                <w:szCs w:val="20"/>
              </w:rPr>
              <w:t>4.1 Sufficient numbers of people who are competent for the purpose must be available to provide a level of care that ensures that the welfare needs of all the animals are met.</w:t>
            </w:r>
            <w:r w:rsidRPr="00220533">
              <w:rPr>
                <w:sz w:val="20"/>
                <w:szCs w:val="20"/>
              </w:rPr>
              <w:t xml:space="preserve"> </w:t>
            </w:r>
          </w:p>
          <w:p w14:paraId="407F30C6" w14:textId="77777777" w:rsidR="00220533" w:rsidRPr="00220533" w:rsidRDefault="00220533" w:rsidP="00220533">
            <w:pPr>
              <w:pStyle w:val="Default"/>
              <w:rPr>
                <w:sz w:val="20"/>
                <w:szCs w:val="20"/>
              </w:rPr>
            </w:pPr>
          </w:p>
          <w:p w14:paraId="094A0C94" w14:textId="6A7EFDC9" w:rsidR="00220533" w:rsidRPr="00C03D53" w:rsidRDefault="00220533" w:rsidP="00220533">
            <w:pPr>
              <w:autoSpaceDE w:val="0"/>
              <w:autoSpaceDN w:val="0"/>
              <w:adjustRightInd w:val="0"/>
              <w:rPr>
                <w:rFonts w:ascii="Arial" w:hAnsi="Arial" w:cs="Arial"/>
                <w:i/>
                <w:iCs/>
                <w:sz w:val="20"/>
                <w:szCs w:val="20"/>
              </w:rPr>
            </w:pPr>
            <w:r w:rsidRPr="00C03D53">
              <w:rPr>
                <w:rFonts w:ascii="Arial" w:hAnsi="Arial" w:cs="Arial"/>
                <w:i/>
                <w:iCs/>
                <w:sz w:val="20"/>
                <w:szCs w:val="20"/>
              </w:rPr>
              <w:t xml:space="preserve">At least one member of staff on site during opening hours must: </w:t>
            </w:r>
          </w:p>
          <w:p w14:paraId="24DAEA67" w14:textId="77777777" w:rsidR="00220533" w:rsidRPr="00C03D53" w:rsidRDefault="00220533" w:rsidP="00220533">
            <w:pPr>
              <w:autoSpaceDE w:val="0"/>
              <w:autoSpaceDN w:val="0"/>
              <w:adjustRightInd w:val="0"/>
              <w:rPr>
                <w:rFonts w:ascii="Arial" w:hAnsi="Arial" w:cs="Arial"/>
                <w:i/>
                <w:iCs/>
                <w:sz w:val="20"/>
                <w:szCs w:val="20"/>
              </w:rPr>
            </w:pPr>
          </w:p>
          <w:p w14:paraId="78D135F8" w14:textId="77777777" w:rsidR="00220533" w:rsidRPr="00C03D53" w:rsidRDefault="00220533" w:rsidP="00FF672B">
            <w:pPr>
              <w:pStyle w:val="ListParagraph"/>
              <w:numPr>
                <w:ilvl w:val="0"/>
                <w:numId w:val="29"/>
              </w:numPr>
              <w:autoSpaceDE w:val="0"/>
              <w:autoSpaceDN w:val="0"/>
              <w:adjustRightInd w:val="0"/>
              <w:rPr>
                <w:rFonts w:ascii="Arial" w:hAnsi="Arial" w:cs="Arial"/>
                <w:i/>
                <w:iCs/>
                <w:sz w:val="20"/>
                <w:szCs w:val="20"/>
              </w:rPr>
            </w:pPr>
            <w:r w:rsidRPr="00C03D53">
              <w:rPr>
                <w:rFonts w:ascii="Arial" w:hAnsi="Arial" w:cs="Arial"/>
                <w:i/>
                <w:iCs/>
                <w:sz w:val="20"/>
                <w:szCs w:val="20"/>
              </w:rPr>
              <w:t xml:space="preserve">be familiar with the care and welfare of the </w:t>
            </w:r>
            <w:proofErr w:type="gramStart"/>
            <w:r w:rsidRPr="00C03D53">
              <w:rPr>
                <w:rFonts w:ascii="Arial" w:hAnsi="Arial" w:cs="Arial"/>
                <w:i/>
                <w:iCs/>
                <w:sz w:val="20"/>
                <w:szCs w:val="20"/>
              </w:rPr>
              <w:t>animals</w:t>
            </w:r>
            <w:proofErr w:type="gramEnd"/>
          </w:p>
          <w:p w14:paraId="0D1071BE" w14:textId="7D5F37D9" w:rsidR="00220533" w:rsidRPr="00C03D53" w:rsidRDefault="00220533" w:rsidP="00FF672B">
            <w:pPr>
              <w:pStyle w:val="ListParagraph"/>
              <w:numPr>
                <w:ilvl w:val="0"/>
                <w:numId w:val="29"/>
              </w:numPr>
              <w:autoSpaceDE w:val="0"/>
              <w:autoSpaceDN w:val="0"/>
              <w:adjustRightInd w:val="0"/>
              <w:rPr>
                <w:rFonts w:ascii="Arial" w:hAnsi="Arial" w:cs="Arial"/>
                <w:i/>
                <w:iCs/>
                <w:sz w:val="20"/>
                <w:szCs w:val="20"/>
              </w:rPr>
            </w:pPr>
            <w:r w:rsidRPr="00C03D53">
              <w:rPr>
                <w:rFonts w:ascii="Arial" w:hAnsi="Arial" w:cs="Arial"/>
                <w:i/>
                <w:iCs/>
                <w:sz w:val="20"/>
                <w:szCs w:val="20"/>
              </w:rPr>
              <w:t xml:space="preserve">have a recognised qualification or be able to demonstrate suitable experience or </w:t>
            </w:r>
            <w:proofErr w:type="gramStart"/>
            <w:r w:rsidRPr="00C03D53">
              <w:rPr>
                <w:rFonts w:ascii="Arial" w:hAnsi="Arial" w:cs="Arial"/>
                <w:i/>
                <w:iCs/>
                <w:sz w:val="20"/>
                <w:szCs w:val="20"/>
              </w:rPr>
              <w:t>training</w:t>
            </w:r>
            <w:proofErr w:type="gramEnd"/>
            <w:r w:rsidRPr="00C03D53">
              <w:rPr>
                <w:rFonts w:ascii="Arial" w:hAnsi="Arial" w:cs="Arial"/>
                <w:i/>
                <w:iCs/>
                <w:sz w:val="20"/>
                <w:szCs w:val="20"/>
              </w:rPr>
              <w:t xml:space="preserve"> </w:t>
            </w:r>
          </w:p>
          <w:p w14:paraId="48EE7625" w14:textId="77777777" w:rsidR="00220533" w:rsidRPr="00C03D53" w:rsidRDefault="00220533" w:rsidP="00220533">
            <w:pPr>
              <w:pStyle w:val="ListParagraph"/>
              <w:autoSpaceDE w:val="0"/>
              <w:autoSpaceDN w:val="0"/>
              <w:adjustRightInd w:val="0"/>
              <w:ind w:left="0"/>
              <w:rPr>
                <w:rFonts w:ascii="Arial" w:hAnsi="Arial" w:cs="Arial"/>
                <w:i/>
                <w:iCs/>
                <w:sz w:val="20"/>
                <w:szCs w:val="20"/>
              </w:rPr>
            </w:pPr>
          </w:p>
          <w:p w14:paraId="4AE8493C" w14:textId="7F373C15" w:rsidR="00220533" w:rsidRPr="00C03D53" w:rsidRDefault="00220533" w:rsidP="00220533">
            <w:pPr>
              <w:autoSpaceDE w:val="0"/>
              <w:autoSpaceDN w:val="0"/>
              <w:adjustRightInd w:val="0"/>
              <w:rPr>
                <w:rFonts w:ascii="Arial" w:hAnsi="Arial" w:cs="Arial"/>
                <w:i/>
                <w:iCs/>
                <w:sz w:val="20"/>
                <w:szCs w:val="20"/>
              </w:rPr>
            </w:pPr>
            <w:r w:rsidRPr="00C03D53">
              <w:rPr>
                <w:rFonts w:ascii="Arial" w:hAnsi="Arial" w:cs="Arial"/>
                <w:i/>
                <w:iCs/>
                <w:sz w:val="20"/>
                <w:szCs w:val="20"/>
              </w:rPr>
              <w:t>If welfare needs of the animals are not being met, consider if there are enough staff onsite. Consider any site-specific and automated processes that may affect staff levels.</w:t>
            </w:r>
          </w:p>
          <w:p w14:paraId="0508FF3F" w14:textId="77777777" w:rsidR="00220533" w:rsidRPr="00C03D53" w:rsidRDefault="00220533" w:rsidP="00220533">
            <w:pPr>
              <w:autoSpaceDE w:val="0"/>
              <w:autoSpaceDN w:val="0"/>
              <w:adjustRightInd w:val="0"/>
              <w:rPr>
                <w:rFonts w:ascii="Arial" w:hAnsi="Arial" w:cs="Arial"/>
                <w:i/>
                <w:iCs/>
                <w:sz w:val="20"/>
                <w:szCs w:val="20"/>
              </w:rPr>
            </w:pPr>
          </w:p>
          <w:p w14:paraId="4C4E5A03" w14:textId="4534D30D" w:rsidR="00220533" w:rsidRPr="00C03D53" w:rsidRDefault="00220533" w:rsidP="00220533">
            <w:pPr>
              <w:autoSpaceDE w:val="0"/>
              <w:autoSpaceDN w:val="0"/>
              <w:adjustRightInd w:val="0"/>
              <w:rPr>
                <w:rFonts w:ascii="Arial" w:hAnsi="Arial" w:cs="Arial"/>
                <w:i/>
                <w:iCs/>
                <w:sz w:val="20"/>
                <w:szCs w:val="20"/>
              </w:rPr>
            </w:pPr>
            <w:r w:rsidRPr="00C03D53">
              <w:rPr>
                <w:rFonts w:ascii="Arial" w:hAnsi="Arial" w:cs="Arial"/>
                <w:i/>
                <w:iCs/>
                <w:sz w:val="20"/>
                <w:szCs w:val="20"/>
              </w:rPr>
              <w:t>Licence holders keeping venomous species hazardous to human health must ensure that sufficient staff are trained or have experience in the species management.</w:t>
            </w:r>
          </w:p>
          <w:p w14:paraId="16917849" w14:textId="77777777" w:rsidR="00220533" w:rsidRPr="00C03D53" w:rsidRDefault="00220533" w:rsidP="00220533">
            <w:pPr>
              <w:autoSpaceDE w:val="0"/>
              <w:autoSpaceDN w:val="0"/>
              <w:adjustRightInd w:val="0"/>
              <w:rPr>
                <w:rFonts w:ascii="Arial" w:hAnsi="Arial" w:cs="Arial"/>
                <w:i/>
                <w:iCs/>
                <w:sz w:val="20"/>
                <w:szCs w:val="20"/>
              </w:rPr>
            </w:pPr>
          </w:p>
          <w:p w14:paraId="51BC5E49" w14:textId="77777777" w:rsidR="00A119CF" w:rsidRPr="00C03D53" w:rsidRDefault="00220533" w:rsidP="00220533">
            <w:pPr>
              <w:pStyle w:val="Default"/>
              <w:rPr>
                <w:i/>
                <w:iCs/>
                <w:sz w:val="20"/>
                <w:szCs w:val="20"/>
              </w:rPr>
            </w:pPr>
            <w:r w:rsidRPr="00C03D53">
              <w:rPr>
                <w:i/>
                <w:iCs/>
                <w:sz w:val="20"/>
                <w:szCs w:val="20"/>
              </w:rPr>
              <w:t>Written health care instructions must be provided for staff in case of an incident involving any venomous animal and a visitor or staff member. These procedures must be followed.</w:t>
            </w:r>
          </w:p>
          <w:p w14:paraId="1455D768" w14:textId="78B1A2B8" w:rsidR="00220533" w:rsidRPr="00220533" w:rsidRDefault="00220533" w:rsidP="00220533">
            <w:pPr>
              <w:pStyle w:val="Default"/>
              <w:rPr>
                <w:color w:val="0B0C0C"/>
                <w:sz w:val="20"/>
                <w:szCs w:val="20"/>
                <w:shd w:val="clear" w:color="auto" w:fill="FFFFFF"/>
              </w:rPr>
            </w:pPr>
          </w:p>
        </w:tc>
        <w:tc>
          <w:tcPr>
            <w:tcW w:w="3261" w:type="dxa"/>
          </w:tcPr>
          <w:p w14:paraId="3C357C62" w14:textId="77777777" w:rsidR="00A119CF" w:rsidRPr="00220533" w:rsidRDefault="00A119CF" w:rsidP="00EA3DD3">
            <w:pPr>
              <w:pStyle w:val="Default"/>
              <w:rPr>
                <w:color w:val="auto"/>
                <w:sz w:val="20"/>
                <w:szCs w:val="20"/>
              </w:rPr>
            </w:pPr>
          </w:p>
        </w:tc>
        <w:tc>
          <w:tcPr>
            <w:tcW w:w="3402" w:type="dxa"/>
          </w:tcPr>
          <w:p w14:paraId="6AF1A001" w14:textId="77777777" w:rsidR="00A119CF" w:rsidRPr="00220533" w:rsidRDefault="00A119CF" w:rsidP="00EA3DD3">
            <w:pPr>
              <w:pStyle w:val="Default"/>
              <w:rPr>
                <w:color w:val="auto"/>
                <w:sz w:val="20"/>
                <w:szCs w:val="20"/>
              </w:rPr>
            </w:pPr>
          </w:p>
        </w:tc>
        <w:tc>
          <w:tcPr>
            <w:tcW w:w="1275" w:type="dxa"/>
          </w:tcPr>
          <w:p w14:paraId="52942F7D" w14:textId="77777777" w:rsidR="00A119CF" w:rsidRPr="00220533" w:rsidRDefault="00A119CF" w:rsidP="00EA3DD3">
            <w:pPr>
              <w:pStyle w:val="Default"/>
              <w:rPr>
                <w:color w:val="auto"/>
                <w:sz w:val="20"/>
                <w:szCs w:val="20"/>
              </w:rPr>
            </w:pPr>
          </w:p>
        </w:tc>
      </w:tr>
      <w:tr w:rsidR="00220533" w:rsidRPr="00220533" w14:paraId="7CB1560B" w14:textId="77777777" w:rsidTr="00EA3DD3">
        <w:tc>
          <w:tcPr>
            <w:tcW w:w="7513" w:type="dxa"/>
          </w:tcPr>
          <w:p w14:paraId="6999EB48" w14:textId="77777777" w:rsidR="00220533" w:rsidRPr="00220533" w:rsidRDefault="00220533" w:rsidP="00220533">
            <w:pPr>
              <w:pStyle w:val="Default"/>
              <w:rPr>
                <w:color w:val="auto"/>
                <w:sz w:val="20"/>
                <w:szCs w:val="20"/>
              </w:rPr>
            </w:pPr>
            <w:r w:rsidRPr="00220533">
              <w:rPr>
                <w:color w:val="auto"/>
                <w:sz w:val="20"/>
                <w:szCs w:val="20"/>
              </w:rPr>
              <w:t xml:space="preserve">4.2 The licence holder or a designated manager and any staff employed to care for the animals must have competence to identify the normal behaviour of the species for which they are caring and to recognise signs of, and take appropriate measures to mitigate or prevent, pain, suffering, injury, </w:t>
            </w:r>
            <w:proofErr w:type="gramStart"/>
            <w:r w:rsidRPr="00220533">
              <w:rPr>
                <w:color w:val="auto"/>
                <w:sz w:val="20"/>
                <w:szCs w:val="20"/>
              </w:rPr>
              <w:t>disease</w:t>
            </w:r>
            <w:proofErr w:type="gramEnd"/>
            <w:r w:rsidRPr="00220533">
              <w:rPr>
                <w:color w:val="auto"/>
                <w:sz w:val="20"/>
                <w:szCs w:val="20"/>
              </w:rPr>
              <w:t xml:space="preserve"> or abnormal behaviour.</w:t>
            </w:r>
          </w:p>
          <w:p w14:paraId="50E415CD" w14:textId="77777777" w:rsidR="00220533" w:rsidRPr="00220533" w:rsidRDefault="00220533" w:rsidP="00220533">
            <w:pPr>
              <w:pStyle w:val="Default"/>
              <w:ind w:firstLine="720"/>
              <w:rPr>
                <w:color w:val="auto"/>
                <w:sz w:val="20"/>
                <w:szCs w:val="20"/>
              </w:rPr>
            </w:pPr>
          </w:p>
          <w:p w14:paraId="592541D9" w14:textId="77777777" w:rsidR="00220533" w:rsidRPr="00C03D53" w:rsidRDefault="00220533" w:rsidP="00220533">
            <w:pPr>
              <w:autoSpaceDE w:val="0"/>
              <w:autoSpaceDN w:val="0"/>
              <w:adjustRightInd w:val="0"/>
              <w:rPr>
                <w:rFonts w:ascii="Arial" w:hAnsi="Arial" w:cs="Arial"/>
                <w:i/>
                <w:iCs/>
                <w:sz w:val="20"/>
                <w:szCs w:val="20"/>
              </w:rPr>
            </w:pPr>
            <w:r w:rsidRPr="00C03D53">
              <w:rPr>
                <w:rFonts w:ascii="Arial" w:hAnsi="Arial" w:cs="Arial"/>
                <w:i/>
                <w:iCs/>
                <w:sz w:val="20"/>
                <w:szCs w:val="20"/>
              </w:rPr>
              <w:t>Staff must be trained and be able to carry out the following tasks:</w:t>
            </w:r>
          </w:p>
          <w:p w14:paraId="055BFCA6" w14:textId="77777777" w:rsidR="00220533" w:rsidRPr="00C03D53" w:rsidRDefault="00220533" w:rsidP="00220533">
            <w:pPr>
              <w:autoSpaceDE w:val="0"/>
              <w:autoSpaceDN w:val="0"/>
              <w:adjustRightInd w:val="0"/>
              <w:ind w:firstLine="720"/>
              <w:rPr>
                <w:rFonts w:ascii="Arial" w:hAnsi="Arial" w:cs="Arial"/>
                <w:i/>
                <w:iCs/>
                <w:sz w:val="20"/>
                <w:szCs w:val="20"/>
              </w:rPr>
            </w:pPr>
          </w:p>
          <w:p w14:paraId="34F8257A" w14:textId="77777777" w:rsidR="00220533" w:rsidRPr="00C03D53" w:rsidRDefault="00220533" w:rsidP="00FF672B">
            <w:pPr>
              <w:pStyle w:val="ListParagraph"/>
              <w:numPr>
                <w:ilvl w:val="0"/>
                <w:numId w:val="30"/>
              </w:numPr>
              <w:autoSpaceDE w:val="0"/>
              <w:autoSpaceDN w:val="0"/>
              <w:adjustRightInd w:val="0"/>
              <w:rPr>
                <w:rFonts w:ascii="Arial" w:hAnsi="Arial" w:cs="Arial"/>
                <w:i/>
                <w:iCs/>
                <w:sz w:val="20"/>
                <w:szCs w:val="20"/>
              </w:rPr>
            </w:pPr>
            <w:r w:rsidRPr="00C03D53">
              <w:rPr>
                <w:rFonts w:ascii="Arial" w:hAnsi="Arial" w:cs="Arial"/>
                <w:i/>
                <w:iCs/>
                <w:sz w:val="20"/>
                <w:szCs w:val="20"/>
              </w:rPr>
              <w:t xml:space="preserve">animal welfare, including recognising poor </w:t>
            </w:r>
            <w:proofErr w:type="gramStart"/>
            <w:r w:rsidRPr="00C03D53">
              <w:rPr>
                <w:rFonts w:ascii="Arial" w:hAnsi="Arial" w:cs="Arial"/>
                <w:i/>
                <w:iCs/>
                <w:sz w:val="20"/>
                <w:szCs w:val="20"/>
              </w:rPr>
              <w:t>welfare</w:t>
            </w:r>
            <w:proofErr w:type="gramEnd"/>
          </w:p>
          <w:p w14:paraId="2EC28380" w14:textId="77777777" w:rsidR="00220533" w:rsidRPr="00C03D53" w:rsidRDefault="00220533" w:rsidP="00FF672B">
            <w:pPr>
              <w:pStyle w:val="ListParagraph"/>
              <w:numPr>
                <w:ilvl w:val="0"/>
                <w:numId w:val="30"/>
              </w:numPr>
              <w:autoSpaceDE w:val="0"/>
              <w:autoSpaceDN w:val="0"/>
              <w:adjustRightInd w:val="0"/>
              <w:rPr>
                <w:rFonts w:ascii="Arial" w:hAnsi="Arial" w:cs="Arial"/>
                <w:i/>
                <w:iCs/>
                <w:sz w:val="20"/>
                <w:szCs w:val="20"/>
              </w:rPr>
            </w:pPr>
            <w:r w:rsidRPr="00C03D53">
              <w:rPr>
                <w:rFonts w:ascii="Arial" w:hAnsi="Arial" w:cs="Arial"/>
                <w:i/>
                <w:iCs/>
                <w:sz w:val="20"/>
                <w:szCs w:val="20"/>
              </w:rPr>
              <w:t>animal handling</w:t>
            </w:r>
          </w:p>
          <w:p w14:paraId="773B9898" w14:textId="77777777" w:rsidR="00220533" w:rsidRPr="00C03D53" w:rsidRDefault="00220533" w:rsidP="00FF672B">
            <w:pPr>
              <w:pStyle w:val="ListParagraph"/>
              <w:numPr>
                <w:ilvl w:val="0"/>
                <w:numId w:val="30"/>
              </w:numPr>
              <w:autoSpaceDE w:val="0"/>
              <w:autoSpaceDN w:val="0"/>
              <w:adjustRightInd w:val="0"/>
              <w:rPr>
                <w:rFonts w:ascii="Arial" w:hAnsi="Arial" w:cs="Arial"/>
                <w:i/>
                <w:iCs/>
                <w:sz w:val="20"/>
                <w:szCs w:val="20"/>
              </w:rPr>
            </w:pPr>
            <w:r w:rsidRPr="00C03D53">
              <w:rPr>
                <w:rFonts w:ascii="Arial" w:hAnsi="Arial" w:cs="Arial"/>
                <w:i/>
                <w:iCs/>
                <w:sz w:val="20"/>
                <w:szCs w:val="20"/>
              </w:rPr>
              <w:t>animal behaviour</w:t>
            </w:r>
          </w:p>
          <w:p w14:paraId="4459E9EB" w14:textId="77777777" w:rsidR="00220533" w:rsidRPr="00C03D53" w:rsidRDefault="00220533" w:rsidP="00FF672B">
            <w:pPr>
              <w:pStyle w:val="ListParagraph"/>
              <w:numPr>
                <w:ilvl w:val="0"/>
                <w:numId w:val="30"/>
              </w:numPr>
              <w:autoSpaceDE w:val="0"/>
              <w:autoSpaceDN w:val="0"/>
              <w:adjustRightInd w:val="0"/>
              <w:rPr>
                <w:rFonts w:ascii="Arial" w:hAnsi="Arial" w:cs="Arial"/>
                <w:i/>
                <w:iCs/>
                <w:sz w:val="20"/>
                <w:szCs w:val="20"/>
              </w:rPr>
            </w:pPr>
            <w:r w:rsidRPr="00C03D53">
              <w:rPr>
                <w:rFonts w:ascii="Arial" w:hAnsi="Arial" w:cs="Arial"/>
                <w:i/>
                <w:iCs/>
                <w:sz w:val="20"/>
                <w:szCs w:val="20"/>
              </w:rPr>
              <w:t>cleanliness and hygiene</w:t>
            </w:r>
          </w:p>
          <w:p w14:paraId="486FA906" w14:textId="77777777" w:rsidR="00220533" w:rsidRPr="00C03D53" w:rsidRDefault="00220533" w:rsidP="00FF672B">
            <w:pPr>
              <w:pStyle w:val="ListParagraph"/>
              <w:numPr>
                <w:ilvl w:val="0"/>
                <w:numId w:val="30"/>
              </w:numPr>
              <w:autoSpaceDE w:val="0"/>
              <w:autoSpaceDN w:val="0"/>
              <w:adjustRightInd w:val="0"/>
              <w:rPr>
                <w:rFonts w:ascii="Arial" w:hAnsi="Arial" w:cs="Arial"/>
                <w:i/>
                <w:iCs/>
                <w:sz w:val="20"/>
                <w:szCs w:val="20"/>
              </w:rPr>
            </w:pPr>
            <w:r w:rsidRPr="00C03D53">
              <w:rPr>
                <w:rFonts w:ascii="Arial" w:hAnsi="Arial" w:cs="Arial"/>
                <w:i/>
                <w:iCs/>
                <w:sz w:val="20"/>
                <w:szCs w:val="20"/>
              </w:rPr>
              <w:t>feeding and preparing food</w:t>
            </w:r>
          </w:p>
          <w:p w14:paraId="7EB41E0C" w14:textId="77777777" w:rsidR="00220533" w:rsidRPr="00C03D53" w:rsidRDefault="00220533" w:rsidP="00FF672B">
            <w:pPr>
              <w:pStyle w:val="ListParagraph"/>
              <w:numPr>
                <w:ilvl w:val="0"/>
                <w:numId w:val="30"/>
              </w:numPr>
              <w:autoSpaceDE w:val="0"/>
              <w:autoSpaceDN w:val="0"/>
              <w:adjustRightInd w:val="0"/>
              <w:rPr>
                <w:rFonts w:ascii="Arial" w:hAnsi="Arial" w:cs="Arial"/>
                <w:i/>
                <w:iCs/>
                <w:sz w:val="20"/>
                <w:szCs w:val="20"/>
              </w:rPr>
            </w:pPr>
            <w:r w:rsidRPr="00C03D53">
              <w:rPr>
                <w:rFonts w:ascii="Arial" w:hAnsi="Arial" w:cs="Arial"/>
                <w:i/>
                <w:iCs/>
                <w:sz w:val="20"/>
                <w:szCs w:val="20"/>
              </w:rPr>
              <w:t>preventing and controlling disease</w:t>
            </w:r>
          </w:p>
          <w:p w14:paraId="5EF1AE84" w14:textId="77777777" w:rsidR="00220533" w:rsidRPr="00C03D53" w:rsidRDefault="00220533" w:rsidP="00FF672B">
            <w:pPr>
              <w:pStyle w:val="ListParagraph"/>
              <w:numPr>
                <w:ilvl w:val="0"/>
                <w:numId w:val="30"/>
              </w:numPr>
              <w:autoSpaceDE w:val="0"/>
              <w:autoSpaceDN w:val="0"/>
              <w:adjustRightInd w:val="0"/>
              <w:rPr>
                <w:rFonts w:ascii="Arial" w:hAnsi="Arial" w:cs="Arial"/>
                <w:i/>
                <w:iCs/>
                <w:sz w:val="20"/>
                <w:szCs w:val="20"/>
              </w:rPr>
            </w:pPr>
            <w:r w:rsidRPr="00C03D53">
              <w:rPr>
                <w:rFonts w:ascii="Arial" w:hAnsi="Arial" w:cs="Arial"/>
                <w:i/>
                <w:iCs/>
                <w:sz w:val="20"/>
                <w:szCs w:val="20"/>
              </w:rPr>
              <w:t>recognising sick or injured animals</w:t>
            </w:r>
          </w:p>
          <w:p w14:paraId="78C0D70A" w14:textId="77777777" w:rsidR="00220533" w:rsidRPr="00C03D53" w:rsidRDefault="00220533" w:rsidP="00FF672B">
            <w:pPr>
              <w:pStyle w:val="ListParagraph"/>
              <w:numPr>
                <w:ilvl w:val="0"/>
                <w:numId w:val="30"/>
              </w:numPr>
              <w:autoSpaceDE w:val="0"/>
              <w:autoSpaceDN w:val="0"/>
              <w:adjustRightInd w:val="0"/>
              <w:rPr>
                <w:rFonts w:ascii="Arial" w:hAnsi="Arial" w:cs="Arial"/>
                <w:i/>
                <w:iCs/>
                <w:sz w:val="20"/>
                <w:szCs w:val="20"/>
              </w:rPr>
            </w:pPr>
            <w:r w:rsidRPr="00C03D53">
              <w:rPr>
                <w:rFonts w:ascii="Arial" w:hAnsi="Arial" w:cs="Arial"/>
                <w:i/>
                <w:iCs/>
                <w:sz w:val="20"/>
                <w:szCs w:val="20"/>
              </w:rPr>
              <w:t>giving first aid</w:t>
            </w:r>
          </w:p>
          <w:p w14:paraId="2D43B75B" w14:textId="77777777" w:rsidR="00220533" w:rsidRPr="00C03D53" w:rsidRDefault="00220533" w:rsidP="00220533">
            <w:pPr>
              <w:autoSpaceDE w:val="0"/>
              <w:autoSpaceDN w:val="0"/>
              <w:adjustRightInd w:val="0"/>
              <w:rPr>
                <w:rFonts w:ascii="Arial" w:hAnsi="Arial" w:cs="Arial"/>
                <w:i/>
                <w:iCs/>
                <w:sz w:val="20"/>
                <w:szCs w:val="20"/>
              </w:rPr>
            </w:pPr>
            <w:r w:rsidRPr="00C03D53">
              <w:rPr>
                <w:rFonts w:ascii="Arial" w:hAnsi="Arial" w:cs="Arial"/>
                <w:i/>
                <w:iCs/>
                <w:sz w:val="20"/>
                <w:szCs w:val="20"/>
              </w:rPr>
              <w:lastRenderedPageBreak/>
              <w:t>There must be a record of all staff training.</w:t>
            </w:r>
          </w:p>
          <w:p w14:paraId="19DDE88A" w14:textId="77777777" w:rsidR="00220533" w:rsidRPr="00C03D53" w:rsidRDefault="00220533" w:rsidP="00220533">
            <w:pPr>
              <w:autoSpaceDE w:val="0"/>
              <w:autoSpaceDN w:val="0"/>
              <w:adjustRightInd w:val="0"/>
              <w:ind w:firstLine="720"/>
              <w:rPr>
                <w:rFonts w:ascii="Arial" w:hAnsi="Arial" w:cs="Arial"/>
                <w:i/>
                <w:iCs/>
                <w:sz w:val="20"/>
                <w:szCs w:val="20"/>
              </w:rPr>
            </w:pPr>
          </w:p>
          <w:p w14:paraId="712EBEBC" w14:textId="77777777" w:rsidR="00220533" w:rsidRPr="00C03D53" w:rsidRDefault="00220533" w:rsidP="00220533">
            <w:pPr>
              <w:autoSpaceDE w:val="0"/>
              <w:autoSpaceDN w:val="0"/>
              <w:adjustRightInd w:val="0"/>
              <w:rPr>
                <w:rFonts w:ascii="Arial" w:hAnsi="Arial" w:cs="Arial"/>
                <w:i/>
                <w:iCs/>
                <w:sz w:val="20"/>
                <w:szCs w:val="20"/>
              </w:rPr>
            </w:pPr>
            <w:r w:rsidRPr="00C03D53">
              <w:rPr>
                <w:rFonts w:ascii="Arial" w:hAnsi="Arial" w:cs="Arial"/>
                <w:i/>
                <w:iCs/>
                <w:sz w:val="20"/>
                <w:szCs w:val="20"/>
              </w:rPr>
              <w:t xml:space="preserve">Animals must be handled and cared for by staff with the appropriate ability, </w:t>
            </w:r>
            <w:proofErr w:type="gramStart"/>
            <w:r w:rsidRPr="00C03D53">
              <w:rPr>
                <w:rFonts w:ascii="Arial" w:hAnsi="Arial" w:cs="Arial"/>
                <w:i/>
                <w:iCs/>
                <w:sz w:val="20"/>
                <w:szCs w:val="20"/>
              </w:rPr>
              <w:t>knowledge</w:t>
            </w:r>
            <w:proofErr w:type="gramEnd"/>
            <w:r w:rsidRPr="00C03D53">
              <w:rPr>
                <w:rFonts w:ascii="Arial" w:hAnsi="Arial" w:cs="Arial"/>
                <w:i/>
                <w:iCs/>
                <w:sz w:val="20"/>
                <w:szCs w:val="20"/>
              </w:rPr>
              <w:t xml:space="preserve"> and professional competence.</w:t>
            </w:r>
          </w:p>
          <w:p w14:paraId="295832E0" w14:textId="77777777" w:rsidR="00220533" w:rsidRPr="00C03D53" w:rsidRDefault="00220533" w:rsidP="00220533">
            <w:pPr>
              <w:autoSpaceDE w:val="0"/>
              <w:autoSpaceDN w:val="0"/>
              <w:adjustRightInd w:val="0"/>
              <w:ind w:firstLine="720"/>
              <w:rPr>
                <w:rFonts w:ascii="Arial" w:hAnsi="Arial" w:cs="Arial"/>
                <w:i/>
                <w:iCs/>
                <w:sz w:val="20"/>
                <w:szCs w:val="20"/>
              </w:rPr>
            </w:pPr>
          </w:p>
          <w:p w14:paraId="37A48987" w14:textId="77777777" w:rsidR="00220533" w:rsidRPr="00C03D53" w:rsidRDefault="00220533" w:rsidP="00220533">
            <w:pPr>
              <w:autoSpaceDE w:val="0"/>
              <w:autoSpaceDN w:val="0"/>
              <w:adjustRightInd w:val="0"/>
              <w:rPr>
                <w:rFonts w:ascii="Arial" w:hAnsi="Arial" w:cs="Arial"/>
                <w:i/>
                <w:iCs/>
                <w:sz w:val="20"/>
                <w:szCs w:val="20"/>
              </w:rPr>
            </w:pPr>
            <w:r w:rsidRPr="00C03D53">
              <w:rPr>
                <w:rFonts w:ascii="Arial" w:hAnsi="Arial" w:cs="Arial"/>
                <w:i/>
                <w:iCs/>
                <w:sz w:val="20"/>
                <w:szCs w:val="20"/>
              </w:rPr>
              <w:t>Staff must either:</w:t>
            </w:r>
          </w:p>
          <w:p w14:paraId="3E3CC4D4" w14:textId="77777777" w:rsidR="00220533" w:rsidRPr="00C03D53" w:rsidRDefault="00220533" w:rsidP="00220533">
            <w:pPr>
              <w:autoSpaceDE w:val="0"/>
              <w:autoSpaceDN w:val="0"/>
              <w:adjustRightInd w:val="0"/>
              <w:ind w:firstLine="720"/>
              <w:rPr>
                <w:rFonts w:ascii="Arial" w:hAnsi="Arial" w:cs="Arial"/>
                <w:i/>
                <w:iCs/>
                <w:sz w:val="20"/>
                <w:szCs w:val="20"/>
              </w:rPr>
            </w:pPr>
          </w:p>
          <w:p w14:paraId="3C57C91D" w14:textId="7D93991C" w:rsidR="00220533" w:rsidRPr="00C03D53" w:rsidRDefault="00220533" w:rsidP="00FF672B">
            <w:pPr>
              <w:pStyle w:val="ListParagraph"/>
              <w:numPr>
                <w:ilvl w:val="0"/>
                <w:numId w:val="31"/>
              </w:numPr>
              <w:autoSpaceDE w:val="0"/>
              <w:autoSpaceDN w:val="0"/>
              <w:adjustRightInd w:val="0"/>
              <w:rPr>
                <w:rFonts w:ascii="Arial" w:hAnsi="Arial" w:cs="Arial"/>
                <w:i/>
                <w:iCs/>
                <w:sz w:val="20"/>
                <w:szCs w:val="20"/>
              </w:rPr>
            </w:pPr>
            <w:r w:rsidRPr="00C03D53">
              <w:rPr>
                <w:rFonts w:ascii="Arial" w:hAnsi="Arial" w:cs="Arial"/>
                <w:i/>
                <w:iCs/>
                <w:sz w:val="20"/>
                <w:szCs w:val="20"/>
              </w:rPr>
              <w:t xml:space="preserve">hold a formal qualification such as a Level 2 </w:t>
            </w:r>
            <w:r w:rsidR="00465D9D">
              <w:rPr>
                <w:rFonts w:ascii="Arial" w:hAnsi="Arial" w:cs="Arial"/>
                <w:i/>
                <w:iCs/>
                <w:sz w:val="20"/>
                <w:szCs w:val="20"/>
              </w:rPr>
              <w:t xml:space="preserve">Qualifications and Examinations Regulation </w:t>
            </w:r>
            <w:r w:rsidRPr="00C03D53">
              <w:rPr>
                <w:rFonts w:ascii="Arial" w:hAnsi="Arial" w:cs="Arial"/>
                <w:i/>
                <w:iCs/>
                <w:sz w:val="20"/>
                <w:szCs w:val="20"/>
              </w:rPr>
              <w:t xml:space="preserve">OFQUAL regulated qualification appropriate for their </w:t>
            </w:r>
            <w:proofErr w:type="gramStart"/>
            <w:r w:rsidRPr="00C03D53">
              <w:rPr>
                <w:rFonts w:ascii="Arial" w:hAnsi="Arial" w:cs="Arial"/>
                <w:i/>
                <w:iCs/>
                <w:sz w:val="20"/>
                <w:szCs w:val="20"/>
              </w:rPr>
              <w:t>role</w:t>
            </w:r>
            <w:proofErr w:type="gramEnd"/>
          </w:p>
          <w:p w14:paraId="0ECB3E0C" w14:textId="77777777" w:rsidR="00220533" w:rsidRPr="00C03D53" w:rsidRDefault="00220533" w:rsidP="00FF672B">
            <w:pPr>
              <w:pStyle w:val="ListParagraph"/>
              <w:numPr>
                <w:ilvl w:val="0"/>
                <w:numId w:val="31"/>
              </w:numPr>
              <w:autoSpaceDE w:val="0"/>
              <w:autoSpaceDN w:val="0"/>
              <w:adjustRightInd w:val="0"/>
              <w:rPr>
                <w:rFonts w:ascii="Arial" w:hAnsi="Arial" w:cs="Arial"/>
                <w:i/>
                <w:iCs/>
                <w:sz w:val="20"/>
                <w:szCs w:val="20"/>
              </w:rPr>
            </w:pPr>
            <w:r w:rsidRPr="00C03D53">
              <w:rPr>
                <w:rFonts w:ascii="Arial" w:hAnsi="Arial" w:cs="Arial"/>
                <w:i/>
                <w:iCs/>
                <w:sz w:val="20"/>
                <w:szCs w:val="20"/>
              </w:rPr>
              <w:t xml:space="preserve">show they have relevant </w:t>
            </w:r>
            <w:proofErr w:type="gramStart"/>
            <w:r w:rsidRPr="00C03D53">
              <w:rPr>
                <w:rFonts w:ascii="Arial" w:hAnsi="Arial" w:cs="Arial"/>
                <w:i/>
                <w:iCs/>
                <w:sz w:val="20"/>
                <w:szCs w:val="20"/>
              </w:rPr>
              <w:t>experience</w:t>
            </w:r>
            <w:proofErr w:type="gramEnd"/>
          </w:p>
          <w:p w14:paraId="2618040A" w14:textId="77777777" w:rsidR="00220533" w:rsidRPr="00C03D53" w:rsidRDefault="00220533" w:rsidP="00220533">
            <w:pPr>
              <w:autoSpaceDE w:val="0"/>
              <w:autoSpaceDN w:val="0"/>
              <w:adjustRightInd w:val="0"/>
              <w:ind w:firstLine="720"/>
              <w:rPr>
                <w:rFonts w:ascii="Arial" w:hAnsi="Arial" w:cs="Arial"/>
                <w:i/>
                <w:iCs/>
                <w:sz w:val="20"/>
                <w:szCs w:val="20"/>
              </w:rPr>
            </w:pPr>
          </w:p>
          <w:p w14:paraId="025FB786" w14:textId="77777777" w:rsidR="00220533" w:rsidRPr="00C03D53" w:rsidRDefault="00220533" w:rsidP="00220533">
            <w:pPr>
              <w:autoSpaceDE w:val="0"/>
              <w:autoSpaceDN w:val="0"/>
              <w:adjustRightInd w:val="0"/>
              <w:rPr>
                <w:rFonts w:ascii="Arial" w:hAnsi="Arial" w:cs="Arial"/>
                <w:i/>
                <w:iCs/>
                <w:sz w:val="20"/>
                <w:szCs w:val="20"/>
              </w:rPr>
            </w:pPr>
            <w:r w:rsidRPr="00C03D53">
              <w:rPr>
                <w:rFonts w:ascii="Arial" w:hAnsi="Arial" w:cs="Arial"/>
                <w:i/>
                <w:iCs/>
                <w:sz w:val="20"/>
                <w:szCs w:val="20"/>
              </w:rPr>
              <w:t xml:space="preserve">Where no accredited training course exists for an activity, other evidence of training, such as industry generated courses, must be provided. </w:t>
            </w:r>
          </w:p>
          <w:p w14:paraId="2D103286" w14:textId="77777777" w:rsidR="00220533" w:rsidRPr="00C03D53" w:rsidRDefault="00220533" w:rsidP="00220533">
            <w:pPr>
              <w:autoSpaceDE w:val="0"/>
              <w:autoSpaceDN w:val="0"/>
              <w:adjustRightInd w:val="0"/>
              <w:ind w:firstLine="720"/>
              <w:rPr>
                <w:rFonts w:ascii="Arial" w:hAnsi="Arial" w:cs="Arial"/>
                <w:i/>
                <w:iCs/>
                <w:sz w:val="20"/>
                <w:szCs w:val="20"/>
              </w:rPr>
            </w:pPr>
          </w:p>
          <w:p w14:paraId="616F03EA" w14:textId="77777777" w:rsidR="00220533" w:rsidRPr="00C03D53" w:rsidRDefault="00220533" w:rsidP="00220533">
            <w:pPr>
              <w:autoSpaceDE w:val="0"/>
              <w:autoSpaceDN w:val="0"/>
              <w:adjustRightInd w:val="0"/>
              <w:rPr>
                <w:rFonts w:ascii="Arial" w:hAnsi="Arial" w:cs="Arial"/>
                <w:i/>
                <w:iCs/>
                <w:sz w:val="20"/>
                <w:szCs w:val="20"/>
              </w:rPr>
            </w:pPr>
            <w:r w:rsidRPr="00C03D53">
              <w:rPr>
                <w:rFonts w:ascii="Arial" w:hAnsi="Arial" w:cs="Arial"/>
                <w:i/>
                <w:iCs/>
                <w:sz w:val="20"/>
                <w:szCs w:val="20"/>
              </w:rPr>
              <w:t xml:space="preserve">Staff who have taken an OFQUAL regulated qualification must show that they have progressed with their study in a </w:t>
            </w:r>
            <w:proofErr w:type="gramStart"/>
            <w:r w:rsidRPr="00C03D53">
              <w:rPr>
                <w:rFonts w:ascii="Arial" w:hAnsi="Arial" w:cs="Arial"/>
                <w:i/>
                <w:iCs/>
                <w:sz w:val="20"/>
                <w:szCs w:val="20"/>
              </w:rPr>
              <w:t>12 month</w:t>
            </w:r>
            <w:proofErr w:type="gramEnd"/>
            <w:r w:rsidRPr="00C03D53">
              <w:rPr>
                <w:rFonts w:ascii="Arial" w:hAnsi="Arial" w:cs="Arial"/>
                <w:i/>
                <w:iCs/>
                <w:sz w:val="20"/>
                <w:szCs w:val="20"/>
              </w:rPr>
              <w:t xml:space="preserve"> period, and must complete the qualification within 2 years</w:t>
            </w:r>
          </w:p>
          <w:p w14:paraId="0CAE39A2" w14:textId="77777777" w:rsidR="00220533" w:rsidRPr="00220533" w:rsidRDefault="00220533" w:rsidP="00220533">
            <w:pPr>
              <w:pStyle w:val="Default"/>
              <w:ind w:firstLine="720"/>
              <w:rPr>
                <w:color w:val="0B0C0C"/>
                <w:sz w:val="20"/>
                <w:szCs w:val="20"/>
                <w:shd w:val="clear" w:color="auto" w:fill="FFFFFF"/>
              </w:rPr>
            </w:pPr>
          </w:p>
        </w:tc>
        <w:tc>
          <w:tcPr>
            <w:tcW w:w="3261" w:type="dxa"/>
          </w:tcPr>
          <w:p w14:paraId="12E5BA58" w14:textId="77777777" w:rsidR="00220533" w:rsidRPr="00220533" w:rsidRDefault="00220533" w:rsidP="00220533">
            <w:pPr>
              <w:pStyle w:val="Default"/>
              <w:rPr>
                <w:color w:val="auto"/>
                <w:sz w:val="20"/>
                <w:szCs w:val="20"/>
              </w:rPr>
            </w:pPr>
          </w:p>
        </w:tc>
        <w:tc>
          <w:tcPr>
            <w:tcW w:w="3402" w:type="dxa"/>
          </w:tcPr>
          <w:p w14:paraId="122A882E" w14:textId="77777777" w:rsidR="00220533" w:rsidRPr="00220533" w:rsidRDefault="00220533" w:rsidP="00220533">
            <w:pPr>
              <w:pStyle w:val="Default"/>
              <w:rPr>
                <w:color w:val="auto"/>
                <w:sz w:val="20"/>
                <w:szCs w:val="20"/>
              </w:rPr>
            </w:pPr>
          </w:p>
        </w:tc>
        <w:tc>
          <w:tcPr>
            <w:tcW w:w="1275" w:type="dxa"/>
          </w:tcPr>
          <w:p w14:paraId="04B707C2" w14:textId="77777777" w:rsidR="00220533" w:rsidRPr="00220533" w:rsidRDefault="00220533" w:rsidP="00220533">
            <w:pPr>
              <w:pStyle w:val="Default"/>
              <w:rPr>
                <w:color w:val="auto"/>
                <w:sz w:val="20"/>
                <w:szCs w:val="20"/>
              </w:rPr>
            </w:pPr>
          </w:p>
        </w:tc>
      </w:tr>
      <w:tr w:rsidR="00220533" w:rsidRPr="00220533" w14:paraId="7AC165FD" w14:textId="77777777" w:rsidTr="00EA3DD3">
        <w:tc>
          <w:tcPr>
            <w:tcW w:w="7513" w:type="dxa"/>
          </w:tcPr>
          <w:p w14:paraId="25DC76BF" w14:textId="77777777" w:rsidR="00220533" w:rsidRPr="00220533" w:rsidRDefault="00220533" w:rsidP="00220533">
            <w:pPr>
              <w:pStyle w:val="Default"/>
              <w:rPr>
                <w:color w:val="auto"/>
                <w:sz w:val="20"/>
                <w:szCs w:val="20"/>
              </w:rPr>
            </w:pPr>
            <w:r w:rsidRPr="00220533">
              <w:rPr>
                <w:color w:val="0B0C0C"/>
                <w:sz w:val="20"/>
                <w:szCs w:val="20"/>
                <w:shd w:val="clear" w:color="auto" w:fill="FFFFFF"/>
              </w:rPr>
              <w:t>4</w:t>
            </w:r>
            <w:r w:rsidRPr="00220533">
              <w:rPr>
                <w:color w:val="auto"/>
                <w:sz w:val="20"/>
                <w:szCs w:val="20"/>
              </w:rPr>
              <w:t xml:space="preserve">.3 The licence holder must provide and ensure the implementation of a written training policy for all staff. </w:t>
            </w:r>
          </w:p>
          <w:p w14:paraId="15C43DE7" w14:textId="77777777" w:rsidR="00220533" w:rsidRPr="00220533" w:rsidRDefault="00220533" w:rsidP="00220533">
            <w:pPr>
              <w:pStyle w:val="Default"/>
              <w:rPr>
                <w:color w:val="auto"/>
                <w:sz w:val="20"/>
                <w:szCs w:val="20"/>
              </w:rPr>
            </w:pPr>
          </w:p>
          <w:p w14:paraId="24878975" w14:textId="77777777" w:rsidR="00220533" w:rsidRPr="00C03D53" w:rsidRDefault="00220533" w:rsidP="00220533">
            <w:pPr>
              <w:autoSpaceDE w:val="0"/>
              <w:autoSpaceDN w:val="0"/>
              <w:adjustRightInd w:val="0"/>
              <w:rPr>
                <w:rFonts w:ascii="Arial" w:hAnsi="Arial" w:cs="Arial"/>
                <w:i/>
                <w:iCs/>
                <w:color w:val="000000"/>
                <w:sz w:val="20"/>
                <w:szCs w:val="20"/>
              </w:rPr>
            </w:pPr>
            <w:r w:rsidRPr="00C03D53">
              <w:rPr>
                <w:rFonts w:ascii="Arial" w:hAnsi="Arial" w:cs="Arial"/>
                <w:i/>
                <w:iCs/>
                <w:color w:val="000000"/>
                <w:sz w:val="20"/>
                <w:szCs w:val="20"/>
              </w:rPr>
              <w:t>The training policy must be reviewed and updated annually, and must include:</w:t>
            </w:r>
          </w:p>
          <w:p w14:paraId="7EB10C5E" w14:textId="77777777" w:rsidR="00220533" w:rsidRPr="00C03D53" w:rsidRDefault="00220533" w:rsidP="00220533">
            <w:pPr>
              <w:autoSpaceDE w:val="0"/>
              <w:autoSpaceDN w:val="0"/>
              <w:adjustRightInd w:val="0"/>
              <w:rPr>
                <w:rFonts w:ascii="Arial" w:hAnsi="Arial" w:cs="Arial"/>
                <w:i/>
                <w:iCs/>
                <w:color w:val="000000"/>
                <w:sz w:val="20"/>
                <w:szCs w:val="20"/>
              </w:rPr>
            </w:pPr>
          </w:p>
          <w:p w14:paraId="69345B32" w14:textId="77777777" w:rsidR="00220533" w:rsidRPr="00C03D53" w:rsidRDefault="00220533" w:rsidP="00FF672B">
            <w:pPr>
              <w:pStyle w:val="ListParagraph"/>
              <w:numPr>
                <w:ilvl w:val="0"/>
                <w:numId w:val="32"/>
              </w:numPr>
              <w:autoSpaceDE w:val="0"/>
              <w:autoSpaceDN w:val="0"/>
              <w:adjustRightInd w:val="0"/>
              <w:rPr>
                <w:rFonts w:ascii="Arial" w:hAnsi="Arial" w:cs="Arial"/>
                <w:i/>
                <w:iCs/>
                <w:color w:val="000000"/>
                <w:sz w:val="20"/>
                <w:szCs w:val="20"/>
              </w:rPr>
            </w:pPr>
            <w:r w:rsidRPr="00C03D53">
              <w:rPr>
                <w:rFonts w:ascii="Arial" w:hAnsi="Arial" w:cs="Arial"/>
                <w:i/>
                <w:iCs/>
                <w:color w:val="000000"/>
                <w:sz w:val="20"/>
                <w:szCs w:val="20"/>
              </w:rPr>
              <w:t>an annual appraisal</w:t>
            </w:r>
          </w:p>
          <w:p w14:paraId="189B807B" w14:textId="77777777" w:rsidR="00220533" w:rsidRPr="00C03D53" w:rsidRDefault="00220533" w:rsidP="00FF672B">
            <w:pPr>
              <w:pStyle w:val="ListParagraph"/>
              <w:numPr>
                <w:ilvl w:val="0"/>
                <w:numId w:val="32"/>
              </w:numPr>
              <w:autoSpaceDE w:val="0"/>
              <w:autoSpaceDN w:val="0"/>
              <w:adjustRightInd w:val="0"/>
              <w:rPr>
                <w:rFonts w:ascii="Arial" w:hAnsi="Arial" w:cs="Arial"/>
                <w:i/>
                <w:iCs/>
                <w:color w:val="000000"/>
                <w:sz w:val="20"/>
                <w:szCs w:val="20"/>
              </w:rPr>
            </w:pPr>
            <w:r w:rsidRPr="00C03D53">
              <w:rPr>
                <w:rFonts w:ascii="Arial" w:hAnsi="Arial" w:cs="Arial"/>
                <w:i/>
                <w:iCs/>
                <w:color w:val="000000"/>
                <w:sz w:val="20"/>
                <w:szCs w:val="20"/>
              </w:rPr>
              <w:t xml:space="preserve">planned continued professional </w:t>
            </w:r>
            <w:proofErr w:type="gramStart"/>
            <w:r w:rsidRPr="00C03D53">
              <w:rPr>
                <w:rFonts w:ascii="Arial" w:hAnsi="Arial" w:cs="Arial"/>
                <w:i/>
                <w:iCs/>
                <w:color w:val="000000"/>
                <w:sz w:val="20"/>
                <w:szCs w:val="20"/>
              </w:rPr>
              <w:t>development</w:t>
            </w:r>
            <w:proofErr w:type="gramEnd"/>
          </w:p>
          <w:p w14:paraId="209CB711" w14:textId="77777777" w:rsidR="00220533" w:rsidRPr="00C03D53" w:rsidRDefault="00220533" w:rsidP="00FF672B">
            <w:pPr>
              <w:pStyle w:val="ListParagraph"/>
              <w:numPr>
                <w:ilvl w:val="0"/>
                <w:numId w:val="32"/>
              </w:numPr>
              <w:autoSpaceDE w:val="0"/>
              <w:autoSpaceDN w:val="0"/>
              <w:adjustRightInd w:val="0"/>
              <w:rPr>
                <w:rFonts w:ascii="Arial" w:hAnsi="Arial" w:cs="Arial"/>
                <w:i/>
                <w:iCs/>
                <w:color w:val="000000"/>
                <w:sz w:val="20"/>
                <w:szCs w:val="20"/>
              </w:rPr>
            </w:pPr>
            <w:r w:rsidRPr="00C03D53">
              <w:rPr>
                <w:rFonts w:ascii="Arial" w:hAnsi="Arial" w:cs="Arial"/>
                <w:i/>
                <w:iCs/>
                <w:color w:val="000000"/>
                <w:sz w:val="20"/>
                <w:szCs w:val="20"/>
              </w:rPr>
              <w:t>recognition of any knowledge gaps</w:t>
            </w:r>
          </w:p>
          <w:p w14:paraId="3727CC7C" w14:textId="77777777" w:rsidR="00220533" w:rsidRPr="00C03D53" w:rsidRDefault="00220533" w:rsidP="00220533">
            <w:pPr>
              <w:autoSpaceDE w:val="0"/>
              <w:autoSpaceDN w:val="0"/>
              <w:adjustRightInd w:val="0"/>
              <w:rPr>
                <w:rFonts w:ascii="Arial" w:hAnsi="Arial" w:cs="Arial"/>
                <w:i/>
                <w:iCs/>
                <w:color w:val="000000"/>
                <w:sz w:val="20"/>
                <w:szCs w:val="20"/>
              </w:rPr>
            </w:pPr>
          </w:p>
          <w:p w14:paraId="0CDC8B90" w14:textId="77777777" w:rsidR="00220533" w:rsidRPr="00C03D53" w:rsidRDefault="00220533" w:rsidP="00220533">
            <w:pPr>
              <w:autoSpaceDE w:val="0"/>
              <w:autoSpaceDN w:val="0"/>
              <w:adjustRightInd w:val="0"/>
              <w:rPr>
                <w:rFonts w:ascii="Arial" w:hAnsi="Arial" w:cs="Arial"/>
                <w:i/>
                <w:iCs/>
                <w:color w:val="000000"/>
                <w:sz w:val="20"/>
                <w:szCs w:val="20"/>
              </w:rPr>
            </w:pPr>
            <w:r w:rsidRPr="00C03D53">
              <w:rPr>
                <w:rFonts w:ascii="Arial" w:hAnsi="Arial" w:cs="Arial"/>
                <w:i/>
                <w:iCs/>
                <w:color w:val="000000"/>
                <w:sz w:val="20"/>
                <w:szCs w:val="20"/>
              </w:rPr>
              <w:t>If no staff are employed, the licence holder must demonstrate their own knowledge development.</w:t>
            </w:r>
          </w:p>
          <w:p w14:paraId="03E2D6FA" w14:textId="77777777" w:rsidR="00220533" w:rsidRPr="00C03D53" w:rsidRDefault="00220533" w:rsidP="00220533">
            <w:pPr>
              <w:autoSpaceDE w:val="0"/>
              <w:autoSpaceDN w:val="0"/>
              <w:adjustRightInd w:val="0"/>
              <w:rPr>
                <w:rFonts w:ascii="Arial" w:hAnsi="Arial" w:cs="Arial"/>
                <w:i/>
                <w:iCs/>
                <w:color w:val="000000"/>
                <w:sz w:val="20"/>
                <w:szCs w:val="20"/>
              </w:rPr>
            </w:pPr>
          </w:p>
          <w:p w14:paraId="305DE91F" w14:textId="77777777" w:rsidR="00220533" w:rsidRPr="00C03D53" w:rsidRDefault="00220533" w:rsidP="00220533">
            <w:pPr>
              <w:autoSpaceDE w:val="0"/>
              <w:autoSpaceDN w:val="0"/>
              <w:adjustRightInd w:val="0"/>
              <w:rPr>
                <w:rFonts w:ascii="Arial" w:hAnsi="Arial" w:cs="Arial"/>
                <w:i/>
                <w:iCs/>
                <w:color w:val="000000"/>
                <w:sz w:val="20"/>
                <w:szCs w:val="20"/>
              </w:rPr>
            </w:pPr>
            <w:r w:rsidRPr="00C03D53">
              <w:rPr>
                <w:rFonts w:ascii="Arial" w:hAnsi="Arial" w:cs="Arial"/>
                <w:i/>
                <w:iCs/>
                <w:color w:val="000000"/>
                <w:sz w:val="20"/>
                <w:szCs w:val="20"/>
              </w:rPr>
              <w:t>The participation of the staff can be shown by:</w:t>
            </w:r>
          </w:p>
          <w:p w14:paraId="1DC51BDC" w14:textId="77777777" w:rsidR="00220533" w:rsidRPr="00C03D53" w:rsidRDefault="00220533" w:rsidP="00220533">
            <w:pPr>
              <w:autoSpaceDE w:val="0"/>
              <w:autoSpaceDN w:val="0"/>
              <w:adjustRightInd w:val="0"/>
              <w:rPr>
                <w:rFonts w:ascii="Arial" w:hAnsi="Arial" w:cs="Arial"/>
                <w:i/>
                <w:iCs/>
                <w:color w:val="000000"/>
                <w:sz w:val="20"/>
                <w:szCs w:val="20"/>
              </w:rPr>
            </w:pPr>
          </w:p>
          <w:p w14:paraId="2DCA9958" w14:textId="77777777" w:rsidR="00220533" w:rsidRPr="00C03D53" w:rsidRDefault="00220533" w:rsidP="00FF672B">
            <w:pPr>
              <w:pStyle w:val="ListParagraph"/>
              <w:numPr>
                <w:ilvl w:val="0"/>
                <w:numId w:val="33"/>
              </w:numPr>
              <w:autoSpaceDE w:val="0"/>
              <w:autoSpaceDN w:val="0"/>
              <w:adjustRightInd w:val="0"/>
              <w:rPr>
                <w:rFonts w:ascii="Arial" w:hAnsi="Arial" w:cs="Arial"/>
                <w:i/>
                <w:iCs/>
                <w:color w:val="000000"/>
                <w:sz w:val="20"/>
                <w:szCs w:val="20"/>
              </w:rPr>
            </w:pPr>
            <w:r w:rsidRPr="00C03D53">
              <w:rPr>
                <w:rFonts w:ascii="Arial" w:hAnsi="Arial" w:cs="Arial"/>
                <w:i/>
                <w:iCs/>
                <w:color w:val="000000"/>
                <w:sz w:val="20"/>
                <w:szCs w:val="20"/>
              </w:rPr>
              <w:t xml:space="preserve">records of courses they are </w:t>
            </w:r>
            <w:proofErr w:type="gramStart"/>
            <w:r w:rsidRPr="00C03D53">
              <w:rPr>
                <w:rFonts w:ascii="Arial" w:hAnsi="Arial" w:cs="Arial"/>
                <w:i/>
                <w:iCs/>
                <w:color w:val="000000"/>
                <w:sz w:val="20"/>
                <w:szCs w:val="20"/>
              </w:rPr>
              <w:t>taking</w:t>
            </w:r>
            <w:proofErr w:type="gramEnd"/>
          </w:p>
          <w:p w14:paraId="50699750" w14:textId="77777777" w:rsidR="00220533" w:rsidRPr="00C03D53" w:rsidRDefault="00220533" w:rsidP="00FF672B">
            <w:pPr>
              <w:pStyle w:val="ListParagraph"/>
              <w:numPr>
                <w:ilvl w:val="0"/>
                <w:numId w:val="33"/>
              </w:numPr>
              <w:autoSpaceDE w:val="0"/>
              <w:autoSpaceDN w:val="0"/>
              <w:adjustRightInd w:val="0"/>
              <w:rPr>
                <w:rFonts w:ascii="Arial" w:hAnsi="Arial" w:cs="Arial"/>
                <w:i/>
                <w:iCs/>
                <w:color w:val="000000"/>
                <w:sz w:val="20"/>
                <w:szCs w:val="20"/>
              </w:rPr>
            </w:pPr>
            <w:r w:rsidRPr="00C03D53">
              <w:rPr>
                <w:rFonts w:ascii="Arial" w:hAnsi="Arial" w:cs="Arial"/>
                <w:i/>
                <w:iCs/>
                <w:color w:val="000000"/>
                <w:sz w:val="20"/>
                <w:szCs w:val="20"/>
              </w:rPr>
              <w:t>records of written or online learning</w:t>
            </w:r>
          </w:p>
          <w:p w14:paraId="7DDEC9CD" w14:textId="77777777" w:rsidR="00220533" w:rsidRPr="00C03D53" w:rsidRDefault="00220533" w:rsidP="00FF672B">
            <w:pPr>
              <w:pStyle w:val="ListParagraph"/>
              <w:numPr>
                <w:ilvl w:val="0"/>
                <w:numId w:val="33"/>
              </w:numPr>
              <w:autoSpaceDE w:val="0"/>
              <w:autoSpaceDN w:val="0"/>
              <w:adjustRightInd w:val="0"/>
              <w:rPr>
                <w:rFonts w:ascii="Arial" w:hAnsi="Arial" w:cs="Arial"/>
                <w:i/>
                <w:iCs/>
                <w:color w:val="000000"/>
                <w:sz w:val="20"/>
                <w:szCs w:val="20"/>
              </w:rPr>
            </w:pPr>
            <w:r w:rsidRPr="00C03D53">
              <w:rPr>
                <w:rFonts w:ascii="Arial" w:hAnsi="Arial" w:cs="Arial"/>
                <w:i/>
                <w:iCs/>
                <w:color w:val="000000"/>
                <w:sz w:val="20"/>
                <w:szCs w:val="20"/>
              </w:rPr>
              <w:t xml:space="preserve">keeping up to date with any research or developments for specific dogs or breeds annual appraisal </w:t>
            </w:r>
            <w:proofErr w:type="gramStart"/>
            <w:r w:rsidRPr="00C03D53">
              <w:rPr>
                <w:rFonts w:ascii="Arial" w:hAnsi="Arial" w:cs="Arial"/>
                <w:i/>
                <w:iCs/>
                <w:color w:val="000000"/>
                <w:sz w:val="20"/>
                <w:szCs w:val="20"/>
              </w:rPr>
              <w:t>documents</w:t>
            </w:r>
            <w:proofErr w:type="gramEnd"/>
          </w:p>
          <w:p w14:paraId="66F0B355" w14:textId="77777777" w:rsidR="00220533" w:rsidRPr="00C03D53" w:rsidRDefault="00220533" w:rsidP="00220533">
            <w:pPr>
              <w:autoSpaceDE w:val="0"/>
              <w:autoSpaceDN w:val="0"/>
              <w:adjustRightInd w:val="0"/>
              <w:rPr>
                <w:rFonts w:ascii="Arial" w:hAnsi="Arial" w:cs="Arial"/>
                <w:i/>
                <w:iCs/>
                <w:color w:val="000000"/>
                <w:sz w:val="20"/>
                <w:szCs w:val="20"/>
              </w:rPr>
            </w:pPr>
          </w:p>
          <w:p w14:paraId="3B1CB971" w14:textId="77777777" w:rsidR="00220533" w:rsidRPr="00C03D53" w:rsidRDefault="00220533" w:rsidP="00220533">
            <w:pPr>
              <w:autoSpaceDE w:val="0"/>
              <w:autoSpaceDN w:val="0"/>
              <w:adjustRightInd w:val="0"/>
              <w:rPr>
                <w:rFonts w:ascii="Arial" w:hAnsi="Arial" w:cs="Arial"/>
                <w:i/>
                <w:iCs/>
                <w:color w:val="000000"/>
                <w:sz w:val="20"/>
                <w:szCs w:val="20"/>
              </w:rPr>
            </w:pPr>
            <w:r w:rsidRPr="00C03D53">
              <w:rPr>
                <w:rFonts w:ascii="Arial" w:hAnsi="Arial" w:cs="Arial"/>
                <w:i/>
                <w:iCs/>
                <w:color w:val="000000"/>
                <w:sz w:val="20"/>
                <w:szCs w:val="20"/>
              </w:rPr>
              <w:t>This applies to all staff including the licence holder.</w:t>
            </w:r>
          </w:p>
          <w:p w14:paraId="5802FDAA" w14:textId="77777777" w:rsidR="00220533" w:rsidRPr="00C03D53" w:rsidRDefault="00220533" w:rsidP="00220533">
            <w:pPr>
              <w:autoSpaceDE w:val="0"/>
              <w:autoSpaceDN w:val="0"/>
              <w:adjustRightInd w:val="0"/>
              <w:rPr>
                <w:rFonts w:ascii="Arial" w:hAnsi="Arial" w:cs="Arial"/>
                <w:i/>
                <w:iCs/>
                <w:color w:val="000000"/>
                <w:sz w:val="20"/>
                <w:szCs w:val="20"/>
              </w:rPr>
            </w:pPr>
          </w:p>
          <w:p w14:paraId="05CA45E4" w14:textId="2265D264" w:rsidR="00220533" w:rsidRDefault="00220533" w:rsidP="00220533">
            <w:pPr>
              <w:autoSpaceDE w:val="0"/>
              <w:autoSpaceDN w:val="0"/>
              <w:adjustRightInd w:val="0"/>
              <w:rPr>
                <w:rFonts w:ascii="Arial" w:hAnsi="Arial" w:cs="Arial"/>
                <w:i/>
                <w:iCs/>
                <w:color w:val="000000"/>
                <w:sz w:val="20"/>
                <w:szCs w:val="20"/>
              </w:rPr>
            </w:pPr>
            <w:r w:rsidRPr="00C03D53">
              <w:rPr>
                <w:rFonts w:ascii="Arial" w:hAnsi="Arial" w:cs="Arial"/>
                <w:i/>
                <w:iCs/>
                <w:color w:val="000000"/>
                <w:sz w:val="20"/>
                <w:szCs w:val="20"/>
              </w:rPr>
              <w:lastRenderedPageBreak/>
              <w:t xml:space="preserve">Evidence of staff attendance or completion of the training must be provided. </w:t>
            </w:r>
          </w:p>
          <w:p w14:paraId="37450CB0" w14:textId="77777777" w:rsidR="00465D9D" w:rsidRPr="00C03D53" w:rsidRDefault="00465D9D" w:rsidP="00220533">
            <w:pPr>
              <w:autoSpaceDE w:val="0"/>
              <w:autoSpaceDN w:val="0"/>
              <w:adjustRightInd w:val="0"/>
              <w:rPr>
                <w:rFonts w:ascii="Arial" w:hAnsi="Arial" w:cs="Arial"/>
                <w:i/>
                <w:iCs/>
                <w:color w:val="000000"/>
                <w:sz w:val="20"/>
                <w:szCs w:val="20"/>
              </w:rPr>
            </w:pPr>
          </w:p>
          <w:p w14:paraId="478E1EB2" w14:textId="77777777" w:rsidR="00220533" w:rsidRPr="00220533" w:rsidRDefault="00220533" w:rsidP="00220533">
            <w:pPr>
              <w:autoSpaceDE w:val="0"/>
              <w:autoSpaceDN w:val="0"/>
              <w:adjustRightInd w:val="0"/>
              <w:rPr>
                <w:del w:id="2" w:author="Aspey, Carole"/>
                <w:rFonts w:ascii="Arial" w:hAnsi="Arial" w:cs="Arial"/>
                <w:color w:val="FF0000"/>
                <w:sz w:val="20"/>
                <w:szCs w:val="20"/>
              </w:rPr>
            </w:pPr>
            <w:r w:rsidRPr="008962BD">
              <w:rPr>
                <w:rFonts w:ascii="Arial" w:hAnsi="Arial" w:cs="Arial"/>
                <w:color w:val="C00000"/>
                <w:sz w:val="20"/>
                <w:szCs w:val="20"/>
              </w:rPr>
              <w:t>There must be a member of permanent, full-time staff with an OFQUAL regulated Level 3 qualification that is appropriate to the species kept</w:t>
            </w:r>
            <w:del w:id="3" w:author="Aspey, Carole">
              <w:r w:rsidRPr="008962BD">
                <w:rPr>
                  <w:rFonts w:ascii="Arial" w:hAnsi="Arial" w:cs="Arial"/>
                  <w:color w:val="C00000"/>
                  <w:sz w:val="20"/>
                  <w:szCs w:val="20"/>
                </w:rPr>
                <w:delText>.</w:delText>
              </w:r>
            </w:del>
          </w:p>
          <w:p w14:paraId="40917CF0" w14:textId="3BE7FB38" w:rsidR="00220533" w:rsidRPr="00220533" w:rsidRDefault="00220533" w:rsidP="00220533">
            <w:pPr>
              <w:pStyle w:val="Default"/>
              <w:rPr>
                <w:color w:val="0B0C0C"/>
                <w:sz w:val="20"/>
                <w:szCs w:val="20"/>
                <w:shd w:val="clear" w:color="auto" w:fill="FFFFFF"/>
              </w:rPr>
            </w:pPr>
          </w:p>
        </w:tc>
        <w:tc>
          <w:tcPr>
            <w:tcW w:w="3261" w:type="dxa"/>
          </w:tcPr>
          <w:p w14:paraId="2872E951" w14:textId="77777777" w:rsidR="00220533" w:rsidRPr="00220533" w:rsidRDefault="00220533" w:rsidP="00220533">
            <w:pPr>
              <w:pStyle w:val="Default"/>
              <w:rPr>
                <w:color w:val="auto"/>
                <w:sz w:val="20"/>
                <w:szCs w:val="20"/>
              </w:rPr>
            </w:pPr>
          </w:p>
        </w:tc>
        <w:tc>
          <w:tcPr>
            <w:tcW w:w="3402" w:type="dxa"/>
          </w:tcPr>
          <w:p w14:paraId="5B6D9201" w14:textId="77777777" w:rsidR="00220533" w:rsidRPr="00220533" w:rsidRDefault="00220533" w:rsidP="00220533">
            <w:pPr>
              <w:pStyle w:val="Default"/>
              <w:rPr>
                <w:color w:val="auto"/>
                <w:sz w:val="20"/>
                <w:szCs w:val="20"/>
              </w:rPr>
            </w:pPr>
          </w:p>
        </w:tc>
        <w:tc>
          <w:tcPr>
            <w:tcW w:w="1275" w:type="dxa"/>
          </w:tcPr>
          <w:p w14:paraId="15871871" w14:textId="77777777" w:rsidR="00220533" w:rsidRPr="00220533" w:rsidRDefault="00220533" w:rsidP="00220533">
            <w:pPr>
              <w:pStyle w:val="Default"/>
              <w:rPr>
                <w:color w:val="auto"/>
                <w:sz w:val="20"/>
                <w:szCs w:val="20"/>
              </w:rPr>
            </w:pPr>
          </w:p>
        </w:tc>
      </w:tr>
      <w:tr w:rsidR="00220533" w:rsidRPr="00220533" w14:paraId="7DC751FE" w14:textId="77777777" w:rsidTr="0048297C">
        <w:tc>
          <w:tcPr>
            <w:tcW w:w="15451" w:type="dxa"/>
            <w:gridSpan w:val="4"/>
          </w:tcPr>
          <w:p w14:paraId="4F8B1CFD" w14:textId="77777777" w:rsidR="00220533" w:rsidRPr="0037200F" w:rsidRDefault="00220533" w:rsidP="00220533">
            <w:pPr>
              <w:pStyle w:val="Default"/>
              <w:rPr>
                <w:b/>
                <w:bCs/>
                <w:color w:val="00B050"/>
                <w:sz w:val="20"/>
                <w:szCs w:val="20"/>
              </w:rPr>
            </w:pPr>
            <w:r w:rsidRPr="0037200F">
              <w:rPr>
                <w:b/>
                <w:bCs/>
                <w:color w:val="538135" w:themeColor="accent6" w:themeShade="BF"/>
                <w:sz w:val="20"/>
                <w:szCs w:val="20"/>
              </w:rPr>
              <w:t>5.0 Suitable environment</w:t>
            </w:r>
          </w:p>
          <w:p w14:paraId="228FB2B3" w14:textId="3D250059" w:rsidR="00220533" w:rsidRPr="00220533" w:rsidRDefault="00220533" w:rsidP="00220533">
            <w:pPr>
              <w:pStyle w:val="Default"/>
              <w:rPr>
                <w:color w:val="auto"/>
                <w:sz w:val="20"/>
                <w:szCs w:val="20"/>
              </w:rPr>
            </w:pPr>
          </w:p>
        </w:tc>
      </w:tr>
      <w:tr w:rsidR="00220533" w:rsidRPr="00220533" w14:paraId="65F52C96" w14:textId="77777777" w:rsidTr="00EA3DD3">
        <w:tc>
          <w:tcPr>
            <w:tcW w:w="7513" w:type="dxa"/>
          </w:tcPr>
          <w:p w14:paraId="1997FFCC" w14:textId="77777777" w:rsidR="00465D9D" w:rsidRDefault="00220533" w:rsidP="00220533">
            <w:pPr>
              <w:pStyle w:val="Default"/>
              <w:rPr>
                <w:color w:val="auto"/>
                <w:sz w:val="20"/>
                <w:szCs w:val="20"/>
              </w:rPr>
            </w:pPr>
            <w:r w:rsidRPr="00220533">
              <w:rPr>
                <w:color w:val="auto"/>
                <w:sz w:val="20"/>
                <w:szCs w:val="20"/>
              </w:rPr>
              <w:t xml:space="preserve">5.1 All areas, </w:t>
            </w:r>
            <w:proofErr w:type="gramStart"/>
            <w:r w:rsidRPr="00220533">
              <w:rPr>
                <w:color w:val="auto"/>
                <w:sz w:val="20"/>
                <w:szCs w:val="20"/>
              </w:rPr>
              <w:t>equipment</w:t>
            </w:r>
            <w:proofErr w:type="gramEnd"/>
            <w:r w:rsidRPr="00220533">
              <w:rPr>
                <w:color w:val="auto"/>
                <w:sz w:val="20"/>
                <w:szCs w:val="20"/>
              </w:rPr>
              <w:t xml:space="preserve"> and appliances to which the animals have access must present minimal risks of injury, illness and escape. They must be constructed in materials that are</w:t>
            </w:r>
            <w:r w:rsidR="00465D9D">
              <w:rPr>
                <w:color w:val="auto"/>
                <w:sz w:val="20"/>
                <w:szCs w:val="20"/>
              </w:rPr>
              <w:t>:</w:t>
            </w:r>
          </w:p>
          <w:p w14:paraId="7A9EC707" w14:textId="77777777" w:rsidR="00465D9D" w:rsidRDefault="00465D9D" w:rsidP="00220533">
            <w:pPr>
              <w:pStyle w:val="Default"/>
              <w:rPr>
                <w:color w:val="auto"/>
                <w:sz w:val="20"/>
                <w:szCs w:val="20"/>
              </w:rPr>
            </w:pPr>
          </w:p>
          <w:p w14:paraId="7C369AD5" w14:textId="77777777" w:rsidR="00465D9D" w:rsidRDefault="00220533" w:rsidP="00465D9D">
            <w:pPr>
              <w:pStyle w:val="Default"/>
              <w:numPr>
                <w:ilvl w:val="0"/>
                <w:numId w:val="48"/>
              </w:numPr>
              <w:rPr>
                <w:color w:val="auto"/>
                <w:sz w:val="20"/>
                <w:szCs w:val="20"/>
              </w:rPr>
            </w:pPr>
            <w:r w:rsidRPr="00220533">
              <w:rPr>
                <w:color w:val="auto"/>
                <w:sz w:val="20"/>
                <w:szCs w:val="20"/>
              </w:rPr>
              <w:t xml:space="preserve">robust, </w:t>
            </w:r>
          </w:p>
          <w:p w14:paraId="5FCDE6FC" w14:textId="77777777" w:rsidR="00465D9D" w:rsidRDefault="00220533" w:rsidP="00465D9D">
            <w:pPr>
              <w:pStyle w:val="Default"/>
              <w:numPr>
                <w:ilvl w:val="0"/>
                <w:numId w:val="48"/>
              </w:numPr>
              <w:rPr>
                <w:color w:val="auto"/>
                <w:sz w:val="20"/>
                <w:szCs w:val="20"/>
              </w:rPr>
            </w:pPr>
            <w:r w:rsidRPr="00220533">
              <w:rPr>
                <w:color w:val="auto"/>
                <w:sz w:val="20"/>
                <w:szCs w:val="20"/>
              </w:rPr>
              <w:t>safe and durable,</w:t>
            </w:r>
          </w:p>
          <w:p w14:paraId="55B46198" w14:textId="77777777" w:rsidR="00465D9D" w:rsidRDefault="00220533" w:rsidP="00465D9D">
            <w:pPr>
              <w:pStyle w:val="Default"/>
              <w:numPr>
                <w:ilvl w:val="0"/>
                <w:numId w:val="48"/>
              </w:numPr>
              <w:rPr>
                <w:color w:val="auto"/>
                <w:sz w:val="20"/>
                <w:szCs w:val="20"/>
              </w:rPr>
            </w:pPr>
            <w:r w:rsidRPr="00220533">
              <w:rPr>
                <w:color w:val="auto"/>
                <w:sz w:val="20"/>
                <w:szCs w:val="20"/>
              </w:rPr>
              <w:t xml:space="preserve"> in a good state of repair and </w:t>
            </w:r>
          </w:p>
          <w:p w14:paraId="0EF8D3D2" w14:textId="79232E4E" w:rsidR="00220533" w:rsidRPr="00220533" w:rsidRDefault="00220533" w:rsidP="00465D9D">
            <w:pPr>
              <w:pStyle w:val="Default"/>
              <w:numPr>
                <w:ilvl w:val="0"/>
                <w:numId w:val="48"/>
              </w:numPr>
              <w:rPr>
                <w:color w:val="auto"/>
                <w:sz w:val="20"/>
                <w:szCs w:val="20"/>
              </w:rPr>
            </w:pPr>
            <w:r w:rsidRPr="00220533">
              <w:rPr>
                <w:color w:val="auto"/>
                <w:sz w:val="20"/>
                <w:szCs w:val="20"/>
              </w:rPr>
              <w:t xml:space="preserve">well maintained. </w:t>
            </w:r>
          </w:p>
          <w:p w14:paraId="7AE2D0D0" w14:textId="77777777" w:rsidR="00220533" w:rsidRPr="00220533" w:rsidRDefault="00220533" w:rsidP="00220533">
            <w:pPr>
              <w:pStyle w:val="Default"/>
              <w:rPr>
                <w:color w:val="auto"/>
                <w:sz w:val="20"/>
                <w:szCs w:val="20"/>
              </w:rPr>
            </w:pPr>
          </w:p>
          <w:p w14:paraId="6A71BE3C" w14:textId="77777777" w:rsidR="00220533" w:rsidRPr="00C03D53" w:rsidRDefault="00220533" w:rsidP="00220533">
            <w:pPr>
              <w:rPr>
                <w:rFonts w:ascii="Arial" w:hAnsi="Arial" w:cs="Arial"/>
                <w:i/>
                <w:iCs/>
                <w:color w:val="000000"/>
                <w:sz w:val="20"/>
                <w:szCs w:val="20"/>
              </w:rPr>
            </w:pPr>
            <w:r w:rsidRPr="00C03D53">
              <w:rPr>
                <w:rFonts w:ascii="Arial" w:hAnsi="Arial" w:cs="Arial"/>
                <w:i/>
                <w:iCs/>
                <w:sz w:val="20"/>
                <w:szCs w:val="20"/>
              </w:rPr>
              <w:t xml:space="preserve">Housing must be secure </w:t>
            </w:r>
            <w:proofErr w:type="gramStart"/>
            <w:r w:rsidRPr="00C03D53">
              <w:rPr>
                <w:rFonts w:ascii="Arial" w:hAnsi="Arial" w:cs="Arial"/>
                <w:i/>
                <w:iCs/>
                <w:sz w:val="20"/>
                <w:szCs w:val="20"/>
              </w:rPr>
              <w:t>in order to</w:t>
            </w:r>
            <w:proofErr w:type="gramEnd"/>
            <w:r w:rsidRPr="00C03D53">
              <w:rPr>
                <w:rFonts w:ascii="Arial" w:hAnsi="Arial" w:cs="Arial"/>
                <w:i/>
                <w:iCs/>
                <w:sz w:val="20"/>
                <w:szCs w:val="20"/>
              </w:rPr>
              <w:t xml:space="preserve"> prevent injuries and reduce risk of disease transmission. The housing must be secure and kept in good repair. It must be designed to ensure dry, and easily cleaned surfaces, including junctions where parts of the housing join. This does apply to non-aquatic species. Materials must be non-toxic and constructed of non-porous </w:t>
            </w:r>
            <w:proofErr w:type="gramStart"/>
            <w:r w:rsidRPr="00C03D53">
              <w:rPr>
                <w:rFonts w:ascii="Arial" w:hAnsi="Arial" w:cs="Arial"/>
                <w:i/>
                <w:iCs/>
                <w:sz w:val="20"/>
                <w:szCs w:val="20"/>
              </w:rPr>
              <w:t>materials, or</w:t>
            </w:r>
            <w:proofErr w:type="gramEnd"/>
            <w:r w:rsidRPr="00C03D53">
              <w:rPr>
                <w:rFonts w:ascii="Arial" w:hAnsi="Arial" w:cs="Arial"/>
                <w:i/>
                <w:iCs/>
                <w:sz w:val="20"/>
                <w:szCs w:val="20"/>
              </w:rPr>
              <w:t xml:space="preserve"> be appropriately treated.</w:t>
            </w:r>
          </w:p>
          <w:p w14:paraId="289BFB9C" w14:textId="77777777" w:rsidR="00220533" w:rsidRPr="00C03D53" w:rsidRDefault="00220533" w:rsidP="00220533">
            <w:pPr>
              <w:rPr>
                <w:rFonts w:ascii="Arial" w:hAnsi="Arial" w:cs="Arial"/>
                <w:i/>
                <w:iCs/>
                <w:color w:val="000000"/>
                <w:sz w:val="20"/>
                <w:szCs w:val="20"/>
              </w:rPr>
            </w:pPr>
          </w:p>
          <w:p w14:paraId="03105429" w14:textId="5DA16C8F" w:rsidR="00220533" w:rsidRPr="00C03D53" w:rsidRDefault="00220533" w:rsidP="00220533">
            <w:pPr>
              <w:autoSpaceDE w:val="0"/>
              <w:autoSpaceDN w:val="0"/>
              <w:adjustRightInd w:val="0"/>
              <w:rPr>
                <w:rFonts w:ascii="Arial" w:hAnsi="Arial" w:cs="Arial"/>
                <w:i/>
                <w:iCs/>
                <w:sz w:val="20"/>
                <w:szCs w:val="20"/>
              </w:rPr>
            </w:pPr>
            <w:r w:rsidRPr="00C03D53">
              <w:rPr>
                <w:rFonts w:ascii="Arial" w:hAnsi="Arial" w:cs="Arial"/>
                <w:i/>
                <w:iCs/>
                <w:sz w:val="20"/>
                <w:szCs w:val="20"/>
              </w:rPr>
              <w:t>Housing must be inspected regularly. Any part which is damaged, may cause injury, or offer an animal the opportunity to escape must be repaired or replaced immediately.</w:t>
            </w:r>
          </w:p>
          <w:p w14:paraId="14CEA4AF" w14:textId="77777777" w:rsidR="00220533" w:rsidRPr="00C03D53" w:rsidRDefault="00220533" w:rsidP="00220533">
            <w:pPr>
              <w:autoSpaceDE w:val="0"/>
              <w:autoSpaceDN w:val="0"/>
              <w:adjustRightInd w:val="0"/>
              <w:rPr>
                <w:rFonts w:ascii="Arial" w:hAnsi="Arial" w:cs="Arial"/>
                <w:i/>
                <w:iCs/>
                <w:sz w:val="20"/>
                <w:szCs w:val="20"/>
              </w:rPr>
            </w:pPr>
          </w:p>
          <w:p w14:paraId="24795D1F" w14:textId="56909548" w:rsidR="00220533" w:rsidRPr="00C03D53" w:rsidRDefault="00220533" w:rsidP="00220533">
            <w:pPr>
              <w:autoSpaceDE w:val="0"/>
              <w:autoSpaceDN w:val="0"/>
              <w:adjustRightInd w:val="0"/>
              <w:rPr>
                <w:rFonts w:ascii="Arial" w:hAnsi="Arial" w:cs="Arial"/>
                <w:i/>
                <w:iCs/>
                <w:sz w:val="20"/>
                <w:szCs w:val="20"/>
              </w:rPr>
            </w:pPr>
            <w:r w:rsidRPr="00C03D53">
              <w:rPr>
                <w:rFonts w:ascii="Arial" w:hAnsi="Arial" w:cs="Arial"/>
                <w:i/>
                <w:iCs/>
                <w:sz w:val="20"/>
                <w:szCs w:val="20"/>
              </w:rPr>
              <w:t xml:space="preserve">Hazards must be minimised. There must not be any sharp edges, projections, rough </w:t>
            </w:r>
            <w:proofErr w:type="gramStart"/>
            <w:r w:rsidRPr="00C03D53">
              <w:rPr>
                <w:rFonts w:ascii="Arial" w:hAnsi="Arial" w:cs="Arial"/>
                <w:i/>
                <w:iCs/>
                <w:sz w:val="20"/>
                <w:szCs w:val="20"/>
              </w:rPr>
              <w:t>edges</w:t>
            </w:r>
            <w:proofErr w:type="gramEnd"/>
            <w:r w:rsidRPr="00C03D53">
              <w:rPr>
                <w:rFonts w:ascii="Arial" w:hAnsi="Arial" w:cs="Arial"/>
                <w:i/>
                <w:iCs/>
                <w:sz w:val="20"/>
                <w:szCs w:val="20"/>
              </w:rPr>
              <w:t xml:space="preserve"> or other hazards which could injure an animal.</w:t>
            </w:r>
          </w:p>
          <w:p w14:paraId="03BBBE7B" w14:textId="77777777" w:rsidR="00220533" w:rsidRPr="00C03D53" w:rsidRDefault="00220533" w:rsidP="00220533">
            <w:pPr>
              <w:autoSpaceDE w:val="0"/>
              <w:autoSpaceDN w:val="0"/>
              <w:adjustRightInd w:val="0"/>
              <w:rPr>
                <w:rFonts w:ascii="Arial" w:hAnsi="Arial" w:cs="Arial"/>
                <w:i/>
                <w:iCs/>
                <w:color w:val="000000"/>
                <w:sz w:val="20"/>
                <w:szCs w:val="20"/>
              </w:rPr>
            </w:pPr>
          </w:p>
          <w:p w14:paraId="5EF638E4" w14:textId="5487278F" w:rsidR="00220533" w:rsidRPr="00C03D53" w:rsidRDefault="00220533" w:rsidP="00220533">
            <w:pPr>
              <w:autoSpaceDE w:val="0"/>
              <w:autoSpaceDN w:val="0"/>
              <w:adjustRightInd w:val="0"/>
              <w:rPr>
                <w:rFonts w:ascii="Arial" w:hAnsi="Arial" w:cs="Arial"/>
                <w:i/>
                <w:iCs/>
                <w:sz w:val="20"/>
                <w:szCs w:val="20"/>
              </w:rPr>
            </w:pPr>
            <w:r w:rsidRPr="00C03D53">
              <w:rPr>
                <w:rFonts w:ascii="Arial" w:hAnsi="Arial" w:cs="Arial"/>
                <w:i/>
                <w:iCs/>
                <w:sz w:val="20"/>
                <w:szCs w:val="20"/>
              </w:rPr>
              <w:t>Electrical cables must be out of reach of any animal that could chew or damage them.</w:t>
            </w:r>
          </w:p>
          <w:p w14:paraId="60057F99" w14:textId="77777777" w:rsidR="00220533" w:rsidRPr="00C03D53" w:rsidRDefault="00220533" w:rsidP="00220533">
            <w:pPr>
              <w:autoSpaceDE w:val="0"/>
              <w:autoSpaceDN w:val="0"/>
              <w:adjustRightInd w:val="0"/>
              <w:rPr>
                <w:rFonts w:ascii="Arial" w:hAnsi="Arial" w:cs="Arial"/>
                <w:i/>
                <w:iCs/>
                <w:color w:val="000000"/>
                <w:sz w:val="20"/>
                <w:szCs w:val="20"/>
              </w:rPr>
            </w:pPr>
          </w:p>
          <w:p w14:paraId="26F17060" w14:textId="4DFD0AF0" w:rsidR="00220533" w:rsidRPr="00C03D53" w:rsidRDefault="00220533" w:rsidP="00220533">
            <w:pPr>
              <w:autoSpaceDE w:val="0"/>
              <w:autoSpaceDN w:val="0"/>
              <w:adjustRightInd w:val="0"/>
              <w:rPr>
                <w:rFonts w:ascii="Arial" w:hAnsi="Arial" w:cs="Arial"/>
                <w:i/>
                <w:iCs/>
                <w:sz w:val="20"/>
                <w:szCs w:val="20"/>
              </w:rPr>
            </w:pPr>
            <w:r w:rsidRPr="00C03D53">
              <w:rPr>
                <w:rFonts w:ascii="Arial" w:hAnsi="Arial" w:cs="Arial"/>
                <w:i/>
                <w:iCs/>
                <w:sz w:val="20"/>
                <w:szCs w:val="20"/>
              </w:rPr>
              <w:t>All licence holders must be able to show that they have considered both environmental and biosecurity (including zoonotic disease) risks in their choice of enclosure, and how they use it.</w:t>
            </w:r>
          </w:p>
          <w:p w14:paraId="7F998AC6" w14:textId="77777777" w:rsidR="00220533" w:rsidRPr="00C03D53" w:rsidRDefault="00220533" w:rsidP="00220533">
            <w:pPr>
              <w:autoSpaceDE w:val="0"/>
              <w:autoSpaceDN w:val="0"/>
              <w:adjustRightInd w:val="0"/>
              <w:rPr>
                <w:rFonts w:ascii="Arial" w:hAnsi="Arial" w:cs="Arial"/>
                <w:i/>
                <w:iCs/>
                <w:sz w:val="20"/>
                <w:szCs w:val="20"/>
              </w:rPr>
            </w:pPr>
          </w:p>
          <w:p w14:paraId="1770DBC8" w14:textId="406DDC38" w:rsidR="00220533" w:rsidRPr="00C03D53" w:rsidRDefault="00220533" w:rsidP="00220533">
            <w:pPr>
              <w:autoSpaceDE w:val="0"/>
              <w:autoSpaceDN w:val="0"/>
              <w:adjustRightInd w:val="0"/>
              <w:rPr>
                <w:rFonts w:ascii="Arial" w:hAnsi="Arial" w:cs="Arial"/>
                <w:i/>
                <w:iCs/>
                <w:sz w:val="20"/>
                <w:szCs w:val="20"/>
              </w:rPr>
            </w:pPr>
            <w:r w:rsidRPr="00C03D53">
              <w:rPr>
                <w:rFonts w:ascii="Arial" w:hAnsi="Arial" w:cs="Arial"/>
                <w:i/>
                <w:iCs/>
                <w:sz w:val="20"/>
                <w:szCs w:val="20"/>
              </w:rPr>
              <w:t>Drainage in enclosures, activity areas, passageways and preparation areas must be adequate to reduce the risk of pathogens in standing water.</w:t>
            </w:r>
          </w:p>
          <w:p w14:paraId="51A627C9" w14:textId="77777777" w:rsidR="00220533" w:rsidRPr="00C03D53" w:rsidRDefault="00220533" w:rsidP="00220533">
            <w:pPr>
              <w:autoSpaceDE w:val="0"/>
              <w:autoSpaceDN w:val="0"/>
              <w:adjustRightInd w:val="0"/>
              <w:rPr>
                <w:rFonts w:ascii="Arial" w:hAnsi="Arial" w:cs="Arial"/>
                <w:i/>
                <w:iCs/>
                <w:sz w:val="20"/>
                <w:szCs w:val="20"/>
              </w:rPr>
            </w:pPr>
          </w:p>
          <w:p w14:paraId="7F95CF3F" w14:textId="0326C8CF" w:rsidR="00220533" w:rsidRPr="00465D9D" w:rsidRDefault="00220533" w:rsidP="00220533">
            <w:pPr>
              <w:pStyle w:val="Default"/>
              <w:rPr>
                <w:i/>
                <w:iCs/>
                <w:sz w:val="20"/>
                <w:szCs w:val="20"/>
              </w:rPr>
            </w:pPr>
            <w:r w:rsidRPr="00C03D53">
              <w:rPr>
                <w:i/>
                <w:iCs/>
                <w:sz w:val="20"/>
                <w:szCs w:val="20"/>
              </w:rPr>
              <w:t>Where a pest problem is identified a control programme must be implemented.</w:t>
            </w:r>
          </w:p>
        </w:tc>
        <w:tc>
          <w:tcPr>
            <w:tcW w:w="3261" w:type="dxa"/>
          </w:tcPr>
          <w:p w14:paraId="313CA451" w14:textId="77777777" w:rsidR="00220533" w:rsidRPr="00220533" w:rsidRDefault="00220533" w:rsidP="00220533">
            <w:pPr>
              <w:pStyle w:val="Default"/>
              <w:rPr>
                <w:color w:val="auto"/>
                <w:sz w:val="20"/>
                <w:szCs w:val="20"/>
              </w:rPr>
            </w:pPr>
          </w:p>
        </w:tc>
        <w:tc>
          <w:tcPr>
            <w:tcW w:w="3402" w:type="dxa"/>
          </w:tcPr>
          <w:p w14:paraId="7E7877C9" w14:textId="77777777" w:rsidR="00220533" w:rsidRPr="00220533" w:rsidRDefault="00220533" w:rsidP="00220533">
            <w:pPr>
              <w:pStyle w:val="Default"/>
              <w:rPr>
                <w:color w:val="auto"/>
                <w:sz w:val="20"/>
                <w:szCs w:val="20"/>
              </w:rPr>
            </w:pPr>
          </w:p>
        </w:tc>
        <w:tc>
          <w:tcPr>
            <w:tcW w:w="1275" w:type="dxa"/>
          </w:tcPr>
          <w:p w14:paraId="6E985B58" w14:textId="77777777" w:rsidR="00220533" w:rsidRPr="00220533" w:rsidRDefault="00220533" w:rsidP="00220533">
            <w:pPr>
              <w:pStyle w:val="Default"/>
              <w:rPr>
                <w:color w:val="auto"/>
                <w:sz w:val="20"/>
                <w:szCs w:val="20"/>
              </w:rPr>
            </w:pPr>
          </w:p>
        </w:tc>
      </w:tr>
      <w:tr w:rsidR="00220533" w:rsidRPr="00220533" w14:paraId="53B31D0E" w14:textId="77777777" w:rsidTr="00EA3DD3">
        <w:tc>
          <w:tcPr>
            <w:tcW w:w="7513" w:type="dxa"/>
          </w:tcPr>
          <w:p w14:paraId="70F597DC" w14:textId="5B3D9AED" w:rsidR="00220533" w:rsidRPr="00220533" w:rsidRDefault="00220533" w:rsidP="00220533">
            <w:pPr>
              <w:pStyle w:val="Default"/>
              <w:rPr>
                <w:color w:val="auto"/>
                <w:sz w:val="20"/>
                <w:szCs w:val="20"/>
              </w:rPr>
            </w:pPr>
            <w:r w:rsidRPr="00220533">
              <w:rPr>
                <w:color w:val="auto"/>
                <w:sz w:val="20"/>
                <w:szCs w:val="20"/>
              </w:rPr>
              <w:lastRenderedPageBreak/>
              <w:t xml:space="preserve">5.2 Animals must be </w:t>
            </w:r>
            <w:proofErr w:type="gramStart"/>
            <w:r w:rsidRPr="00220533">
              <w:rPr>
                <w:color w:val="auto"/>
                <w:sz w:val="20"/>
                <w:szCs w:val="20"/>
              </w:rPr>
              <w:t>kept at all times</w:t>
            </w:r>
            <w:proofErr w:type="gramEnd"/>
            <w:r w:rsidRPr="00220533">
              <w:rPr>
                <w:color w:val="auto"/>
                <w:sz w:val="20"/>
                <w:szCs w:val="20"/>
              </w:rPr>
              <w:t xml:space="preserve"> in an environment suitable to their species and condition (including health status and age) with respect to:</w:t>
            </w:r>
          </w:p>
          <w:p w14:paraId="18CFBE4C" w14:textId="77777777" w:rsidR="00220533" w:rsidRPr="00220533" w:rsidRDefault="00220533" w:rsidP="00220533">
            <w:pPr>
              <w:pStyle w:val="Default"/>
              <w:rPr>
                <w:color w:val="auto"/>
                <w:sz w:val="20"/>
                <w:szCs w:val="20"/>
              </w:rPr>
            </w:pPr>
            <w:r w:rsidRPr="00220533">
              <w:rPr>
                <w:color w:val="auto"/>
                <w:sz w:val="20"/>
                <w:szCs w:val="20"/>
              </w:rPr>
              <w:t xml:space="preserve"> </w:t>
            </w:r>
          </w:p>
          <w:p w14:paraId="74C42852" w14:textId="77777777" w:rsidR="00220533" w:rsidRPr="00220533" w:rsidRDefault="00220533" w:rsidP="00220533">
            <w:pPr>
              <w:pStyle w:val="Default"/>
              <w:rPr>
                <w:color w:val="auto"/>
                <w:sz w:val="20"/>
                <w:szCs w:val="20"/>
              </w:rPr>
            </w:pPr>
            <w:r w:rsidRPr="00220533">
              <w:rPr>
                <w:color w:val="auto"/>
                <w:sz w:val="20"/>
                <w:szCs w:val="20"/>
              </w:rPr>
              <w:t xml:space="preserve">(a) their behavioural needs, </w:t>
            </w:r>
          </w:p>
          <w:p w14:paraId="244BD344" w14:textId="77777777" w:rsidR="00220533" w:rsidRPr="00220533" w:rsidRDefault="00220533" w:rsidP="00220533">
            <w:pPr>
              <w:pStyle w:val="Default"/>
              <w:rPr>
                <w:color w:val="auto"/>
                <w:sz w:val="20"/>
                <w:szCs w:val="20"/>
              </w:rPr>
            </w:pPr>
            <w:r w:rsidRPr="00220533">
              <w:rPr>
                <w:color w:val="auto"/>
                <w:sz w:val="20"/>
                <w:szCs w:val="20"/>
              </w:rPr>
              <w:t xml:space="preserve">(b) its situation, space, air quality, </w:t>
            </w:r>
            <w:proofErr w:type="gramStart"/>
            <w:r w:rsidRPr="00220533">
              <w:rPr>
                <w:color w:val="auto"/>
                <w:sz w:val="20"/>
                <w:szCs w:val="20"/>
              </w:rPr>
              <w:t>cleanliness</w:t>
            </w:r>
            <w:proofErr w:type="gramEnd"/>
            <w:r w:rsidRPr="00220533">
              <w:rPr>
                <w:color w:val="auto"/>
                <w:sz w:val="20"/>
                <w:szCs w:val="20"/>
              </w:rPr>
              <w:t xml:space="preserve"> and temperature</w:t>
            </w:r>
          </w:p>
          <w:p w14:paraId="0BF4ACC0" w14:textId="77777777" w:rsidR="00220533" w:rsidRPr="00220533" w:rsidRDefault="00220533" w:rsidP="00220533">
            <w:pPr>
              <w:pStyle w:val="Default"/>
              <w:rPr>
                <w:color w:val="auto"/>
                <w:sz w:val="20"/>
                <w:szCs w:val="20"/>
              </w:rPr>
            </w:pPr>
            <w:r w:rsidRPr="00220533">
              <w:rPr>
                <w:color w:val="auto"/>
                <w:sz w:val="20"/>
                <w:szCs w:val="20"/>
              </w:rPr>
              <w:t xml:space="preserve">(c) the water quality (where relevant), </w:t>
            </w:r>
          </w:p>
          <w:p w14:paraId="4493FB72" w14:textId="77777777" w:rsidR="00220533" w:rsidRPr="00220533" w:rsidRDefault="00220533" w:rsidP="00220533">
            <w:pPr>
              <w:pStyle w:val="Default"/>
              <w:rPr>
                <w:color w:val="auto"/>
                <w:sz w:val="20"/>
                <w:szCs w:val="20"/>
              </w:rPr>
            </w:pPr>
            <w:r w:rsidRPr="00220533">
              <w:rPr>
                <w:color w:val="auto"/>
                <w:sz w:val="20"/>
                <w:szCs w:val="20"/>
              </w:rPr>
              <w:t xml:space="preserve">(d) noise levels </w:t>
            </w:r>
          </w:p>
          <w:p w14:paraId="7C221901" w14:textId="77777777" w:rsidR="00220533" w:rsidRPr="00220533" w:rsidRDefault="00220533" w:rsidP="00220533">
            <w:pPr>
              <w:pStyle w:val="Default"/>
              <w:rPr>
                <w:color w:val="auto"/>
                <w:sz w:val="20"/>
                <w:szCs w:val="20"/>
              </w:rPr>
            </w:pPr>
            <w:r w:rsidRPr="00220533">
              <w:rPr>
                <w:color w:val="auto"/>
                <w:sz w:val="20"/>
                <w:szCs w:val="20"/>
              </w:rPr>
              <w:t>(e) light levels</w:t>
            </w:r>
          </w:p>
          <w:p w14:paraId="43263E57" w14:textId="77777777" w:rsidR="00220533" w:rsidRPr="00220533" w:rsidRDefault="00220533" w:rsidP="00220533">
            <w:pPr>
              <w:pStyle w:val="Default"/>
              <w:rPr>
                <w:color w:val="auto"/>
                <w:sz w:val="20"/>
                <w:szCs w:val="20"/>
              </w:rPr>
            </w:pPr>
            <w:r w:rsidRPr="00220533">
              <w:rPr>
                <w:color w:val="auto"/>
                <w:sz w:val="20"/>
                <w:szCs w:val="20"/>
              </w:rPr>
              <w:t xml:space="preserve">(f) ventilation. </w:t>
            </w:r>
          </w:p>
          <w:p w14:paraId="2D325690" w14:textId="77777777" w:rsidR="00220533" w:rsidRPr="00220533" w:rsidRDefault="00220533" w:rsidP="00220533">
            <w:pPr>
              <w:pStyle w:val="Default"/>
              <w:rPr>
                <w:color w:val="auto"/>
                <w:sz w:val="20"/>
                <w:szCs w:val="20"/>
              </w:rPr>
            </w:pPr>
          </w:p>
          <w:p w14:paraId="7F2FACAC" w14:textId="77777777" w:rsidR="00220533" w:rsidRPr="00C03D53" w:rsidRDefault="00220533" w:rsidP="00220533">
            <w:pPr>
              <w:rPr>
                <w:rFonts w:ascii="Arial" w:hAnsi="Arial" w:cs="Arial"/>
                <w:i/>
                <w:iCs/>
                <w:color w:val="000000"/>
                <w:sz w:val="20"/>
                <w:szCs w:val="20"/>
              </w:rPr>
            </w:pPr>
            <w:r w:rsidRPr="00C03D53">
              <w:rPr>
                <w:rFonts w:ascii="Arial" w:hAnsi="Arial" w:cs="Arial"/>
                <w:i/>
                <w:iCs/>
                <w:sz w:val="20"/>
                <w:szCs w:val="20"/>
              </w:rPr>
              <w:t>Animals must be able to climb, fly, swim, jump and move around freely where appropriate, and exhibit normal behaviour in their environment.</w:t>
            </w:r>
          </w:p>
          <w:p w14:paraId="630044EF" w14:textId="77777777" w:rsidR="00220533" w:rsidRPr="00C03D53" w:rsidRDefault="00220533" w:rsidP="00220533">
            <w:pPr>
              <w:rPr>
                <w:rFonts w:ascii="Arial" w:hAnsi="Arial" w:cs="Arial"/>
                <w:i/>
                <w:iCs/>
                <w:color w:val="000000"/>
                <w:sz w:val="20"/>
                <w:szCs w:val="20"/>
              </w:rPr>
            </w:pPr>
          </w:p>
          <w:p w14:paraId="1C6167CF" w14:textId="656D56C1" w:rsidR="00220533" w:rsidRPr="00C03D53" w:rsidRDefault="00220533" w:rsidP="00220533">
            <w:pPr>
              <w:autoSpaceDE w:val="0"/>
              <w:autoSpaceDN w:val="0"/>
              <w:adjustRightInd w:val="0"/>
              <w:rPr>
                <w:rFonts w:ascii="Arial" w:hAnsi="Arial" w:cs="Arial"/>
                <w:i/>
                <w:iCs/>
                <w:sz w:val="20"/>
                <w:szCs w:val="20"/>
              </w:rPr>
            </w:pPr>
            <w:r w:rsidRPr="00C03D53">
              <w:rPr>
                <w:rFonts w:ascii="Arial" w:hAnsi="Arial" w:cs="Arial"/>
                <w:i/>
                <w:iCs/>
                <w:sz w:val="20"/>
                <w:szCs w:val="20"/>
              </w:rPr>
              <w:t>Housing must provide shelter from adverse weather and predators.</w:t>
            </w:r>
          </w:p>
          <w:p w14:paraId="2EA61018" w14:textId="77777777" w:rsidR="00220533" w:rsidRPr="00C03D53" w:rsidRDefault="00220533" w:rsidP="00220533">
            <w:pPr>
              <w:autoSpaceDE w:val="0"/>
              <w:autoSpaceDN w:val="0"/>
              <w:adjustRightInd w:val="0"/>
              <w:rPr>
                <w:rFonts w:ascii="Arial" w:hAnsi="Arial" w:cs="Arial"/>
                <w:i/>
                <w:iCs/>
                <w:sz w:val="20"/>
                <w:szCs w:val="20"/>
              </w:rPr>
            </w:pPr>
          </w:p>
          <w:p w14:paraId="5FD821A6" w14:textId="33C4245D" w:rsidR="00220533" w:rsidRPr="00C03D53" w:rsidRDefault="00220533" w:rsidP="00220533">
            <w:pPr>
              <w:autoSpaceDE w:val="0"/>
              <w:autoSpaceDN w:val="0"/>
              <w:adjustRightInd w:val="0"/>
              <w:rPr>
                <w:rFonts w:ascii="Arial" w:hAnsi="Arial" w:cs="Arial"/>
                <w:i/>
                <w:iCs/>
                <w:sz w:val="20"/>
                <w:szCs w:val="20"/>
              </w:rPr>
            </w:pPr>
            <w:r w:rsidRPr="00C03D53">
              <w:rPr>
                <w:rFonts w:ascii="Arial" w:hAnsi="Arial" w:cs="Arial"/>
                <w:i/>
                <w:iCs/>
                <w:sz w:val="20"/>
                <w:szCs w:val="20"/>
              </w:rPr>
              <w:t>Enclosures must be appropriate to the size of the species. They must adjust in size as the animal grows. Animals kept communally may need to be separated or need larger enclosures if there is any change in group dynamics.</w:t>
            </w:r>
          </w:p>
          <w:p w14:paraId="06B3CDBE" w14:textId="77777777" w:rsidR="00220533" w:rsidRPr="00C03D53" w:rsidRDefault="00220533" w:rsidP="00220533">
            <w:pPr>
              <w:autoSpaceDE w:val="0"/>
              <w:autoSpaceDN w:val="0"/>
              <w:adjustRightInd w:val="0"/>
              <w:rPr>
                <w:rFonts w:ascii="Arial" w:hAnsi="Arial" w:cs="Arial"/>
                <w:i/>
                <w:iCs/>
                <w:sz w:val="20"/>
                <w:szCs w:val="20"/>
              </w:rPr>
            </w:pPr>
          </w:p>
          <w:p w14:paraId="018FD904" w14:textId="3AE8B037" w:rsidR="00220533" w:rsidRPr="00C03D53" w:rsidRDefault="00220533" w:rsidP="00220533">
            <w:pPr>
              <w:autoSpaceDE w:val="0"/>
              <w:autoSpaceDN w:val="0"/>
              <w:adjustRightInd w:val="0"/>
              <w:rPr>
                <w:rFonts w:ascii="Arial" w:hAnsi="Arial" w:cs="Arial"/>
                <w:i/>
                <w:iCs/>
                <w:sz w:val="20"/>
                <w:szCs w:val="20"/>
              </w:rPr>
            </w:pPr>
            <w:r w:rsidRPr="00C03D53">
              <w:rPr>
                <w:rFonts w:ascii="Arial" w:hAnsi="Arial" w:cs="Arial"/>
                <w:i/>
                <w:iCs/>
                <w:sz w:val="20"/>
                <w:szCs w:val="20"/>
              </w:rPr>
              <w:t xml:space="preserve">Whilst animals are offered for sale, the business is considered a short-term transitional holding facility. Because of this, it may be acceptable to have enclosures of smaller sizes than those intended for long term care. These sizes are outlined for each taxonomic group within the individual </w:t>
            </w:r>
            <w:proofErr w:type="gramStart"/>
            <w:r w:rsidRPr="00C03D53">
              <w:rPr>
                <w:rFonts w:ascii="Arial" w:hAnsi="Arial" w:cs="Arial"/>
                <w:i/>
                <w:iCs/>
                <w:sz w:val="20"/>
                <w:szCs w:val="20"/>
              </w:rPr>
              <w:t>schedules, and</w:t>
            </w:r>
            <w:proofErr w:type="gramEnd"/>
            <w:r w:rsidRPr="00C03D53">
              <w:rPr>
                <w:rFonts w:ascii="Arial" w:hAnsi="Arial" w:cs="Arial"/>
                <w:i/>
                <w:iCs/>
                <w:sz w:val="20"/>
                <w:szCs w:val="20"/>
              </w:rPr>
              <w:t xml:space="preserve"> take into account specific stocking density.</w:t>
            </w:r>
          </w:p>
          <w:p w14:paraId="0BBCFEAF" w14:textId="77777777" w:rsidR="00220533" w:rsidRPr="00220533" w:rsidRDefault="00220533" w:rsidP="00220533">
            <w:pPr>
              <w:autoSpaceDE w:val="0"/>
              <w:autoSpaceDN w:val="0"/>
              <w:adjustRightInd w:val="0"/>
              <w:rPr>
                <w:rFonts w:ascii="Arial" w:hAnsi="Arial" w:cs="Arial"/>
                <w:sz w:val="20"/>
                <w:szCs w:val="20"/>
              </w:rPr>
            </w:pPr>
          </w:p>
          <w:p w14:paraId="06851DA9" w14:textId="77777777" w:rsidR="00220533" w:rsidRPr="00C03D53" w:rsidRDefault="00220533" w:rsidP="00220533">
            <w:pPr>
              <w:autoSpaceDE w:val="0"/>
              <w:autoSpaceDN w:val="0"/>
              <w:adjustRightInd w:val="0"/>
              <w:rPr>
                <w:rFonts w:ascii="Arial" w:hAnsi="Arial" w:cs="Arial"/>
                <w:i/>
                <w:iCs/>
                <w:sz w:val="20"/>
                <w:szCs w:val="20"/>
              </w:rPr>
            </w:pPr>
            <w:r w:rsidRPr="00C03D53">
              <w:rPr>
                <w:rFonts w:ascii="Arial" w:hAnsi="Arial" w:cs="Arial"/>
                <w:i/>
                <w:iCs/>
                <w:sz w:val="20"/>
                <w:szCs w:val="20"/>
              </w:rPr>
              <w:t xml:space="preserve">The transitional period is to be no more than 3 months from the date of arrival. If an animal is kept for longer or permanently, the animal must be moved to an enclosure of a size that is of best practice for the individual species. The enclosure must be comparable with what you would expect the final purchaser to use. At a minimum this must be equivalent, or preferably larger, to those described in the higher standard minimum enclosure size for each species. </w:t>
            </w:r>
          </w:p>
          <w:p w14:paraId="3BCFA082" w14:textId="77777777" w:rsidR="00220533" w:rsidRPr="00C03D53" w:rsidRDefault="00220533" w:rsidP="00220533">
            <w:pPr>
              <w:autoSpaceDE w:val="0"/>
              <w:autoSpaceDN w:val="0"/>
              <w:adjustRightInd w:val="0"/>
              <w:rPr>
                <w:rFonts w:ascii="Arial" w:hAnsi="Arial" w:cs="Arial"/>
                <w:i/>
                <w:iCs/>
                <w:sz w:val="20"/>
                <w:szCs w:val="20"/>
              </w:rPr>
            </w:pPr>
          </w:p>
          <w:p w14:paraId="274D5E79" w14:textId="77777777" w:rsidR="00220533" w:rsidRPr="00C03D53" w:rsidRDefault="00220533" w:rsidP="00220533">
            <w:pPr>
              <w:autoSpaceDE w:val="0"/>
              <w:autoSpaceDN w:val="0"/>
              <w:adjustRightInd w:val="0"/>
              <w:rPr>
                <w:rFonts w:ascii="Arial" w:hAnsi="Arial" w:cs="Arial"/>
                <w:i/>
                <w:iCs/>
                <w:sz w:val="20"/>
                <w:szCs w:val="20"/>
              </w:rPr>
            </w:pPr>
            <w:r w:rsidRPr="00C03D53">
              <w:rPr>
                <w:rFonts w:ascii="Arial" w:hAnsi="Arial" w:cs="Arial"/>
                <w:i/>
                <w:iCs/>
                <w:sz w:val="20"/>
                <w:szCs w:val="20"/>
              </w:rPr>
              <w:t>For businesses selling animals exclusively to other businesses, there are currently no agreed standards for cage sizes and stocking densities. Businesses must provide evidence to demonstrate that the animals’ welfare needs are being met, with reference to the guidance in the rest of this document. This does not apply to businesses selling dogs and cats. The size of housing for cats and dogs must meet the requirements in the guidance.</w:t>
            </w:r>
          </w:p>
          <w:p w14:paraId="5E2E07DF" w14:textId="01F25537" w:rsidR="00220533" w:rsidRDefault="00220533" w:rsidP="00220533">
            <w:pPr>
              <w:autoSpaceDE w:val="0"/>
              <w:autoSpaceDN w:val="0"/>
              <w:adjustRightInd w:val="0"/>
              <w:rPr>
                <w:rFonts w:ascii="Arial" w:hAnsi="Arial" w:cs="Arial"/>
                <w:i/>
                <w:iCs/>
                <w:sz w:val="20"/>
                <w:szCs w:val="20"/>
              </w:rPr>
            </w:pPr>
          </w:p>
          <w:p w14:paraId="48BBD24F" w14:textId="77777777" w:rsidR="00465D9D" w:rsidRPr="00C03D53" w:rsidRDefault="00465D9D" w:rsidP="00220533">
            <w:pPr>
              <w:autoSpaceDE w:val="0"/>
              <w:autoSpaceDN w:val="0"/>
              <w:adjustRightInd w:val="0"/>
              <w:rPr>
                <w:rFonts w:ascii="Arial" w:hAnsi="Arial" w:cs="Arial"/>
                <w:i/>
                <w:iCs/>
                <w:sz w:val="20"/>
                <w:szCs w:val="20"/>
              </w:rPr>
            </w:pPr>
          </w:p>
          <w:p w14:paraId="26F0CD88" w14:textId="6396C879" w:rsidR="00220533" w:rsidRPr="00C03D53" w:rsidRDefault="00220533" w:rsidP="00220533">
            <w:pPr>
              <w:pStyle w:val="ListParagraph"/>
              <w:numPr>
                <w:ilvl w:val="0"/>
                <w:numId w:val="1"/>
              </w:numPr>
              <w:autoSpaceDE w:val="0"/>
              <w:autoSpaceDN w:val="0"/>
              <w:adjustRightInd w:val="0"/>
              <w:ind w:left="0" w:firstLine="0"/>
              <w:rPr>
                <w:rFonts w:ascii="Arial" w:hAnsi="Arial" w:cs="Arial"/>
                <w:b/>
                <w:bCs/>
                <w:i/>
                <w:iCs/>
                <w:sz w:val="20"/>
                <w:szCs w:val="20"/>
              </w:rPr>
            </w:pPr>
            <w:r w:rsidRPr="00C03D53">
              <w:rPr>
                <w:rFonts w:ascii="Arial" w:hAnsi="Arial" w:cs="Arial"/>
                <w:b/>
                <w:bCs/>
                <w:i/>
                <w:iCs/>
                <w:sz w:val="20"/>
                <w:szCs w:val="20"/>
              </w:rPr>
              <w:lastRenderedPageBreak/>
              <w:t>Behavioural needs</w:t>
            </w:r>
          </w:p>
          <w:p w14:paraId="7F0993DF" w14:textId="4EF23EA5" w:rsidR="00220533" w:rsidRPr="00C03D53" w:rsidRDefault="00220533" w:rsidP="00220533">
            <w:pPr>
              <w:autoSpaceDE w:val="0"/>
              <w:autoSpaceDN w:val="0"/>
              <w:adjustRightInd w:val="0"/>
              <w:rPr>
                <w:rFonts w:ascii="Arial" w:hAnsi="Arial" w:cs="Arial"/>
                <w:i/>
                <w:iCs/>
                <w:color w:val="000000"/>
                <w:sz w:val="20"/>
                <w:szCs w:val="20"/>
              </w:rPr>
            </w:pPr>
            <w:r w:rsidRPr="00C03D53">
              <w:rPr>
                <w:rFonts w:ascii="Arial" w:hAnsi="Arial" w:cs="Arial"/>
                <w:i/>
                <w:iCs/>
                <w:sz w:val="20"/>
                <w:szCs w:val="20"/>
              </w:rPr>
              <w:t xml:space="preserve">Where appropriate, animals must have separate areas for hiding, sleeping, toileting and exercising. Sleeping areas must be dry, draught-free, well </w:t>
            </w:r>
            <w:proofErr w:type="gramStart"/>
            <w:r w:rsidRPr="00C03D53">
              <w:rPr>
                <w:rFonts w:ascii="Arial" w:hAnsi="Arial" w:cs="Arial"/>
                <w:i/>
                <w:iCs/>
                <w:sz w:val="20"/>
                <w:szCs w:val="20"/>
              </w:rPr>
              <w:t>ventilated</w:t>
            </w:r>
            <w:proofErr w:type="gramEnd"/>
            <w:r w:rsidRPr="00C03D53">
              <w:rPr>
                <w:rFonts w:ascii="Arial" w:hAnsi="Arial" w:cs="Arial"/>
                <w:i/>
                <w:iCs/>
                <w:sz w:val="20"/>
                <w:szCs w:val="20"/>
              </w:rPr>
              <w:t xml:space="preserve"> and clean as well as large enough to allow all the animals housed to rest together fully outstretched where appropriate and turn around unimpeded. Any substrate used must be appropriate to the species concerned.</w:t>
            </w:r>
            <w:r w:rsidRPr="00C03D53">
              <w:rPr>
                <w:rFonts w:ascii="Arial" w:hAnsi="Arial" w:cs="Arial"/>
                <w:i/>
                <w:iCs/>
                <w:color w:val="000000"/>
                <w:sz w:val="20"/>
                <w:szCs w:val="20"/>
              </w:rPr>
              <w:t xml:space="preserve"> </w:t>
            </w:r>
          </w:p>
          <w:p w14:paraId="2D7ADE6E" w14:textId="77777777" w:rsidR="00220533" w:rsidRPr="00220533" w:rsidRDefault="00220533" w:rsidP="00220533">
            <w:pPr>
              <w:autoSpaceDE w:val="0"/>
              <w:autoSpaceDN w:val="0"/>
              <w:adjustRightInd w:val="0"/>
              <w:rPr>
                <w:rFonts w:ascii="Arial" w:hAnsi="Arial" w:cs="Arial"/>
                <w:color w:val="000000"/>
                <w:sz w:val="20"/>
                <w:szCs w:val="20"/>
              </w:rPr>
            </w:pPr>
          </w:p>
          <w:p w14:paraId="5DB3E4B8" w14:textId="77777777" w:rsidR="00220533" w:rsidRPr="00C03D53" w:rsidRDefault="00220533" w:rsidP="00220533">
            <w:pPr>
              <w:pStyle w:val="ListParagraph"/>
              <w:numPr>
                <w:ilvl w:val="0"/>
                <w:numId w:val="1"/>
              </w:numPr>
              <w:autoSpaceDE w:val="0"/>
              <w:autoSpaceDN w:val="0"/>
              <w:adjustRightInd w:val="0"/>
              <w:ind w:left="0" w:firstLine="0"/>
              <w:rPr>
                <w:rFonts w:ascii="Arial" w:hAnsi="Arial" w:cs="Arial"/>
                <w:b/>
                <w:bCs/>
                <w:i/>
                <w:iCs/>
                <w:sz w:val="20"/>
                <w:szCs w:val="20"/>
              </w:rPr>
            </w:pPr>
            <w:r w:rsidRPr="00C03D53">
              <w:rPr>
                <w:rFonts w:ascii="Arial" w:hAnsi="Arial" w:cs="Arial"/>
                <w:b/>
                <w:bCs/>
                <w:i/>
                <w:iCs/>
                <w:sz w:val="20"/>
                <w:szCs w:val="20"/>
              </w:rPr>
              <w:t xml:space="preserve">Situation, space, air quality, </w:t>
            </w:r>
            <w:proofErr w:type="gramStart"/>
            <w:r w:rsidRPr="00C03D53">
              <w:rPr>
                <w:rFonts w:ascii="Arial" w:hAnsi="Arial" w:cs="Arial"/>
                <w:b/>
                <w:bCs/>
                <w:i/>
                <w:iCs/>
                <w:sz w:val="20"/>
                <w:szCs w:val="20"/>
              </w:rPr>
              <w:t>cleanliness</w:t>
            </w:r>
            <w:proofErr w:type="gramEnd"/>
            <w:r w:rsidRPr="00C03D53">
              <w:rPr>
                <w:rFonts w:ascii="Arial" w:hAnsi="Arial" w:cs="Arial"/>
                <w:b/>
                <w:bCs/>
                <w:i/>
                <w:iCs/>
                <w:sz w:val="20"/>
                <w:szCs w:val="20"/>
              </w:rPr>
              <w:t xml:space="preserve"> and temperature </w:t>
            </w:r>
          </w:p>
          <w:p w14:paraId="595A60FA" w14:textId="77777777" w:rsidR="00220533" w:rsidRPr="00C03D53" w:rsidRDefault="00220533" w:rsidP="00220533">
            <w:pPr>
              <w:autoSpaceDE w:val="0"/>
              <w:autoSpaceDN w:val="0"/>
              <w:adjustRightInd w:val="0"/>
              <w:rPr>
                <w:rFonts w:ascii="Arial" w:hAnsi="Arial" w:cs="Arial"/>
                <w:i/>
                <w:iCs/>
                <w:sz w:val="20"/>
                <w:szCs w:val="20"/>
              </w:rPr>
            </w:pPr>
            <w:r w:rsidRPr="00C03D53">
              <w:rPr>
                <w:rFonts w:ascii="Arial" w:hAnsi="Arial" w:cs="Arial"/>
                <w:i/>
                <w:iCs/>
                <w:sz w:val="20"/>
                <w:szCs w:val="20"/>
              </w:rPr>
              <w:t xml:space="preserve">Licence holders must ensure that environmental conditions such as temperature, relative humidity, ventilation, lighting conditions are carefully </w:t>
            </w:r>
            <w:proofErr w:type="gramStart"/>
            <w:r w:rsidRPr="00C03D53">
              <w:rPr>
                <w:rFonts w:ascii="Arial" w:hAnsi="Arial" w:cs="Arial"/>
                <w:i/>
                <w:iCs/>
                <w:sz w:val="20"/>
                <w:szCs w:val="20"/>
              </w:rPr>
              <w:t>controlled at all times</w:t>
            </w:r>
            <w:proofErr w:type="gramEnd"/>
            <w:r w:rsidRPr="00C03D53">
              <w:rPr>
                <w:rFonts w:ascii="Arial" w:hAnsi="Arial" w:cs="Arial"/>
                <w:i/>
                <w:iCs/>
                <w:sz w:val="20"/>
                <w:szCs w:val="20"/>
              </w:rPr>
              <w:t xml:space="preserve">. Conditions must be monitored and remain within the appropriate range for the species housed. </w:t>
            </w:r>
          </w:p>
          <w:p w14:paraId="7B473381" w14:textId="77777777" w:rsidR="00220533" w:rsidRPr="00C03D53" w:rsidRDefault="00220533" w:rsidP="00220533">
            <w:pPr>
              <w:autoSpaceDE w:val="0"/>
              <w:autoSpaceDN w:val="0"/>
              <w:adjustRightInd w:val="0"/>
              <w:rPr>
                <w:rFonts w:ascii="Arial" w:hAnsi="Arial" w:cs="Arial"/>
                <w:i/>
                <w:iCs/>
                <w:sz w:val="20"/>
                <w:szCs w:val="20"/>
              </w:rPr>
            </w:pPr>
          </w:p>
          <w:p w14:paraId="758FD026" w14:textId="77777777" w:rsidR="00220533" w:rsidRPr="00C03D53" w:rsidRDefault="00220533" w:rsidP="00220533">
            <w:pPr>
              <w:autoSpaceDE w:val="0"/>
              <w:autoSpaceDN w:val="0"/>
              <w:adjustRightInd w:val="0"/>
              <w:rPr>
                <w:rFonts w:ascii="Arial" w:hAnsi="Arial" w:cs="Arial"/>
                <w:i/>
                <w:iCs/>
                <w:sz w:val="20"/>
                <w:szCs w:val="20"/>
              </w:rPr>
            </w:pPr>
            <w:r w:rsidRPr="00C03D53">
              <w:rPr>
                <w:rFonts w:ascii="Arial" w:hAnsi="Arial" w:cs="Arial"/>
                <w:i/>
                <w:iCs/>
                <w:sz w:val="20"/>
                <w:szCs w:val="20"/>
              </w:rPr>
              <w:t xml:space="preserve">A record should be kept of any instances where conditions fall outside of the appropriate ranges, and what corrective actions were taken. Staff must be able to outline the remedial action taken. </w:t>
            </w:r>
          </w:p>
          <w:p w14:paraId="29313E6A" w14:textId="77777777" w:rsidR="00220533" w:rsidRPr="00C03D53" w:rsidRDefault="00220533" w:rsidP="00220533">
            <w:pPr>
              <w:autoSpaceDE w:val="0"/>
              <w:autoSpaceDN w:val="0"/>
              <w:adjustRightInd w:val="0"/>
              <w:rPr>
                <w:rFonts w:ascii="Arial" w:hAnsi="Arial" w:cs="Arial"/>
                <w:i/>
                <w:iCs/>
                <w:sz w:val="20"/>
                <w:szCs w:val="20"/>
              </w:rPr>
            </w:pPr>
          </w:p>
          <w:p w14:paraId="61341EAE" w14:textId="77777777" w:rsidR="00220533" w:rsidRPr="00C03D53" w:rsidRDefault="00220533" w:rsidP="00220533">
            <w:pPr>
              <w:autoSpaceDE w:val="0"/>
              <w:autoSpaceDN w:val="0"/>
              <w:adjustRightInd w:val="0"/>
              <w:rPr>
                <w:rFonts w:ascii="Arial" w:hAnsi="Arial" w:cs="Arial"/>
                <w:i/>
                <w:iCs/>
                <w:sz w:val="20"/>
                <w:szCs w:val="20"/>
              </w:rPr>
            </w:pPr>
            <w:r w:rsidRPr="00C03D53">
              <w:rPr>
                <w:rFonts w:ascii="Arial" w:hAnsi="Arial" w:cs="Arial"/>
                <w:i/>
                <w:iCs/>
                <w:sz w:val="20"/>
                <w:szCs w:val="20"/>
              </w:rPr>
              <w:t xml:space="preserve">Over-exposure to direct sunlight and other unintended heat sources must be avoided. </w:t>
            </w:r>
          </w:p>
          <w:p w14:paraId="2789DF91" w14:textId="77777777" w:rsidR="00220533" w:rsidRPr="00C03D53" w:rsidRDefault="00220533" w:rsidP="00220533">
            <w:pPr>
              <w:autoSpaceDE w:val="0"/>
              <w:autoSpaceDN w:val="0"/>
              <w:adjustRightInd w:val="0"/>
              <w:rPr>
                <w:rFonts w:ascii="Arial" w:hAnsi="Arial" w:cs="Arial"/>
                <w:i/>
                <w:iCs/>
                <w:sz w:val="20"/>
                <w:szCs w:val="20"/>
              </w:rPr>
            </w:pPr>
          </w:p>
          <w:p w14:paraId="6F5275CB" w14:textId="77777777" w:rsidR="00220533" w:rsidRPr="00C03D53" w:rsidRDefault="00220533" w:rsidP="00220533">
            <w:pPr>
              <w:autoSpaceDE w:val="0"/>
              <w:autoSpaceDN w:val="0"/>
              <w:adjustRightInd w:val="0"/>
              <w:rPr>
                <w:rFonts w:ascii="Arial" w:hAnsi="Arial" w:cs="Arial"/>
                <w:i/>
                <w:iCs/>
                <w:sz w:val="20"/>
                <w:szCs w:val="20"/>
              </w:rPr>
            </w:pPr>
            <w:r w:rsidRPr="00C03D53">
              <w:rPr>
                <w:rFonts w:ascii="Arial" w:hAnsi="Arial" w:cs="Arial"/>
                <w:i/>
                <w:iCs/>
                <w:sz w:val="20"/>
                <w:szCs w:val="20"/>
              </w:rPr>
              <w:t>Animals held or displayed outdoors must always have access to suitable protection from adverse weather conditions. Animals must not be exposed to draughts.</w:t>
            </w:r>
          </w:p>
          <w:p w14:paraId="497DEED2" w14:textId="77777777" w:rsidR="00220533" w:rsidRPr="00C03D53" w:rsidRDefault="00220533" w:rsidP="00220533">
            <w:pPr>
              <w:autoSpaceDE w:val="0"/>
              <w:autoSpaceDN w:val="0"/>
              <w:adjustRightInd w:val="0"/>
              <w:rPr>
                <w:rFonts w:ascii="Arial" w:hAnsi="Arial" w:cs="Arial"/>
                <w:i/>
                <w:iCs/>
                <w:sz w:val="20"/>
                <w:szCs w:val="20"/>
              </w:rPr>
            </w:pPr>
          </w:p>
          <w:p w14:paraId="7F3FD4B6" w14:textId="77777777" w:rsidR="00220533" w:rsidRPr="00C03D53" w:rsidRDefault="00220533" w:rsidP="00220533">
            <w:pPr>
              <w:pStyle w:val="ListParagraph"/>
              <w:numPr>
                <w:ilvl w:val="0"/>
                <w:numId w:val="1"/>
              </w:numPr>
              <w:autoSpaceDE w:val="0"/>
              <w:autoSpaceDN w:val="0"/>
              <w:adjustRightInd w:val="0"/>
              <w:ind w:left="0" w:firstLine="0"/>
              <w:rPr>
                <w:rFonts w:ascii="Arial" w:hAnsi="Arial" w:cs="Arial"/>
                <w:b/>
                <w:bCs/>
                <w:i/>
                <w:iCs/>
                <w:sz w:val="20"/>
                <w:szCs w:val="20"/>
              </w:rPr>
            </w:pPr>
            <w:r w:rsidRPr="00C03D53">
              <w:rPr>
                <w:rFonts w:ascii="Arial" w:hAnsi="Arial" w:cs="Arial"/>
                <w:b/>
                <w:bCs/>
                <w:i/>
                <w:iCs/>
                <w:sz w:val="20"/>
                <w:szCs w:val="20"/>
              </w:rPr>
              <w:t xml:space="preserve">Water quality (where relevant) </w:t>
            </w:r>
          </w:p>
          <w:p w14:paraId="4ED055EF" w14:textId="77777777" w:rsidR="00220533" w:rsidRPr="00C03D53" w:rsidRDefault="00220533" w:rsidP="00220533">
            <w:pPr>
              <w:autoSpaceDE w:val="0"/>
              <w:autoSpaceDN w:val="0"/>
              <w:adjustRightInd w:val="0"/>
              <w:rPr>
                <w:rFonts w:ascii="Arial" w:hAnsi="Arial" w:cs="Arial"/>
                <w:i/>
                <w:iCs/>
                <w:sz w:val="20"/>
                <w:szCs w:val="20"/>
              </w:rPr>
            </w:pPr>
            <w:r w:rsidRPr="00C03D53">
              <w:rPr>
                <w:rFonts w:ascii="Arial" w:hAnsi="Arial" w:cs="Arial"/>
                <w:i/>
                <w:iCs/>
                <w:sz w:val="20"/>
                <w:szCs w:val="20"/>
              </w:rPr>
              <w:t xml:space="preserve">For species where water quality forms an integral part of life, or where poor water quality has welfare implications, water quality must be tested and recorded. The frequency of testing must be appropriate to the </w:t>
            </w:r>
            <w:proofErr w:type="gramStart"/>
            <w:r w:rsidRPr="00C03D53">
              <w:rPr>
                <w:rFonts w:ascii="Arial" w:hAnsi="Arial" w:cs="Arial"/>
                <w:i/>
                <w:iCs/>
                <w:sz w:val="20"/>
                <w:szCs w:val="20"/>
              </w:rPr>
              <w:t>system, but</w:t>
            </w:r>
            <w:proofErr w:type="gramEnd"/>
            <w:r w:rsidRPr="00C03D53">
              <w:rPr>
                <w:rFonts w:ascii="Arial" w:hAnsi="Arial" w:cs="Arial"/>
                <w:i/>
                <w:iCs/>
                <w:sz w:val="20"/>
                <w:szCs w:val="20"/>
              </w:rPr>
              <w:t xml:space="preserve"> must be at least weekly. Records must detail any action taken to restore the water to acceptable conditions.</w:t>
            </w:r>
          </w:p>
          <w:p w14:paraId="0FA6226A" w14:textId="77777777" w:rsidR="00220533" w:rsidRPr="00C03D53" w:rsidRDefault="00220533" w:rsidP="00220533">
            <w:pPr>
              <w:autoSpaceDE w:val="0"/>
              <w:autoSpaceDN w:val="0"/>
              <w:adjustRightInd w:val="0"/>
              <w:rPr>
                <w:rFonts w:ascii="Arial" w:hAnsi="Arial" w:cs="Arial"/>
                <w:i/>
                <w:iCs/>
                <w:sz w:val="20"/>
                <w:szCs w:val="20"/>
              </w:rPr>
            </w:pPr>
          </w:p>
          <w:p w14:paraId="7383003D" w14:textId="77777777" w:rsidR="00220533" w:rsidRPr="00C03D53" w:rsidRDefault="00220533" w:rsidP="00220533">
            <w:pPr>
              <w:pStyle w:val="ListParagraph"/>
              <w:numPr>
                <w:ilvl w:val="0"/>
                <w:numId w:val="1"/>
              </w:numPr>
              <w:autoSpaceDE w:val="0"/>
              <w:autoSpaceDN w:val="0"/>
              <w:adjustRightInd w:val="0"/>
              <w:ind w:left="0" w:firstLine="0"/>
              <w:rPr>
                <w:rFonts w:ascii="Arial" w:hAnsi="Arial" w:cs="Arial"/>
                <w:b/>
                <w:bCs/>
                <w:i/>
                <w:iCs/>
                <w:sz w:val="20"/>
                <w:szCs w:val="20"/>
              </w:rPr>
            </w:pPr>
            <w:r w:rsidRPr="00C03D53">
              <w:rPr>
                <w:rFonts w:ascii="Arial" w:hAnsi="Arial" w:cs="Arial"/>
                <w:b/>
                <w:bCs/>
                <w:i/>
                <w:iCs/>
                <w:sz w:val="20"/>
                <w:szCs w:val="20"/>
              </w:rPr>
              <w:t xml:space="preserve">Noise levels </w:t>
            </w:r>
          </w:p>
          <w:p w14:paraId="03AD2C29" w14:textId="77777777" w:rsidR="00220533" w:rsidRPr="00C03D53" w:rsidRDefault="00220533" w:rsidP="00220533">
            <w:pPr>
              <w:autoSpaceDE w:val="0"/>
              <w:autoSpaceDN w:val="0"/>
              <w:adjustRightInd w:val="0"/>
              <w:rPr>
                <w:rFonts w:ascii="Arial" w:hAnsi="Arial" w:cs="Arial"/>
                <w:i/>
                <w:iCs/>
                <w:sz w:val="20"/>
                <w:szCs w:val="20"/>
              </w:rPr>
            </w:pPr>
            <w:r w:rsidRPr="00C03D53">
              <w:rPr>
                <w:rFonts w:ascii="Arial" w:hAnsi="Arial" w:cs="Arial"/>
                <w:i/>
                <w:iCs/>
                <w:sz w:val="20"/>
                <w:szCs w:val="20"/>
              </w:rPr>
              <w:t>Noise and vibration must be maintained at levels appropriate to species. Enclosures must be situated away from noise sources likely to cause stress or disturbance.</w:t>
            </w:r>
          </w:p>
          <w:p w14:paraId="2583C815" w14:textId="77777777" w:rsidR="00220533" w:rsidRPr="00C03D53" w:rsidRDefault="00220533" w:rsidP="00220533">
            <w:pPr>
              <w:autoSpaceDE w:val="0"/>
              <w:autoSpaceDN w:val="0"/>
              <w:adjustRightInd w:val="0"/>
              <w:rPr>
                <w:rFonts w:ascii="Arial" w:hAnsi="Arial" w:cs="Arial"/>
                <w:i/>
                <w:iCs/>
                <w:sz w:val="20"/>
                <w:szCs w:val="20"/>
              </w:rPr>
            </w:pPr>
          </w:p>
          <w:p w14:paraId="4B9FA765" w14:textId="77777777" w:rsidR="00220533" w:rsidRPr="00C03D53" w:rsidRDefault="00220533" w:rsidP="00220533">
            <w:pPr>
              <w:pStyle w:val="ListParagraph"/>
              <w:numPr>
                <w:ilvl w:val="0"/>
                <w:numId w:val="1"/>
              </w:numPr>
              <w:autoSpaceDE w:val="0"/>
              <w:autoSpaceDN w:val="0"/>
              <w:adjustRightInd w:val="0"/>
              <w:ind w:left="0" w:firstLine="0"/>
              <w:rPr>
                <w:rFonts w:ascii="Arial" w:hAnsi="Arial" w:cs="Arial"/>
                <w:b/>
                <w:bCs/>
                <w:i/>
                <w:iCs/>
                <w:sz w:val="20"/>
                <w:szCs w:val="20"/>
              </w:rPr>
            </w:pPr>
            <w:r w:rsidRPr="00C03D53">
              <w:rPr>
                <w:rFonts w:ascii="Arial" w:hAnsi="Arial" w:cs="Arial"/>
                <w:b/>
                <w:bCs/>
                <w:i/>
                <w:iCs/>
                <w:sz w:val="20"/>
                <w:szCs w:val="20"/>
              </w:rPr>
              <w:t xml:space="preserve">Light levels </w:t>
            </w:r>
          </w:p>
          <w:p w14:paraId="46E59865" w14:textId="77777777" w:rsidR="00220533" w:rsidRPr="00C03D53" w:rsidRDefault="00220533" w:rsidP="00220533">
            <w:pPr>
              <w:autoSpaceDE w:val="0"/>
              <w:autoSpaceDN w:val="0"/>
              <w:adjustRightInd w:val="0"/>
              <w:rPr>
                <w:rFonts w:ascii="Arial" w:hAnsi="Arial" w:cs="Arial"/>
                <w:i/>
                <w:iCs/>
                <w:sz w:val="20"/>
                <w:szCs w:val="20"/>
              </w:rPr>
            </w:pPr>
            <w:r w:rsidRPr="00C03D53">
              <w:rPr>
                <w:rFonts w:ascii="Arial" w:hAnsi="Arial" w:cs="Arial"/>
                <w:i/>
                <w:iCs/>
                <w:sz w:val="20"/>
                <w:szCs w:val="20"/>
              </w:rPr>
              <w:t xml:space="preserve">Light must be provided in a suitable natural cycle for the species. If there is not enough natural </w:t>
            </w:r>
            <w:proofErr w:type="gramStart"/>
            <w:r w:rsidRPr="00C03D53">
              <w:rPr>
                <w:rFonts w:ascii="Arial" w:hAnsi="Arial" w:cs="Arial"/>
                <w:i/>
                <w:iCs/>
                <w:sz w:val="20"/>
                <w:szCs w:val="20"/>
              </w:rPr>
              <w:t>light</w:t>
            </w:r>
            <w:proofErr w:type="gramEnd"/>
            <w:r w:rsidRPr="00C03D53">
              <w:rPr>
                <w:rFonts w:ascii="Arial" w:hAnsi="Arial" w:cs="Arial"/>
                <w:i/>
                <w:iCs/>
                <w:sz w:val="20"/>
                <w:szCs w:val="20"/>
              </w:rPr>
              <w:t xml:space="preserve"> there must be suitable artificial lighting.</w:t>
            </w:r>
          </w:p>
          <w:p w14:paraId="71143833" w14:textId="77777777" w:rsidR="00220533" w:rsidRPr="00C03D53" w:rsidRDefault="00220533" w:rsidP="00220533">
            <w:pPr>
              <w:autoSpaceDE w:val="0"/>
              <w:autoSpaceDN w:val="0"/>
              <w:adjustRightInd w:val="0"/>
              <w:rPr>
                <w:rFonts w:ascii="Arial" w:hAnsi="Arial" w:cs="Arial"/>
                <w:i/>
                <w:iCs/>
                <w:sz w:val="20"/>
                <w:szCs w:val="20"/>
              </w:rPr>
            </w:pPr>
          </w:p>
          <w:p w14:paraId="2FBCF0BE" w14:textId="77777777" w:rsidR="00220533" w:rsidRPr="00C03D53" w:rsidRDefault="00220533" w:rsidP="00220533">
            <w:pPr>
              <w:pStyle w:val="ListParagraph"/>
              <w:numPr>
                <w:ilvl w:val="0"/>
                <w:numId w:val="1"/>
              </w:numPr>
              <w:autoSpaceDE w:val="0"/>
              <w:autoSpaceDN w:val="0"/>
              <w:adjustRightInd w:val="0"/>
              <w:ind w:left="0" w:firstLine="0"/>
              <w:rPr>
                <w:rFonts w:ascii="Arial" w:hAnsi="Arial" w:cs="Arial"/>
                <w:b/>
                <w:bCs/>
                <w:i/>
                <w:iCs/>
                <w:sz w:val="20"/>
                <w:szCs w:val="20"/>
              </w:rPr>
            </w:pPr>
            <w:r w:rsidRPr="00C03D53">
              <w:rPr>
                <w:rFonts w:ascii="Arial" w:hAnsi="Arial" w:cs="Arial"/>
                <w:b/>
                <w:bCs/>
                <w:i/>
                <w:iCs/>
                <w:sz w:val="20"/>
                <w:szCs w:val="20"/>
              </w:rPr>
              <w:lastRenderedPageBreak/>
              <w:t xml:space="preserve">Ventilation </w:t>
            </w:r>
          </w:p>
          <w:p w14:paraId="7E6C785E" w14:textId="687FFB6E" w:rsidR="00220533" w:rsidRDefault="00220533" w:rsidP="00220533">
            <w:pPr>
              <w:autoSpaceDE w:val="0"/>
              <w:autoSpaceDN w:val="0"/>
              <w:adjustRightInd w:val="0"/>
              <w:rPr>
                <w:rFonts w:ascii="Arial" w:hAnsi="Arial" w:cs="Arial"/>
                <w:i/>
                <w:iCs/>
                <w:sz w:val="20"/>
                <w:szCs w:val="20"/>
              </w:rPr>
            </w:pPr>
            <w:r w:rsidRPr="00C03D53">
              <w:rPr>
                <w:rFonts w:ascii="Arial" w:hAnsi="Arial" w:cs="Arial"/>
                <w:i/>
                <w:iCs/>
                <w:sz w:val="20"/>
                <w:szCs w:val="20"/>
              </w:rPr>
              <w:t xml:space="preserve">All inside areas must be well ventilated, but animals must not be exposed to draughts. The ventilation must not make areas too cold, </w:t>
            </w:r>
            <w:proofErr w:type="gramStart"/>
            <w:r w:rsidRPr="00C03D53">
              <w:rPr>
                <w:rFonts w:ascii="Arial" w:hAnsi="Arial" w:cs="Arial"/>
                <w:i/>
                <w:iCs/>
                <w:sz w:val="20"/>
                <w:szCs w:val="20"/>
              </w:rPr>
              <w:t>hot</w:t>
            </w:r>
            <w:proofErr w:type="gramEnd"/>
            <w:r w:rsidRPr="00C03D53">
              <w:rPr>
                <w:rFonts w:ascii="Arial" w:hAnsi="Arial" w:cs="Arial"/>
                <w:i/>
                <w:iCs/>
                <w:sz w:val="20"/>
                <w:szCs w:val="20"/>
              </w:rPr>
              <w:t xml:space="preserve"> or humid. </w:t>
            </w:r>
          </w:p>
          <w:p w14:paraId="10DDA240" w14:textId="77777777" w:rsidR="00465D9D" w:rsidRPr="00C03D53" w:rsidRDefault="00465D9D" w:rsidP="00220533">
            <w:pPr>
              <w:autoSpaceDE w:val="0"/>
              <w:autoSpaceDN w:val="0"/>
              <w:adjustRightInd w:val="0"/>
              <w:rPr>
                <w:rFonts w:ascii="Arial" w:hAnsi="Arial" w:cs="Arial"/>
                <w:i/>
                <w:iCs/>
                <w:sz w:val="20"/>
                <w:szCs w:val="20"/>
              </w:rPr>
            </w:pPr>
          </w:p>
          <w:p w14:paraId="2252BC11" w14:textId="426562B1" w:rsidR="00220533" w:rsidRDefault="00220533" w:rsidP="00220533">
            <w:pPr>
              <w:autoSpaceDE w:val="0"/>
              <w:autoSpaceDN w:val="0"/>
              <w:adjustRightInd w:val="0"/>
              <w:rPr>
                <w:rFonts w:ascii="Arial" w:hAnsi="Arial" w:cs="Arial"/>
                <w:i/>
                <w:iCs/>
                <w:sz w:val="20"/>
                <w:szCs w:val="20"/>
              </w:rPr>
            </w:pPr>
            <w:r w:rsidRPr="00C03D53">
              <w:rPr>
                <w:rFonts w:ascii="Arial" w:hAnsi="Arial" w:cs="Arial"/>
                <w:i/>
                <w:iCs/>
                <w:sz w:val="20"/>
                <w:szCs w:val="20"/>
              </w:rPr>
              <w:t xml:space="preserve">Humidity must be appropriate for the </w:t>
            </w:r>
            <w:proofErr w:type="gramStart"/>
            <w:r w:rsidRPr="00C03D53">
              <w:rPr>
                <w:rFonts w:ascii="Arial" w:hAnsi="Arial" w:cs="Arial"/>
                <w:i/>
                <w:iCs/>
                <w:sz w:val="20"/>
                <w:szCs w:val="20"/>
              </w:rPr>
              <w:t>species</w:t>
            </w:r>
            <w:proofErr w:type="gramEnd"/>
          </w:p>
          <w:p w14:paraId="5B43C74F" w14:textId="77777777" w:rsidR="00220533" w:rsidRPr="00220533" w:rsidRDefault="00220533" w:rsidP="00220533">
            <w:pPr>
              <w:pStyle w:val="Default"/>
              <w:rPr>
                <w:color w:val="0B0C0C"/>
                <w:sz w:val="20"/>
                <w:szCs w:val="20"/>
                <w:shd w:val="clear" w:color="auto" w:fill="FFFFFF"/>
              </w:rPr>
            </w:pPr>
          </w:p>
        </w:tc>
        <w:tc>
          <w:tcPr>
            <w:tcW w:w="3261" w:type="dxa"/>
          </w:tcPr>
          <w:p w14:paraId="52421025" w14:textId="77777777" w:rsidR="00220533" w:rsidRPr="00220533" w:rsidRDefault="00220533" w:rsidP="00220533">
            <w:pPr>
              <w:pStyle w:val="Default"/>
              <w:rPr>
                <w:color w:val="auto"/>
                <w:sz w:val="20"/>
                <w:szCs w:val="20"/>
              </w:rPr>
            </w:pPr>
          </w:p>
        </w:tc>
        <w:tc>
          <w:tcPr>
            <w:tcW w:w="3402" w:type="dxa"/>
          </w:tcPr>
          <w:p w14:paraId="4B722B3D" w14:textId="77777777" w:rsidR="00220533" w:rsidRPr="00220533" w:rsidRDefault="00220533" w:rsidP="00220533">
            <w:pPr>
              <w:pStyle w:val="Default"/>
              <w:rPr>
                <w:color w:val="auto"/>
                <w:sz w:val="20"/>
                <w:szCs w:val="20"/>
              </w:rPr>
            </w:pPr>
          </w:p>
        </w:tc>
        <w:tc>
          <w:tcPr>
            <w:tcW w:w="1275" w:type="dxa"/>
          </w:tcPr>
          <w:p w14:paraId="75F1AE28" w14:textId="77777777" w:rsidR="00220533" w:rsidRPr="00220533" w:rsidRDefault="00220533" w:rsidP="00220533">
            <w:pPr>
              <w:pStyle w:val="Default"/>
              <w:rPr>
                <w:color w:val="auto"/>
                <w:sz w:val="20"/>
                <w:szCs w:val="20"/>
              </w:rPr>
            </w:pPr>
          </w:p>
        </w:tc>
      </w:tr>
      <w:tr w:rsidR="0063196F" w:rsidRPr="00220533" w14:paraId="795B843E" w14:textId="77777777" w:rsidTr="00EA3DD3">
        <w:tc>
          <w:tcPr>
            <w:tcW w:w="7513" w:type="dxa"/>
          </w:tcPr>
          <w:p w14:paraId="25A050FD" w14:textId="5B5F1B4A" w:rsidR="0063196F" w:rsidRDefault="0063196F" w:rsidP="0063196F">
            <w:pPr>
              <w:pStyle w:val="Default"/>
              <w:rPr>
                <w:color w:val="auto"/>
                <w:sz w:val="20"/>
                <w:szCs w:val="20"/>
              </w:rPr>
            </w:pPr>
            <w:r w:rsidRPr="00220533">
              <w:rPr>
                <w:color w:val="auto"/>
                <w:sz w:val="20"/>
                <w:szCs w:val="20"/>
              </w:rPr>
              <w:lastRenderedPageBreak/>
              <w:t>5.3 Staff must ensure that the animals are kept clean and comfortable.</w:t>
            </w:r>
          </w:p>
          <w:p w14:paraId="6AA6D526" w14:textId="77777777" w:rsidR="00465D9D" w:rsidRPr="00220533" w:rsidRDefault="00465D9D" w:rsidP="0063196F">
            <w:pPr>
              <w:pStyle w:val="Default"/>
              <w:rPr>
                <w:color w:val="auto"/>
                <w:sz w:val="20"/>
                <w:szCs w:val="20"/>
              </w:rPr>
            </w:pPr>
          </w:p>
          <w:p w14:paraId="15DDFF16" w14:textId="52CE554F" w:rsidR="0063196F" w:rsidRPr="00220533" w:rsidRDefault="0063196F" w:rsidP="0063196F">
            <w:pPr>
              <w:autoSpaceDE w:val="0"/>
              <w:autoSpaceDN w:val="0"/>
              <w:adjustRightInd w:val="0"/>
              <w:rPr>
                <w:rFonts w:ascii="Arial" w:hAnsi="Arial" w:cs="Arial"/>
                <w:color w:val="000000"/>
                <w:sz w:val="20"/>
                <w:szCs w:val="20"/>
              </w:rPr>
            </w:pPr>
            <w:r>
              <w:rPr>
                <w:rFonts w:ascii="Arial" w:hAnsi="Arial" w:cs="Arial"/>
                <w:sz w:val="20"/>
                <w:szCs w:val="20"/>
              </w:rPr>
              <w:t>W</w:t>
            </w:r>
            <w:r w:rsidRPr="00220533">
              <w:rPr>
                <w:rFonts w:ascii="Arial" w:hAnsi="Arial" w:cs="Arial"/>
                <w:sz w:val="20"/>
                <w:szCs w:val="20"/>
              </w:rPr>
              <w:t xml:space="preserve">here housing is on a tiered system, water, </w:t>
            </w:r>
            <w:proofErr w:type="gramStart"/>
            <w:r w:rsidRPr="00220533">
              <w:rPr>
                <w:rFonts w:ascii="Arial" w:hAnsi="Arial" w:cs="Arial"/>
                <w:sz w:val="20"/>
                <w:szCs w:val="20"/>
              </w:rPr>
              <w:t>food</w:t>
            </w:r>
            <w:proofErr w:type="gramEnd"/>
            <w:r w:rsidRPr="00220533">
              <w:rPr>
                <w:rFonts w:ascii="Arial" w:hAnsi="Arial" w:cs="Arial"/>
                <w:sz w:val="20"/>
                <w:szCs w:val="20"/>
              </w:rPr>
              <w:t xml:space="preserve"> or waste products must not be allowed to contaminate lower levels. In certain systems, such as aquaria or mixed-species aviaries, where separation of the animals is inappropriate, waste must be managed to prevent contamination of food and water.</w:t>
            </w:r>
          </w:p>
          <w:p w14:paraId="312C17FD" w14:textId="77777777" w:rsidR="0063196F" w:rsidRPr="00220533" w:rsidRDefault="0063196F" w:rsidP="0063196F">
            <w:pPr>
              <w:pStyle w:val="Default"/>
              <w:rPr>
                <w:color w:val="0B0C0C"/>
                <w:sz w:val="20"/>
                <w:szCs w:val="20"/>
                <w:shd w:val="clear" w:color="auto" w:fill="FFFFFF"/>
              </w:rPr>
            </w:pPr>
          </w:p>
        </w:tc>
        <w:tc>
          <w:tcPr>
            <w:tcW w:w="3261" w:type="dxa"/>
          </w:tcPr>
          <w:p w14:paraId="03A100C8" w14:textId="77777777" w:rsidR="0063196F" w:rsidRPr="00220533" w:rsidRDefault="0063196F" w:rsidP="0063196F">
            <w:pPr>
              <w:pStyle w:val="Default"/>
              <w:rPr>
                <w:color w:val="auto"/>
                <w:sz w:val="20"/>
                <w:szCs w:val="20"/>
              </w:rPr>
            </w:pPr>
          </w:p>
        </w:tc>
        <w:tc>
          <w:tcPr>
            <w:tcW w:w="3402" w:type="dxa"/>
          </w:tcPr>
          <w:p w14:paraId="52A7B127" w14:textId="77777777" w:rsidR="0063196F" w:rsidRPr="00220533" w:rsidRDefault="0063196F" w:rsidP="0063196F">
            <w:pPr>
              <w:pStyle w:val="Default"/>
              <w:rPr>
                <w:color w:val="auto"/>
                <w:sz w:val="20"/>
                <w:szCs w:val="20"/>
              </w:rPr>
            </w:pPr>
          </w:p>
        </w:tc>
        <w:tc>
          <w:tcPr>
            <w:tcW w:w="1275" w:type="dxa"/>
          </w:tcPr>
          <w:p w14:paraId="0643FD5D" w14:textId="77777777" w:rsidR="0063196F" w:rsidRPr="00220533" w:rsidRDefault="0063196F" w:rsidP="0063196F">
            <w:pPr>
              <w:pStyle w:val="Default"/>
              <w:rPr>
                <w:color w:val="auto"/>
                <w:sz w:val="20"/>
                <w:szCs w:val="20"/>
              </w:rPr>
            </w:pPr>
          </w:p>
        </w:tc>
      </w:tr>
      <w:tr w:rsidR="0063196F" w:rsidRPr="00220533" w14:paraId="3D6BCF72" w14:textId="77777777" w:rsidTr="00EA3DD3">
        <w:tc>
          <w:tcPr>
            <w:tcW w:w="7513" w:type="dxa"/>
          </w:tcPr>
          <w:p w14:paraId="647565CB" w14:textId="77777777" w:rsidR="0063196F" w:rsidRDefault="0063196F" w:rsidP="0063196F">
            <w:pPr>
              <w:pStyle w:val="Default"/>
              <w:rPr>
                <w:sz w:val="20"/>
                <w:szCs w:val="20"/>
              </w:rPr>
            </w:pPr>
            <w:r w:rsidRPr="00220533">
              <w:rPr>
                <w:sz w:val="20"/>
                <w:szCs w:val="20"/>
              </w:rPr>
              <w:t>5.4 Where appropriate for the species, a toileting area and opportunities for toileting must be provided.</w:t>
            </w:r>
          </w:p>
          <w:p w14:paraId="0B365C40" w14:textId="5B40EA9D" w:rsidR="0063196F" w:rsidRPr="00220533" w:rsidRDefault="0063196F" w:rsidP="0063196F">
            <w:pPr>
              <w:pStyle w:val="Default"/>
              <w:rPr>
                <w:color w:val="0B0C0C"/>
                <w:sz w:val="20"/>
                <w:szCs w:val="20"/>
                <w:shd w:val="clear" w:color="auto" w:fill="FFFFFF"/>
              </w:rPr>
            </w:pPr>
          </w:p>
        </w:tc>
        <w:tc>
          <w:tcPr>
            <w:tcW w:w="3261" w:type="dxa"/>
          </w:tcPr>
          <w:p w14:paraId="3F7DB1A2" w14:textId="77777777" w:rsidR="0063196F" w:rsidRPr="00220533" w:rsidRDefault="0063196F" w:rsidP="0063196F">
            <w:pPr>
              <w:pStyle w:val="Default"/>
              <w:rPr>
                <w:color w:val="auto"/>
                <w:sz w:val="20"/>
                <w:szCs w:val="20"/>
              </w:rPr>
            </w:pPr>
          </w:p>
        </w:tc>
        <w:tc>
          <w:tcPr>
            <w:tcW w:w="3402" w:type="dxa"/>
          </w:tcPr>
          <w:p w14:paraId="54145809" w14:textId="77777777" w:rsidR="0063196F" w:rsidRPr="00220533" w:rsidRDefault="0063196F" w:rsidP="0063196F">
            <w:pPr>
              <w:pStyle w:val="Default"/>
              <w:rPr>
                <w:color w:val="auto"/>
                <w:sz w:val="20"/>
                <w:szCs w:val="20"/>
              </w:rPr>
            </w:pPr>
          </w:p>
        </w:tc>
        <w:tc>
          <w:tcPr>
            <w:tcW w:w="1275" w:type="dxa"/>
          </w:tcPr>
          <w:p w14:paraId="2B823659" w14:textId="77777777" w:rsidR="0063196F" w:rsidRPr="00220533" w:rsidRDefault="0063196F" w:rsidP="0063196F">
            <w:pPr>
              <w:pStyle w:val="Default"/>
              <w:rPr>
                <w:color w:val="auto"/>
                <w:sz w:val="20"/>
                <w:szCs w:val="20"/>
              </w:rPr>
            </w:pPr>
          </w:p>
        </w:tc>
      </w:tr>
      <w:tr w:rsidR="0063196F" w:rsidRPr="00220533" w14:paraId="5C13E34A" w14:textId="77777777" w:rsidTr="00EA3DD3">
        <w:tc>
          <w:tcPr>
            <w:tcW w:w="7513" w:type="dxa"/>
          </w:tcPr>
          <w:p w14:paraId="02ADF8B1" w14:textId="77777777" w:rsidR="0063196F" w:rsidRPr="00220533" w:rsidRDefault="0063196F" w:rsidP="0063196F">
            <w:pPr>
              <w:pStyle w:val="Default"/>
              <w:rPr>
                <w:color w:val="auto"/>
                <w:sz w:val="20"/>
                <w:szCs w:val="20"/>
              </w:rPr>
            </w:pPr>
            <w:r w:rsidRPr="00220533">
              <w:rPr>
                <w:color w:val="auto"/>
                <w:sz w:val="20"/>
                <w:szCs w:val="20"/>
              </w:rPr>
              <w:t>5.5 Procedures must be in place to ensure accommodation and any equipment within it is cleaned as often as necessary and good hygiene standards are maintained. The accommodation must be capable of being thoroughly cleaned and disinfected.</w:t>
            </w:r>
          </w:p>
          <w:p w14:paraId="672A5F56" w14:textId="77777777" w:rsidR="0063196F" w:rsidRPr="00220533" w:rsidRDefault="0063196F" w:rsidP="0063196F">
            <w:pPr>
              <w:pStyle w:val="Default"/>
              <w:rPr>
                <w:color w:val="auto"/>
                <w:sz w:val="20"/>
                <w:szCs w:val="20"/>
              </w:rPr>
            </w:pPr>
          </w:p>
          <w:p w14:paraId="5F98598F" w14:textId="77777777" w:rsidR="0063196F" w:rsidRPr="00C03D53" w:rsidRDefault="0063196F" w:rsidP="0063196F">
            <w:pPr>
              <w:autoSpaceDE w:val="0"/>
              <w:autoSpaceDN w:val="0"/>
              <w:adjustRightInd w:val="0"/>
              <w:rPr>
                <w:rFonts w:ascii="Arial" w:hAnsi="Arial" w:cs="Arial"/>
                <w:i/>
                <w:iCs/>
                <w:sz w:val="20"/>
                <w:szCs w:val="20"/>
              </w:rPr>
            </w:pPr>
            <w:r w:rsidRPr="00C03D53">
              <w:rPr>
                <w:rFonts w:ascii="Arial" w:hAnsi="Arial" w:cs="Arial"/>
                <w:i/>
                <w:iCs/>
                <w:sz w:val="20"/>
                <w:szCs w:val="20"/>
              </w:rPr>
              <w:t>Housing must be cleaned and disinfected with products effective against likely pathogens. At normal usage levels, disinfectants must be non-toxic to the species housed and used at an appropriate dilution and as per the manufacturer’s instructions. There must be the correct length of time between disinfection and (re)introduction of livestock.</w:t>
            </w:r>
          </w:p>
          <w:p w14:paraId="72B0A255" w14:textId="77777777" w:rsidR="0063196F" w:rsidRPr="00C03D53" w:rsidRDefault="0063196F" w:rsidP="0063196F">
            <w:pPr>
              <w:autoSpaceDE w:val="0"/>
              <w:autoSpaceDN w:val="0"/>
              <w:adjustRightInd w:val="0"/>
              <w:rPr>
                <w:rFonts w:ascii="Arial" w:hAnsi="Arial" w:cs="Arial"/>
                <w:i/>
                <w:iCs/>
                <w:sz w:val="20"/>
                <w:szCs w:val="20"/>
              </w:rPr>
            </w:pPr>
          </w:p>
          <w:p w14:paraId="7D50797B" w14:textId="77777777" w:rsidR="0063196F" w:rsidRPr="00C03D53" w:rsidRDefault="0063196F" w:rsidP="0063196F">
            <w:pPr>
              <w:autoSpaceDE w:val="0"/>
              <w:autoSpaceDN w:val="0"/>
              <w:adjustRightInd w:val="0"/>
              <w:spacing w:after="157"/>
              <w:rPr>
                <w:rFonts w:ascii="Arial" w:hAnsi="Arial" w:cs="Arial"/>
                <w:i/>
                <w:iCs/>
                <w:sz w:val="20"/>
                <w:szCs w:val="20"/>
              </w:rPr>
            </w:pPr>
            <w:r w:rsidRPr="00C03D53">
              <w:rPr>
                <w:rFonts w:ascii="Arial" w:hAnsi="Arial" w:cs="Arial"/>
                <w:i/>
                <w:iCs/>
                <w:sz w:val="20"/>
                <w:szCs w:val="20"/>
              </w:rPr>
              <w:t>Soiled bedding must be removed promptly and immediately replaced.</w:t>
            </w:r>
          </w:p>
          <w:p w14:paraId="13516563" w14:textId="77777777" w:rsidR="0063196F" w:rsidRPr="00C03D53" w:rsidRDefault="0063196F" w:rsidP="0063196F">
            <w:pPr>
              <w:autoSpaceDE w:val="0"/>
              <w:autoSpaceDN w:val="0"/>
              <w:adjustRightInd w:val="0"/>
              <w:spacing w:after="157"/>
              <w:rPr>
                <w:rFonts w:ascii="Arial" w:hAnsi="Arial" w:cs="Arial"/>
                <w:i/>
                <w:iCs/>
                <w:sz w:val="20"/>
                <w:szCs w:val="20"/>
              </w:rPr>
            </w:pPr>
            <w:r w:rsidRPr="00C03D53">
              <w:rPr>
                <w:rFonts w:ascii="Arial" w:hAnsi="Arial" w:cs="Arial"/>
                <w:i/>
                <w:iCs/>
                <w:sz w:val="20"/>
                <w:szCs w:val="20"/>
              </w:rPr>
              <w:t xml:space="preserve">Empty enclosures must be fully cleaned, </w:t>
            </w:r>
            <w:proofErr w:type="gramStart"/>
            <w:r w:rsidRPr="00C03D53">
              <w:rPr>
                <w:rFonts w:ascii="Arial" w:hAnsi="Arial" w:cs="Arial"/>
                <w:i/>
                <w:iCs/>
                <w:sz w:val="20"/>
                <w:szCs w:val="20"/>
              </w:rPr>
              <w:t>disinfected</w:t>
            </w:r>
            <w:proofErr w:type="gramEnd"/>
            <w:r w:rsidRPr="00C03D53">
              <w:rPr>
                <w:rFonts w:ascii="Arial" w:hAnsi="Arial" w:cs="Arial"/>
                <w:i/>
                <w:iCs/>
                <w:sz w:val="20"/>
                <w:szCs w:val="20"/>
              </w:rPr>
              <w:t xml:space="preserve"> and allowed to dry when vacated and before new stock arrives. Substrate must be replaced as appropriate, and enclosure fixtures and fittings must be adequately disinfected.</w:t>
            </w:r>
          </w:p>
          <w:p w14:paraId="752334FA" w14:textId="77777777" w:rsidR="0063196F" w:rsidRPr="00C03D53" w:rsidRDefault="0063196F" w:rsidP="0063196F">
            <w:pPr>
              <w:pStyle w:val="Default"/>
              <w:rPr>
                <w:i/>
                <w:iCs/>
                <w:sz w:val="20"/>
                <w:szCs w:val="20"/>
              </w:rPr>
            </w:pPr>
            <w:r w:rsidRPr="00C03D53">
              <w:rPr>
                <w:i/>
                <w:iCs/>
                <w:sz w:val="20"/>
                <w:szCs w:val="20"/>
              </w:rPr>
              <w:t xml:space="preserve">Enclosures must be </w:t>
            </w:r>
            <w:proofErr w:type="gramStart"/>
            <w:r w:rsidRPr="00C03D53">
              <w:rPr>
                <w:i/>
                <w:iCs/>
                <w:sz w:val="20"/>
                <w:szCs w:val="20"/>
              </w:rPr>
              <w:t>spot-cleaned</w:t>
            </w:r>
            <w:proofErr w:type="gramEnd"/>
            <w:r w:rsidRPr="00C03D53">
              <w:rPr>
                <w:i/>
                <w:iCs/>
                <w:sz w:val="20"/>
                <w:szCs w:val="20"/>
              </w:rPr>
              <w:t xml:space="preserve"> at least daily and more so if necessary, unless this has negative effects on the welfare of the animals.</w:t>
            </w:r>
          </w:p>
          <w:p w14:paraId="5ED16914" w14:textId="2A5AB6CA" w:rsidR="0063196F" w:rsidRPr="00220533" w:rsidRDefault="0063196F" w:rsidP="0063196F">
            <w:pPr>
              <w:pStyle w:val="Default"/>
              <w:rPr>
                <w:color w:val="0B0C0C"/>
                <w:sz w:val="20"/>
                <w:szCs w:val="20"/>
                <w:shd w:val="clear" w:color="auto" w:fill="FFFFFF"/>
              </w:rPr>
            </w:pPr>
          </w:p>
        </w:tc>
        <w:tc>
          <w:tcPr>
            <w:tcW w:w="3261" w:type="dxa"/>
          </w:tcPr>
          <w:p w14:paraId="22B90D51" w14:textId="77777777" w:rsidR="0063196F" w:rsidRPr="00220533" w:rsidRDefault="0063196F" w:rsidP="0063196F">
            <w:pPr>
              <w:pStyle w:val="Default"/>
              <w:rPr>
                <w:color w:val="auto"/>
                <w:sz w:val="20"/>
                <w:szCs w:val="20"/>
              </w:rPr>
            </w:pPr>
          </w:p>
        </w:tc>
        <w:tc>
          <w:tcPr>
            <w:tcW w:w="3402" w:type="dxa"/>
          </w:tcPr>
          <w:p w14:paraId="3040A93B" w14:textId="77777777" w:rsidR="0063196F" w:rsidRPr="00220533" w:rsidRDefault="0063196F" w:rsidP="0063196F">
            <w:pPr>
              <w:pStyle w:val="Default"/>
              <w:rPr>
                <w:color w:val="auto"/>
                <w:sz w:val="20"/>
                <w:szCs w:val="20"/>
              </w:rPr>
            </w:pPr>
          </w:p>
        </w:tc>
        <w:tc>
          <w:tcPr>
            <w:tcW w:w="1275" w:type="dxa"/>
          </w:tcPr>
          <w:p w14:paraId="3BA8F6E1" w14:textId="77777777" w:rsidR="0063196F" w:rsidRPr="00220533" w:rsidRDefault="0063196F" w:rsidP="0063196F">
            <w:pPr>
              <w:pStyle w:val="Default"/>
              <w:rPr>
                <w:color w:val="auto"/>
                <w:sz w:val="20"/>
                <w:szCs w:val="20"/>
              </w:rPr>
            </w:pPr>
          </w:p>
        </w:tc>
      </w:tr>
      <w:tr w:rsidR="0063196F" w:rsidRPr="00220533" w14:paraId="216E3537" w14:textId="77777777" w:rsidTr="00EA3DD3">
        <w:tc>
          <w:tcPr>
            <w:tcW w:w="7513" w:type="dxa"/>
          </w:tcPr>
          <w:p w14:paraId="5176AC4C" w14:textId="31B6F262" w:rsidR="0063196F" w:rsidRDefault="0063196F" w:rsidP="0063196F">
            <w:pPr>
              <w:pStyle w:val="Default"/>
              <w:rPr>
                <w:color w:val="auto"/>
                <w:sz w:val="20"/>
                <w:szCs w:val="20"/>
              </w:rPr>
            </w:pPr>
            <w:r w:rsidRPr="00220533">
              <w:rPr>
                <w:color w:val="auto"/>
                <w:sz w:val="20"/>
                <w:szCs w:val="20"/>
              </w:rPr>
              <w:t xml:space="preserve">5.6 The animals must be transported and handled in a manner (including for example in relation to housing, temperature, </w:t>
            </w:r>
            <w:proofErr w:type="gramStart"/>
            <w:r w:rsidRPr="00220533">
              <w:rPr>
                <w:color w:val="auto"/>
                <w:sz w:val="20"/>
                <w:szCs w:val="20"/>
              </w:rPr>
              <w:t>ventilation</w:t>
            </w:r>
            <w:proofErr w:type="gramEnd"/>
            <w:r w:rsidRPr="00220533">
              <w:rPr>
                <w:color w:val="auto"/>
                <w:sz w:val="20"/>
                <w:szCs w:val="20"/>
              </w:rPr>
              <w:t xml:space="preserve"> and frequency) that protects them from pain, suffering, injury and disease. </w:t>
            </w:r>
          </w:p>
          <w:p w14:paraId="527D5DB6" w14:textId="77777777" w:rsidR="0063196F" w:rsidRPr="00220533" w:rsidRDefault="0063196F" w:rsidP="0063196F">
            <w:pPr>
              <w:pStyle w:val="Default"/>
              <w:rPr>
                <w:color w:val="auto"/>
                <w:sz w:val="20"/>
                <w:szCs w:val="20"/>
              </w:rPr>
            </w:pPr>
          </w:p>
          <w:p w14:paraId="50BCCE94" w14:textId="610E36A7" w:rsidR="0063196F" w:rsidRPr="00C03D53" w:rsidRDefault="0063196F" w:rsidP="0063196F">
            <w:pPr>
              <w:autoSpaceDE w:val="0"/>
              <w:autoSpaceDN w:val="0"/>
              <w:adjustRightInd w:val="0"/>
              <w:rPr>
                <w:rFonts w:ascii="Arial" w:hAnsi="Arial" w:cs="Arial"/>
                <w:i/>
                <w:iCs/>
                <w:sz w:val="20"/>
                <w:szCs w:val="20"/>
              </w:rPr>
            </w:pPr>
            <w:r w:rsidRPr="00C03D53">
              <w:rPr>
                <w:rFonts w:ascii="Arial" w:hAnsi="Arial" w:cs="Arial"/>
                <w:i/>
                <w:iCs/>
                <w:sz w:val="20"/>
                <w:szCs w:val="20"/>
              </w:rPr>
              <w:lastRenderedPageBreak/>
              <w:t>All animals must be transported according to the regulations laid down in current legislation</w:t>
            </w:r>
            <w:r w:rsidR="00465D9D">
              <w:rPr>
                <w:rFonts w:ascii="Arial" w:hAnsi="Arial" w:cs="Arial"/>
                <w:i/>
                <w:iCs/>
                <w:sz w:val="20"/>
                <w:szCs w:val="20"/>
              </w:rPr>
              <w:t xml:space="preserve"> </w:t>
            </w:r>
            <w:hyperlink r:id="rId12" w:history="1">
              <w:r w:rsidR="00465D9D">
                <w:rPr>
                  <w:rStyle w:val="Hyperlink"/>
                </w:rPr>
                <w:t>https://www.legislation.gov.uk/uksi/2006/3260/made</w:t>
              </w:r>
            </w:hyperlink>
          </w:p>
          <w:p w14:paraId="2319A94E" w14:textId="77777777" w:rsidR="0063196F" w:rsidRPr="00C03D53" w:rsidRDefault="0063196F" w:rsidP="0063196F">
            <w:pPr>
              <w:autoSpaceDE w:val="0"/>
              <w:autoSpaceDN w:val="0"/>
              <w:adjustRightInd w:val="0"/>
              <w:rPr>
                <w:rFonts w:ascii="Arial" w:hAnsi="Arial" w:cs="Arial"/>
                <w:i/>
                <w:iCs/>
                <w:color w:val="000000"/>
                <w:sz w:val="20"/>
                <w:szCs w:val="20"/>
              </w:rPr>
            </w:pPr>
          </w:p>
          <w:p w14:paraId="764DDDFA" w14:textId="2A80EA02" w:rsidR="0063196F" w:rsidRPr="00C03D53" w:rsidRDefault="0063196F" w:rsidP="0063196F">
            <w:pPr>
              <w:autoSpaceDE w:val="0"/>
              <w:autoSpaceDN w:val="0"/>
              <w:adjustRightInd w:val="0"/>
              <w:rPr>
                <w:rFonts w:ascii="Arial" w:hAnsi="Arial" w:cs="Arial"/>
                <w:i/>
                <w:iCs/>
                <w:sz w:val="20"/>
                <w:szCs w:val="20"/>
              </w:rPr>
            </w:pPr>
            <w:r w:rsidRPr="00C03D53">
              <w:rPr>
                <w:rFonts w:ascii="Arial" w:hAnsi="Arial" w:cs="Arial"/>
                <w:i/>
                <w:iCs/>
                <w:sz w:val="20"/>
                <w:szCs w:val="20"/>
              </w:rPr>
              <w:t>Predators and prey must not be able to see, hear or smell each other during transport.</w:t>
            </w:r>
          </w:p>
          <w:p w14:paraId="2E9E0BF2" w14:textId="77777777" w:rsidR="0063196F" w:rsidRPr="00C03D53" w:rsidRDefault="0063196F" w:rsidP="0063196F">
            <w:pPr>
              <w:autoSpaceDE w:val="0"/>
              <w:autoSpaceDN w:val="0"/>
              <w:adjustRightInd w:val="0"/>
              <w:rPr>
                <w:rFonts w:ascii="Arial" w:hAnsi="Arial" w:cs="Arial"/>
                <w:i/>
                <w:iCs/>
                <w:color w:val="000000"/>
                <w:sz w:val="20"/>
                <w:szCs w:val="20"/>
              </w:rPr>
            </w:pPr>
          </w:p>
          <w:p w14:paraId="2449B456" w14:textId="79538EEA" w:rsidR="0063196F" w:rsidRDefault="0063196F" w:rsidP="0063196F">
            <w:pPr>
              <w:autoSpaceDE w:val="0"/>
              <w:autoSpaceDN w:val="0"/>
              <w:adjustRightInd w:val="0"/>
              <w:rPr>
                <w:rFonts w:ascii="Arial" w:hAnsi="Arial" w:cs="Arial"/>
                <w:i/>
                <w:iCs/>
                <w:sz w:val="20"/>
                <w:szCs w:val="20"/>
              </w:rPr>
            </w:pPr>
            <w:r w:rsidRPr="00C03D53">
              <w:rPr>
                <w:rFonts w:ascii="Arial" w:hAnsi="Arial" w:cs="Arial"/>
                <w:i/>
                <w:iCs/>
                <w:sz w:val="20"/>
                <w:szCs w:val="20"/>
              </w:rPr>
              <w:t>The licence holder must demonstrate that a suitable vehicle is available to transport the animals. It does not have to be owned by the licence holder.</w:t>
            </w:r>
          </w:p>
          <w:p w14:paraId="159E9694" w14:textId="77777777" w:rsidR="00465D9D" w:rsidRPr="00C03D53" w:rsidRDefault="00465D9D" w:rsidP="0063196F">
            <w:pPr>
              <w:autoSpaceDE w:val="0"/>
              <w:autoSpaceDN w:val="0"/>
              <w:adjustRightInd w:val="0"/>
              <w:rPr>
                <w:rFonts w:ascii="Arial" w:hAnsi="Arial" w:cs="Arial"/>
                <w:i/>
                <w:iCs/>
                <w:sz w:val="20"/>
                <w:szCs w:val="20"/>
              </w:rPr>
            </w:pPr>
          </w:p>
          <w:p w14:paraId="3A980C1A" w14:textId="003D05C1" w:rsidR="0063196F" w:rsidRPr="00C03D53" w:rsidRDefault="0063196F" w:rsidP="0063196F">
            <w:pPr>
              <w:autoSpaceDE w:val="0"/>
              <w:autoSpaceDN w:val="0"/>
              <w:adjustRightInd w:val="0"/>
              <w:rPr>
                <w:rFonts w:ascii="Arial" w:hAnsi="Arial" w:cs="Arial"/>
                <w:i/>
                <w:iCs/>
                <w:color w:val="000000"/>
                <w:sz w:val="20"/>
                <w:szCs w:val="20"/>
              </w:rPr>
            </w:pPr>
            <w:r w:rsidRPr="00C03D53">
              <w:rPr>
                <w:rFonts w:ascii="Arial" w:hAnsi="Arial" w:cs="Arial"/>
                <w:i/>
                <w:iCs/>
                <w:sz w:val="20"/>
                <w:szCs w:val="20"/>
              </w:rPr>
              <w:t>Vehicles must be cleaned and disinfected after each collection and delivery except where animals are transported in closed containers. The closed containers should be cleaned after each use</w:t>
            </w:r>
            <w:r w:rsidRPr="00C03D53">
              <w:rPr>
                <w:rFonts w:ascii="Arial" w:hAnsi="Arial" w:cs="Arial"/>
                <w:i/>
                <w:iCs/>
                <w:color w:val="000000"/>
                <w:sz w:val="20"/>
                <w:szCs w:val="20"/>
              </w:rPr>
              <w:t xml:space="preserve">. </w:t>
            </w:r>
          </w:p>
          <w:p w14:paraId="4012717D" w14:textId="77777777" w:rsidR="0063196F" w:rsidRPr="00C03D53" w:rsidRDefault="0063196F" w:rsidP="0063196F">
            <w:pPr>
              <w:autoSpaceDE w:val="0"/>
              <w:autoSpaceDN w:val="0"/>
              <w:adjustRightInd w:val="0"/>
              <w:rPr>
                <w:rFonts w:ascii="Arial" w:hAnsi="Arial" w:cs="Arial"/>
                <w:i/>
                <w:iCs/>
                <w:color w:val="000000"/>
                <w:sz w:val="20"/>
                <w:szCs w:val="20"/>
              </w:rPr>
            </w:pPr>
          </w:p>
          <w:p w14:paraId="76151882" w14:textId="1E98A0FB" w:rsidR="0063196F" w:rsidRPr="00C03D53" w:rsidRDefault="0063196F" w:rsidP="0063196F">
            <w:pPr>
              <w:autoSpaceDE w:val="0"/>
              <w:autoSpaceDN w:val="0"/>
              <w:adjustRightInd w:val="0"/>
              <w:rPr>
                <w:rFonts w:ascii="Arial" w:hAnsi="Arial" w:cs="Arial"/>
                <w:i/>
                <w:iCs/>
                <w:sz w:val="20"/>
                <w:szCs w:val="20"/>
              </w:rPr>
            </w:pPr>
            <w:r w:rsidRPr="00C03D53">
              <w:rPr>
                <w:rFonts w:ascii="Arial" w:hAnsi="Arial" w:cs="Arial"/>
                <w:i/>
                <w:iCs/>
                <w:sz w:val="20"/>
                <w:szCs w:val="20"/>
              </w:rPr>
              <w:t xml:space="preserve">Animals must be transported in suitable containers and must not be mixed with different species or unfamiliar animals. Where </w:t>
            </w:r>
            <w:proofErr w:type="gramStart"/>
            <w:r w:rsidRPr="00C03D53">
              <w:rPr>
                <w:rFonts w:ascii="Arial" w:hAnsi="Arial" w:cs="Arial"/>
                <w:i/>
                <w:iCs/>
                <w:sz w:val="20"/>
                <w:szCs w:val="20"/>
              </w:rPr>
              <w:t>a number of</w:t>
            </w:r>
            <w:proofErr w:type="gramEnd"/>
            <w:r w:rsidRPr="00C03D53">
              <w:rPr>
                <w:rFonts w:ascii="Arial" w:hAnsi="Arial" w:cs="Arial"/>
                <w:i/>
                <w:iCs/>
                <w:sz w:val="20"/>
                <w:szCs w:val="20"/>
              </w:rPr>
              <w:t xml:space="preserve"> animals are mixed in the same container, the container needs to be of an appropriate size to prevent overcrowding.</w:t>
            </w:r>
          </w:p>
          <w:p w14:paraId="60647381" w14:textId="77777777" w:rsidR="0063196F" w:rsidRPr="00C03D53" w:rsidRDefault="0063196F" w:rsidP="0063196F">
            <w:pPr>
              <w:autoSpaceDE w:val="0"/>
              <w:autoSpaceDN w:val="0"/>
              <w:adjustRightInd w:val="0"/>
              <w:rPr>
                <w:rFonts w:ascii="Arial" w:hAnsi="Arial" w:cs="Arial"/>
                <w:i/>
                <w:iCs/>
                <w:color w:val="000000"/>
                <w:sz w:val="20"/>
                <w:szCs w:val="20"/>
              </w:rPr>
            </w:pPr>
          </w:p>
          <w:p w14:paraId="225A35FB" w14:textId="77777777" w:rsidR="0063196F" w:rsidRPr="00C03D53" w:rsidRDefault="0063196F" w:rsidP="0063196F">
            <w:pPr>
              <w:autoSpaceDE w:val="0"/>
              <w:autoSpaceDN w:val="0"/>
              <w:adjustRightInd w:val="0"/>
              <w:rPr>
                <w:rFonts w:ascii="Arial" w:hAnsi="Arial" w:cs="Arial"/>
                <w:i/>
                <w:iCs/>
                <w:sz w:val="20"/>
                <w:szCs w:val="20"/>
              </w:rPr>
            </w:pPr>
            <w:r w:rsidRPr="00C03D53">
              <w:rPr>
                <w:rFonts w:ascii="Arial" w:hAnsi="Arial" w:cs="Arial"/>
                <w:i/>
                <w:iCs/>
                <w:sz w:val="20"/>
                <w:szCs w:val="20"/>
              </w:rPr>
              <w:t>Animals must not be left in vehicles for unreasonable periods and must never be left unattended in a car or other vehicle when the temperature may pose a risk to the animal. Consideration must be given to whether it is necessary to transport animals when the climatic conditions pose a risk.</w:t>
            </w:r>
          </w:p>
          <w:p w14:paraId="79D5904F" w14:textId="77777777" w:rsidR="0063196F" w:rsidRPr="00C03D53" w:rsidRDefault="0063196F" w:rsidP="0063196F">
            <w:pPr>
              <w:autoSpaceDE w:val="0"/>
              <w:autoSpaceDN w:val="0"/>
              <w:adjustRightInd w:val="0"/>
              <w:rPr>
                <w:rFonts w:ascii="Arial" w:hAnsi="Arial" w:cs="Arial"/>
                <w:i/>
                <w:iCs/>
                <w:sz w:val="20"/>
                <w:szCs w:val="20"/>
              </w:rPr>
            </w:pPr>
          </w:p>
          <w:p w14:paraId="110E1466" w14:textId="77777777" w:rsidR="0063196F" w:rsidRPr="00220533" w:rsidRDefault="0063196F" w:rsidP="0063196F">
            <w:pPr>
              <w:autoSpaceDE w:val="0"/>
              <w:autoSpaceDN w:val="0"/>
              <w:adjustRightInd w:val="0"/>
              <w:rPr>
                <w:rFonts w:ascii="Arial" w:hAnsi="Arial" w:cs="Arial"/>
                <w:color w:val="000000"/>
                <w:sz w:val="20"/>
                <w:szCs w:val="20"/>
              </w:rPr>
            </w:pPr>
            <w:r w:rsidRPr="00C03D53">
              <w:rPr>
                <w:rFonts w:ascii="Arial" w:hAnsi="Arial" w:cs="Arial"/>
                <w:i/>
                <w:iCs/>
                <w:sz w:val="20"/>
                <w:szCs w:val="20"/>
              </w:rPr>
              <w:t xml:space="preserve">Injured, diseased or ill animals must not be transported unless being taken to a vet, </w:t>
            </w:r>
            <w:proofErr w:type="gramStart"/>
            <w:r w:rsidRPr="00C03D53">
              <w:rPr>
                <w:rFonts w:ascii="Arial" w:hAnsi="Arial" w:cs="Arial"/>
                <w:i/>
                <w:iCs/>
                <w:sz w:val="20"/>
                <w:szCs w:val="20"/>
              </w:rPr>
              <w:t>quarantine</w:t>
            </w:r>
            <w:proofErr w:type="gramEnd"/>
            <w:r w:rsidRPr="00C03D53">
              <w:rPr>
                <w:rFonts w:ascii="Arial" w:hAnsi="Arial" w:cs="Arial"/>
                <w:i/>
                <w:iCs/>
                <w:sz w:val="20"/>
                <w:szCs w:val="20"/>
              </w:rPr>
              <w:t xml:space="preserve"> or isolation facility. When transporting a diseased animal, there must be barriers between containers to reduce the transmission of disease. The vehicle and equipment must be appropriately disinfected following transportation</w:t>
            </w:r>
            <w:r w:rsidRPr="00220533">
              <w:rPr>
                <w:rFonts w:ascii="Arial" w:hAnsi="Arial" w:cs="Arial"/>
                <w:sz w:val="20"/>
                <w:szCs w:val="20"/>
              </w:rPr>
              <w:t>.</w:t>
            </w:r>
          </w:p>
          <w:p w14:paraId="29BEBF11" w14:textId="77777777" w:rsidR="0063196F" w:rsidRPr="00220533" w:rsidRDefault="0063196F" w:rsidP="0063196F">
            <w:pPr>
              <w:pStyle w:val="Default"/>
              <w:rPr>
                <w:color w:val="auto"/>
                <w:sz w:val="20"/>
                <w:szCs w:val="20"/>
              </w:rPr>
            </w:pPr>
          </w:p>
        </w:tc>
        <w:tc>
          <w:tcPr>
            <w:tcW w:w="3261" w:type="dxa"/>
          </w:tcPr>
          <w:p w14:paraId="15B4C1D3" w14:textId="77777777" w:rsidR="0063196F" w:rsidRPr="00220533" w:rsidRDefault="0063196F" w:rsidP="0063196F">
            <w:pPr>
              <w:pStyle w:val="Default"/>
              <w:rPr>
                <w:color w:val="auto"/>
                <w:sz w:val="20"/>
                <w:szCs w:val="20"/>
              </w:rPr>
            </w:pPr>
          </w:p>
        </w:tc>
        <w:tc>
          <w:tcPr>
            <w:tcW w:w="3402" w:type="dxa"/>
          </w:tcPr>
          <w:p w14:paraId="527C7C8A" w14:textId="77777777" w:rsidR="0063196F" w:rsidRPr="00220533" w:rsidRDefault="0063196F" w:rsidP="0063196F">
            <w:pPr>
              <w:pStyle w:val="Default"/>
              <w:rPr>
                <w:color w:val="auto"/>
                <w:sz w:val="20"/>
                <w:szCs w:val="20"/>
              </w:rPr>
            </w:pPr>
          </w:p>
        </w:tc>
        <w:tc>
          <w:tcPr>
            <w:tcW w:w="1275" w:type="dxa"/>
          </w:tcPr>
          <w:p w14:paraId="0CC29F84" w14:textId="77777777" w:rsidR="0063196F" w:rsidRPr="00220533" w:rsidRDefault="0063196F" w:rsidP="0063196F">
            <w:pPr>
              <w:pStyle w:val="Default"/>
              <w:rPr>
                <w:color w:val="auto"/>
                <w:sz w:val="20"/>
                <w:szCs w:val="20"/>
              </w:rPr>
            </w:pPr>
          </w:p>
        </w:tc>
      </w:tr>
      <w:tr w:rsidR="0063196F" w:rsidRPr="00220533" w14:paraId="3DF4F1DB" w14:textId="77777777" w:rsidTr="00EA3DD3">
        <w:tc>
          <w:tcPr>
            <w:tcW w:w="7513" w:type="dxa"/>
          </w:tcPr>
          <w:p w14:paraId="27D8443C" w14:textId="77777777" w:rsidR="0063196F" w:rsidRPr="00220533" w:rsidRDefault="0063196F" w:rsidP="0063196F">
            <w:pPr>
              <w:autoSpaceDE w:val="0"/>
              <w:autoSpaceDN w:val="0"/>
              <w:adjustRightInd w:val="0"/>
              <w:rPr>
                <w:rFonts w:ascii="Arial" w:hAnsi="Arial" w:cs="Arial"/>
                <w:color w:val="000000"/>
                <w:sz w:val="20"/>
                <w:szCs w:val="20"/>
              </w:rPr>
            </w:pPr>
            <w:r w:rsidRPr="00220533">
              <w:rPr>
                <w:rFonts w:ascii="Arial" w:hAnsi="Arial" w:cs="Arial"/>
                <w:sz w:val="20"/>
                <w:szCs w:val="20"/>
              </w:rPr>
              <w:t>5.7 All the animals must be easily accessible to staff and for inspection. There must be sufficient light for the staff to work effectively and observe the animals.</w:t>
            </w:r>
            <w:r w:rsidRPr="00220533">
              <w:rPr>
                <w:rFonts w:ascii="Arial" w:hAnsi="Arial" w:cs="Arial"/>
                <w:color w:val="000000"/>
                <w:sz w:val="20"/>
                <w:szCs w:val="20"/>
              </w:rPr>
              <w:t xml:space="preserve"> </w:t>
            </w:r>
          </w:p>
          <w:p w14:paraId="2EBE7ADA" w14:textId="77777777" w:rsidR="0063196F" w:rsidRPr="00220533" w:rsidRDefault="0063196F" w:rsidP="0063196F">
            <w:pPr>
              <w:autoSpaceDE w:val="0"/>
              <w:autoSpaceDN w:val="0"/>
              <w:adjustRightInd w:val="0"/>
              <w:rPr>
                <w:rFonts w:ascii="Arial" w:hAnsi="Arial" w:cs="Arial"/>
                <w:color w:val="000000"/>
                <w:sz w:val="20"/>
                <w:szCs w:val="20"/>
              </w:rPr>
            </w:pPr>
          </w:p>
          <w:p w14:paraId="5C7BDADB" w14:textId="7405D5A3" w:rsidR="0063196F" w:rsidRPr="00C03D53" w:rsidRDefault="0063196F" w:rsidP="0063196F">
            <w:pPr>
              <w:autoSpaceDE w:val="0"/>
              <w:autoSpaceDN w:val="0"/>
              <w:adjustRightInd w:val="0"/>
              <w:rPr>
                <w:rFonts w:ascii="Arial" w:hAnsi="Arial" w:cs="Arial"/>
                <w:i/>
                <w:iCs/>
                <w:sz w:val="20"/>
                <w:szCs w:val="20"/>
              </w:rPr>
            </w:pPr>
            <w:r w:rsidRPr="00C03D53">
              <w:rPr>
                <w:rFonts w:ascii="Arial" w:hAnsi="Arial" w:cs="Arial"/>
                <w:i/>
                <w:iCs/>
                <w:sz w:val="20"/>
                <w:szCs w:val="20"/>
              </w:rPr>
              <w:t>Animals must not be placed on display in a window looking out to public spaces, such as a street.</w:t>
            </w:r>
          </w:p>
          <w:p w14:paraId="1EE1D04B" w14:textId="77777777" w:rsidR="0063196F" w:rsidRPr="00C03D53" w:rsidRDefault="0063196F" w:rsidP="0063196F">
            <w:pPr>
              <w:autoSpaceDE w:val="0"/>
              <w:autoSpaceDN w:val="0"/>
              <w:adjustRightInd w:val="0"/>
              <w:rPr>
                <w:rFonts w:ascii="Arial" w:hAnsi="Arial" w:cs="Arial"/>
                <w:i/>
                <w:iCs/>
                <w:sz w:val="20"/>
                <w:szCs w:val="20"/>
              </w:rPr>
            </w:pPr>
          </w:p>
          <w:p w14:paraId="1687DF59" w14:textId="58008D4F" w:rsidR="0063196F" w:rsidRPr="00C03D53" w:rsidRDefault="0063196F" w:rsidP="0063196F">
            <w:pPr>
              <w:autoSpaceDE w:val="0"/>
              <w:autoSpaceDN w:val="0"/>
              <w:adjustRightInd w:val="0"/>
              <w:rPr>
                <w:rFonts w:ascii="Arial" w:hAnsi="Arial" w:cs="Arial"/>
                <w:i/>
                <w:iCs/>
                <w:sz w:val="20"/>
                <w:szCs w:val="20"/>
              </w:rPr>
            </w:pPr>
            <w:r w:rsidRPr="00C03D53">
              <w:rPr>
                <w:rFonts w:ascii="Arial" w:hAnsi="Arial" w:cs="Arial"/>
                <w:i/>
                <w:iCs/>
                <w:sz w:val="20"/>
                <w:szCs w:val="20"/>
              </w:rPr>
              <w:t xml:space="preserve">This is to avoid: </w:t>
            </w:r>
          </w:p>
          <w:p w14:paraId="2E34E48F" w14:textId="77777777" w:rsidR="0063196F" w:rsidRPr="00C03D53" w:rsidRDefault="0063196F" w:rsidP="0063196F">
            <w:pPr>
              <w:pStyle w:val="ListParagraph"/>
              <w:autoSpaceDE w:val="0"/>
              <w:autoSpaceDN w:val="0"/>
              <w:adjustRightInd w:val="0"/>
              <w:ind w:left="0"/>
              <w:rPr>
                <w:rFonts w:ascii="Arial" w:hAnsi="Arial" w:cs="Arial"/>
                <w:i/>
                <w:iCs/>
                <w:sz w:val="20"/>
                <w:szCs w:val="20"/>
              </w:rPr>
            </w:pPr>
          </w:p>
          <w:p w14:paraId="7590205C" w14:textId="51B52AB9" w:rsidR="0063196F" w:rsidRPr="00C03D53" w:rsidRDefault="0063196F" w:rsidP="00FF672B">
            <w:pPr>
              <w:pStyle w:val="ListParagraph"/>
              <w:numPr>
                <w:ilvl w:val="0"/>
                <w:numId w:val="34"/>
              </w:numPr>
              <w:autoSpaceDE w:val="0"/>
              <w:autoSpaceDN w:val="0"/>
              <w:adjustRightInd w:val="0"/>
              <w:rPr>
                <w:rFonts w:ascii="Arial" w:hAnsi="Arial" w:cs="Arial"/>
                <w:i/>
                <w:iCs/>
                <w:sz w:val="20"/>
                <w:szCs w:val="20"/>
              </w:rPr>
            </w:pPr>
            <w:r w:rsidRPr="00C03D53">
              <w:rPr>
                <w:rFonts w:ascii="Arial" w:hAnsi="Arial" w:cs="Arial"/>
                <w:i/>
                <w:iCs/>
                <w:sz w:val="20"/>
                <w:szCs w:val="20"/>
              </w:rPr>
              <w:t>exposure to direct sunlight</w:t>
            </w:r>
          </w:p>
          <w:p w14:paraId="3536711E" w14:textId="77777777" w:rsidR="0063196F" w:rsidRPr="00C03D53" w:rsidRDefault="0063196F" w:rsidP="00FF672B">
            <w:pPr>
              <w:pStyle w:val="ListParagraph"/>
              <w:numPr>
                <w:ilvl w:val="0"/>
                <w:numId w:val="34"/>
              </w:numPr>
              <w:autoSpaceDE w:val="0"/>
              <w:autoSpaceDN w:val="0"/>
              <w:adjustRightInd w:val="0"/>
              <w:rPr>
                <w:rFonts w:ascii="Arial" w:hAnsi="Arial" w:cs="Arial"/>
                <w:i/>
                <w:iCs/>
                <w:sz w:val="20"/>
                <w:szCs w:val="20"/>
              </w:rPr>
            </w:pPr>
            <w:r w:rsidRPr="00C03D53">
              <w:rPr>
                <w:rFonts w:ascii="Arial" w:hAnsi="Arial" w:cs="Arial"/>
                <w:i/>
                <w:iCs/>
                <w:sz w:val="20"/>
                <w:szCs w:val="20"/>
              </w:rPr>
              <w:t>inappropriate heat levels</w:t>
            </w:r>
          </w:p>
          <w:p w14:paraId="049E63F1" w14:textId="77777777" w:rsidR="0063196F" w:rsidRPr="00C03D53" w:rsidRDefault="0063196F" w:rsidP="00FF672B">
            <w:pPr>
              <w:pStyle w:val="ListParagraph"/>
              <w:numPr>
                <w:ilvl w:val="0"/>
                <w:numId w:val="34"/>
              </w:numPr>
              <w:autoSpaceDE w:val="0"/>
              <w:autoSpaceDN w:val="0"/>
              <w:adjustRightInd w:val="0"/>
              <w:rPr>
                <w:rFonts w:ascii="Arial" w:hAnsi="Arial" w:cs="Arial"/>
                <w:i/>
                <w:iCs/>
                <w:sz w:val="20"/>
                <w:szCs w:val="20"/>
              </w:rPr>
            </w:pPr>
            <w:r w:rsidRPr="00C03D53">
              <w:rPr>
                <w:rFonts w:ascii="Arial" w:hAnsi="Arial" w:cs="Arial"/>
                <w:i/>
                <w:iCs/>
                <w:sz w:val="20"/>
                <w:szCs w:val="20"/>
              </w:rPr>
              <w:t>stressful stimuli</w:t>
            </w:r>
          </w:p>
          <w:p w14:paraId="614FE947" w14:textId="77777777" w:rsidR="0063196F" w:rsidRPr="00C03D53" w:rsidRDefault="0063196F" w:rsidP="0063196F">
            <w:pPr>
              <w:autoSpaceDE w:val="0"/>
              <w:autoSpaceDN w:val="0"/>
              <w:adjustRightInd w:val="0"/>
              <w:rPr>
                <w:rFonts w:ascii="Arial" w:hAnsi="Arial" w:cs="Arial"/>
                <w:i/>
                <w:iCs/>
                <w:sz w:val="20"/>
                <w:szCs w:val="20"/>
              </w:rPr>
            </w:pPr>
          </w:p>
          <w:p w14:paraId="4B6CD86F" w14:textId="00037114" w:rsidR="0063196F" w:rsidRDefault="0063196F" w:rsidP="0063196F">
            <w:pPr>
              <w:autoSpaceDE w:val="0"/>
              <w:autoSpaceDN w:val="0"/>
              <w:adjustRightInd w:val="0"/>
              <w:rPr>
                <w:rFonts w:ascii="Arial" w:hAnsi="Arial" w:cs="Arial"/>
                <w:i/>
                <w:iCs/>
                <w:sz w:val="20"/>
                <w:szCs w:val="20"/>
              </w:rPr>
            </w:pPr>
            <w:r w:rsidRPr="00C03D53">
              <w:rPr>
                <w:rFonts w:ascii="Arial" w:hAnsi="Arial" w:cs="Arial"/>
                <w:i/>
                <w:iCs/>
                <w:sz w:val="20"/>
                <w:szCs w:val="20"/>
              </w:rPr>
              <w:lastRenderedPageBreak/>
              <w:t>Staff must be able to inspect enclosures daily, with minimal disturbance to the animal, unless the species needs more frequent checks (see relevant Schedules).</w:t>
            </w:r>
          </w:p>
          <w:p w14:paraId="1F15C06B" w14:textId="77777777" w:rsidR="00465D9D" w:rsidRPr="00C03D53" w:rsidRDefault="00465D9D" w:rsidP="0063196F">
            <w:pPr>
              <w:autoSpaceDE w:val="0"/>
              <w:autoSpaceDN w:val="0"/>
              <w:adjustRightInd w:val="0"/>
              <w:rPr>
                <w:rFonts w:ascii="Arial" w:hAnsi="Arial" w:cs="Arial"/>
                <w:i/>
                <w:iCs/>
                <w:sz w:val="20"/>
                <w:szCs w:val="20"/>
              </w:rPr>
            </w:pPr>
          </w:p>
          <w:p w14:paraId="29B809E5" w14:textId="77777777" w:rsidR="0063196F" w:rsidRPr="00C03D53" w:rsidRDefault="0063196F" w:rsidP="0063196F">
            <w:pPr>
              <w:autoSpaceDE w:val="0"/>
              <w:autoSpaceDN w:val="0"/>
              <w:adjustRightInd w:val="0"/>
              <w:rPr>
                <w:rFonts w:ascii="Arial" w:hAnsi="Arial" w:cs="Arial"/>
                <w:i/>
                <w:iCs/>
                <w:color w:val="000000"/>
                <w:sz w:val="20"/>
                <w:szCs w:val="20"/>
              </w:rPr>
            </w:pPr>
            <w:r w:rsidRPr="00C03D53">
              <w:rPr>
                <w:rFonts w:ascii="Arial" w:hAnsi="Arial" w:cs="Arial"/>
                <w:i/>
                <w:iCs/>
                <w:sz w:val="20"/>
                <w:szCs w:val="20"/>
              </w:rPr>
              <w:t xml:space="preserve">Consideration must be given to the specific requirements of nocturnal </w:t>
            </w:r>
            <w:proofErr w:type="gramStart"/>
            <w:r w:rsidRPr="00C03D53">
              <w:rPr>
                <w:rFonts w:ascii="Arial" w:hAnsi="Arial" w:cs="Arial"/>
                <w:i/>
                <w:iCs/>
                <w:sz w:val="20"/>
                <w:szCs w:val="20"/>
              </w:rPr>
              <w:t>species</w:t>
            </w:r>
            <w:proofErr w:type="gramEnd"/>
          </w:p>
          <w:p w14:paraId="59E66359" w14:textId="77777777" w:rsidR="0063196F" w:rsidRPr="00220533" w:rsidRDefault="0063196F" w:rsidP="0063196F">
            <w:pPr>
              <w:pStyle w:val="Default"/>
              <w:rPr>
                <w:color w:val="auto"/>
                <w:sz w:val="20"/>
                <w:szCs w:val="20"/>
              </w:rPr>
            </w:pPr>
          </w:p>
        </w:tc>
        <w:tc>
          <w:tcPr>
            <w:tcW w:w="3261" w:type="dxa"/>
          </w:tcPr>
          <w:p w14:paraId="767E2E10" w14:textId="77777777" w:rsidR="0063196F" w:rsidRPr="00220533" w:rsidRDefault="0063196F" w:rsidP="0063196F">
            <w:pPr>
              <w:pStyle w:val="Default"/>
              <w:rPr>
                <w:color w:val="auto"/>
                <w:sz w:val="20"/>
                <w:szCs w:val="20"/>
              </w:rPr>
            </w:pPr>
          </w:p>
        </w:tc>
        <w:tc>
          <w:tcPr>
            <w:tcW w:w="3402" w:type="dxa"/>
          </w:tcPr>
          <w:p w14:paraId="61BA08C2" w14:textId="77777777" w:rsidR="0063196F" w:rsidRPr="00220533" w:rsidRDefault="0063196F" w:rsidP="0063196F">
            <w:pPr>
              <w:pStyle w:val="Default"/>
              <w:rPr>
                <w:color w:val="auto"/>
                <w:sz w:val="20"/>
                <w:szCs w:val="20"/>
              </w:rPr>
            </w:pPr>
          </w:p>
        </w:tc>
        <w:tc>
          <w:tcPr>
            <w:tcW w:w="1275" w:type="dxa"/>
          </w:tcPr>
          <w:p w14:paraId="38EED883" w14:textId="77777777" w:rsidR="0063196F" w:rsidRPr="00220533" w:rsidRDefault="0063196F" w:rsidP="0063196F">
            <w:pPr>
              <w:pStyle w:val="Default"/>
              <w:rPr>
                <w:color w:val="auto"/>
                <w:sz w:val="20"/>
                <w:szCs w:val="20"/>
              </w:rPr>
            </w:pPr>
          </w:p>
        </w:tc>
      </w:tr>
      <w:tr w:rsidR="0063196F" w:rsidRPr="00220533" w14:paraId="01B66A25" w14:textId="77777777" w:rsidTr="00EA3DD3">
        <w:tc>
          <w:tcPr>
            <w:tcW w:w="7513" w:type="dxa"/>
          </w:tcPr>
          <w:p w14:paraId="28B8DBBF" w14:textId="57746F83" w:rsidR="0063196F" w:rsidRDefault="0063196F" w:rsidP="0063196F">
            <w:pPr>
              <w:autoSpaceDE w:val="0"/>
              <w:autoSpaceDN w:val="0"/>
              <w:adjustRightInd w:val="0"/>
              <w:rPr>
                <w:rFonts w:ascii="Arial" w:hAnsi="Arial" w:cs="Arial"/>
                <w:sz w:val="20"/>
                <w:szCs w:val="20"/>
              </w:rPr>
            </w:pPr>
            <w:r w:rsidRPr="00220533">
              <w:rPr>
                <w:rFonts w:ascii="Arial" w:hAnsi="Arial" w:cs="Arial"/>
                <w:sz w:val="20"/>
                <w:szCs w:val="20"/>
              </w:rPr>
              <w:t xml:space="preserve">5.8 All resources must be provided in a way (for example as regards. frequency, </w:t>
            </w:r>
            <w:proofErr w:type="gramStart"/>
            <w:r w:rsidRPr="00220533">
              <w:rPr>
                <w:rFonts w:ascii="Arial" w:hAnsi="Arial" w:cs="Arial"/>
                <w:sz w:val="20"/>
                <w:szCs w:val="20"/>
              </w:rPr>
              <w:t>location</w:t>
            </w:r>
            <w:proofErr w:type="gramEnd"/>
            <w:r w:rsidRPr="00220533">
              <w:rPr>
                <w:rFonts w:ascii="Arial" w:hAnsi="Arial" w:cs="Arial"/>
                <w:sz w:val="20"/>
                <w:szCs w:val="20"/>
              </w:rPr>
              <w:t xml:space="preserve"> and access points) that minimises competitive behaviour or the dominance of individual animals. </w:t>
            </w:r>
          </w:p>
          <w:p w14:paraId="28E6D014" w14:textId="77777777" w:rsidR="0063196F" w:rsidRPr="00220533" w:rsidRDefault="0063196F" w:rsidP="0063196F">
            <w:pPr>
              <w:autoSpaceDE w:val="0"/>
              <w:autoSpaceDN w:val="0"/>
              <w:adjustRightInd w:val="0"/>
              <w:rPr>
                <w:rFonts w:ascii="Arial" w:hAnsi="Arial" w:cs="Arial"/>
                <w:sz w:val="20"/>
                <w:szCs w:val="20"/>
              </w:rPr>
            </w:pPr>
          </w:p>
          <w:p w14:paraId="56D2E42F" w14:textId="20838C89" w:rsidR="0063196F" w:rsidRDefault="0063196F" w:rsidP="0063196F">
            <w:pPr>
              <w:autoSpaceDE w:val="0"/>
              <w:autoSpaceDN w:val="0"/>
              <w:adjustRightInd w:val="0"/>
              <w:rPr>
                <w:rFonts w:ascii="Arial" w:hAnsi="Arial" w:cs="Arial"/>
                <w:i/>
                <w:iCs/>
                <w:sz w:val="20"/>
                <w:szCs w:val="20"/>
              </w:rPr>
            </w:pPr>
            <w:r w:rsidRPr="00C03D53">
              <w:rPr>
                <w:rFonts w:ascii="Arial" w:hAnsi="Arial" w:cs="Arial"/>
                <w:i/>
                <w:iCs/>
                <w:sz w:val="20"/>
                <w:szCs w:val="20"/>
              </w:rPr>
              <w:t>Resources include, but are not limited to:</w:t>
            </w:r>
          </w:p>
          <w:p w14:paraId="71B325E4" w14:textId="77777777" w:rsidR="00465D9D" w:rsidRPr="00C03D53" w:rsidRDefault="00465D9D" w:rsidP="0063196F">
            <w:pPr>
              <w:autoSpaceDE w:val="0"/>
              <w:autoSpaceDN w:val="0"/>
              <w:adjustRightInd w:val="0"/>
              <w:rPr>
                <w:rFonts w:ascii="Arial" w:hAnsi="Arial" w:cs="Arial"/>
                <w:i/>
                <w:iCs/>
                <w:sz w:val="20"/>
                <w:szCs w:val="20"/>
              </w:rPr>
            </w:pPr>
          </w:p>
          <w:p w14:paraId="6191DF01" w14:textId="42E0BDD3" w:rsidR="0063196F" w:rsidRPr="00C03D53" w:rsidRDefault="0063196F" w:rsidP="00FF672B">
            <w:pPr>
              <w:pStyle w:val="ListParagraph"/>
              <w:numPr>
                <w:ilvl w:val="0"/>
                <w:numId w:val="35"/>
              </w:numPr>
              <w:autoSpaceDE w:val="0"/>
              <w:autoSpaceDN w:val="0"/>
              <w:adjustRightInd w:val="0"/>
              <w:rPr>
                <w:rFonts w:ascii="Arial" w:hAnsi="Arial" w:cs="Arial"/>
                <w:i/>
                <w:iCs/>
                <w:sz w:val="20"/>
                <w:szCs w:val="20"/>
              </w:rPr>
            </w:pPr>
            <w:r w:rsidRPr="00C03D53">
              <w:rPr>
                <w:rFonts w:ascii="Arial" w:hAnsi="Arial" w:cs="Arial"/>
                <w:i/>
                <w:iCs/>
                <w:sz w:val="20"/>
                <w:szCs w:val="20"/>
              </w:rPr>
              <w:t xml:space="preserve">food </w:t>
            </w:r>
          </w:p>
          <w:p w14:paraId="34250334" w14:textId="77777777" w:rsidR="0063196F" w:rsidRPr="00C03D53" w:rsidRDefault="0063196F" w:rsidP="00FF672B">
            <w:pPr>
              <w:pStyle w:val="ListParagraph"/>
              <w:numPr>
                <w:ilvl w:val="0"/>
                <w:numId w:val="35"/>
              </w:numPr>
              <w:autoSpaceDE w:val="0"/>
              <w:autoSpaceDN w:val="0"/>
              <w:adjustRightInd w:val="0"/>
              <w:rPr>
                <w:rFonts w:ascii="Arial" w:hAnsi="Arial" w:cs="Arial"/>
                <w:i/>
                <w:iCs/>
                <w:sz w:val="20"/>
                <w:szCs w:val="20"/>
              </w:rPr>
            </w:pPr>
            <w:r w:rsidRPr="00C03D53">
              <w:rPr>
                <w:rFonts w:ascii="Arial" w:hAnsi="Arial" w:cs="Arial"/>
                <w:i/>
                <w:iCs/>
                <w:sz w:val="20"/>
                <w:szCs w:val="20"/>
              </w:rPr>
              <w:t xml:space="preserve">water </w:t>
            </w:r>
          </w:p>
          <w:p w14:paraId="0AF8B391" w14:textId="77777777" w:rsidR="0063196F" w:rsidRPr="00C03D53" w:rsidRDefault="0063196F" w:rsidP="00FF672B">
            <w:pPr>
              <w:pStyle w:val="ListParagraph"/>
              <w:numPr>
                <w:ilvl w:val="0"/>
                <w:numId w:val="35"/>
              </w:numPr>
              <w:autoSpaceDE w:val="0"/>
              <w:autoSpaceDN w:val="0"/>
              <w:adjustRightInd w:val="0"/>
              <w:rPr>
                <w:rFonts w:ascii="Arial" w:hAnsi="Arial" w:cs="Arial"/>
                <w:i/>
                <w:iCs/>
                <w:sz w:val="20"/>
                <w:szCs w:val="20"/>
              </w:rPr>
            </w:pPr>
            <w:r w:rsidRPr="00C03D53">
              <w:rPr>
                <w:rFonts w:ascii="Arial" w:hAnsi="Arial" w:cs="Arial"/>
                <w:i/>
                <w:iCs/>
                <w:sz w:val="20"/>
                <w:szCs w:val="20"/>
              </w:rPr>
              <w:t xml:space="preserve">enrichment items, such as toys and blankets </w:t>
            </w:r>
          </w:p>
          <w:p w14:paraId="020D74B5" w14:textId="77777777" w:rsidR="0063196F" w:rsidRPr="00C03D53" w:rsidRDefault="0063196F" w:rsidP="00FF672B">
            <w:pPr>
              <w:pStyle w:val="ListParagraph"/>
              <w:numPr>
                <w:ilvl w:val="0"/>
                <w:numId w:val="35"/>
              </w:numPr>
              <w:autoSpaceDE w:val="0"/>
              <w:autoSpaceDN w:val="0"/>
              <w:adjustRightInd w:val="0"/>
              <w:rPr>
                <w:rFonts w:ascii="Arial" w:hAnsi="Arial" w:cs="Arial"/>
                <w:i/>
                <w:iCs/>
                <w:sz w:val="20"/>
                <w:szCs w:val="20"/>
              </w:rPr>
            </w:pPr>
            <w:r w:rsidRPr="00C03D53">
              <w:rPr>
                <w:rFonts w:ascii="Arial" w:hAnsi="Arial" w:cs="Arial"/>
                <w:i/>
                <w:iCs/>
                <w:sz w:val="20"/>
                <w:szCs w:val="20"/>
              </w:rPr>
              <w:t>resting and sleeping areas</w:t>
            </w:r>
          </w:p>
          <w:p w14:paraId="5942EB9D" w14:textId="77777777" w:rsidR="0063196F" w:rsidRPr="00C03D53" w:rsidRDefault="0063196F" w:rsidP="0063196F">
            <w:pPr>
              <w:autoSpaceDE w:val="0"/>
              <w:autoSpaceDN w:val="0"/>
              <w:adjustRightInd w:val="0"/>
              <w:rPr>
                <w:rFonts w:ascii="Arial" w:hAnsi="Arial" w:cs="Arial"/>
                <w:i/>
                <w:iCs/>
                <w:sz w:val="20"/>
                <w:szCs w:val="20"/>
              </w:rPr>
            </w:pPr>
          </w:p>
          <w:p w14:paraId="7755D826" w14:textId="77777777" w:rsidR="0063196F" w:rsidRPr="00C03D53" w:rsidRDefault="0063196F" w:rsidP="0063196F">
            <w:pPr>
              <w:autoSpaceDE w:val="0"/>
              <w:autoSpaceDN w:val="0"/>
              <w:adjustRightInd w:val="0"/>
              <w:rPr>
                <w:rFonts w:ascii="Arial" w:hAnsi="Arial" w:cs="Arial"/>
                <w:i/>
                <w:iCs/>
                <w:sz w:val="20"/>
                <w:szCs w:val="20"/>
              </w:rPr>
            </w:pPr>
            <w:r w:rsidRPr="00C03D53">
              <w:rPr>
                <w:rFonts w:ascii="Arial" w:hAnsi="Arial" w:cs="Arial"/>
                <w:i/>
                <w:iCs/>
                <w:sz w:val="20"/>
                <w:szCs w:val="20"/>
              </w:rPr>
              <w:t xml:space="preserve">There must be sufficient resources for each individual animal in any shared enclosure. This is to minimise dominant behaviour. Where this is identified, more resources must be </w:t>
            </w:r>
            <w:proofErr w:type="gramStart"/>
            <w:r w:rsidRPr="00C03D53">
              <w:rPr>
                <w:rFonts w:ascii="Arial" w:hAnsi="Arial" w:cs="Arial"/>
                <w:i/>
                <w:iCs/>
                <w:sz w:val="20"/>
                <w:szCs w:val="20"/>
              </w:rPr>
              <w:t>provided</w:t>
            </w:r>
            <w:proofErr w:type="gramEnd"/>
            <w:r w:rsidRPr="00C03D53">
              <w:rPr>
                <w:rFonts w:ascii="Arial" w:hAnsi="Arial" w:cs="Arial"/>
                <w:i/>
                <w:iCs/>
                <w:sz w:val="20"/>
                <w:szCs w:val="20"/>
              </w:rPr>
              <w:t xml:space="preserve"> or dominant animals must be removed.</w:t>
            </w:r>
          </w:p>
          <w:p w14:paraId="33523326" w14:textId="77777777" w:rsidR="0063196F" w:rsidRPr="00C03D53" w:rsidRDefault="0063196F" w:rsidP="0063196F">
            <w:pPr>
              <w:autoSpaceDE w:val="0"/>
              <w:autoSpaceDN w:val="0"/>
              <w:adjustRightInd w:val="0"/>
              <w:rPr>
                <w:rFonts w:ascii="Arial" w:hAnsi="Arial" w:cs="Arial"/>
                <w:i/>
                <w:iCs/>
                <w:sz w:val="20"/>
                <w:szCs w:val="20"/>
              </w:rPr>
            </w:pPr>
          </w:p>
          <w:p w14:paraId="738110B1" w14:textId="77777777" w:rsidR="0063196F" w:rsidRPr="00C03D53" w:rsidRDefault="0063196F" w:rsidP="0063196F">
            <w:pPr>
              <w:autoSpaceDE w:val="0"/>
              <w:autoSpaceDN w:val="0"/>
              <w:adjustRightInd w:val="0"/>
              <w:rPr>
                <w:rFonts w:ascii="Arial" w:hAnsi="Arial" w:cs="Arial"/>
                <w:i/>
                <w:iCs/>
                <w:sz w:val="20"/>
                <w:szCs w:val="20"/>
              </w:rPr>
            </w:pPr>
            <w:r w:rsidRPr="00C03D53">
              <w:rPr>
                <w:rFonts w:ascii="Arial" w:hAnsi="Arial" w:cs="Arial"/>
                <w:i/>
                <w:iCs/>
                <w:sz w:val="20"/>
                <w:szCs w:val="20"/>
              </w:rPr>
              <w:t>Feeding and play must be separate or supervised where necessary.</w:t>
            </w:r>
          </w:p>
          <w:p w14:paraId="396A58FA" w14:textId="77777777" w:rsidR="0063196F" w:rsidRPr="00C03D53" w:rsidRDefault="0063196F" w:rsidP="0063196F">
            <w:pPr>
              <w:autoSpaceDE w:val="0"/>
              <w:autoSpaceDN w:val="0"/>
              <w:adjustRightInd w:val="0"/>
              <w:rPr>
                <w:rFonts w:ascii="Arial" w:hAnsi="Arial" w:cs="Arial"/>
                <w:i/>
                <w:iCs/>
                <w:sz w:val="20"/>
                <w:szCs w:val="20"/>
              </w:rPr>
            </w:pPr>
          </w:p>
          <w:p w14:paraId="05AB2971" w14:textId="77777777" w:rsidR="0063196F" w:rsidRPr="00C03D53" w:rsidRDefault="0063196F" w:rsidP="0063196F">
            <w:pPr>
              <w:pStyle w:val="Default"/>
              <w:rPr>
                <w:i/>
                <w:iCs/>
                <w:sz w:val="20"/>
                <w:szCs w:val="20"/>
              </w:rPr>
            </w:pPr>
            <w:r w:rsidRPr="00C03D53">
              <w:rPr>
                <w:i/>
                <w:iCs/>
                <w:sz w:val="20"/>
                <w:szCs w:val="20"/>
              </w:rPr>
              <w:t>Staff must be trained to recognise signs of group disruption (for example, competition and aggression), which could compromise the welfare of the animals.</w:t>
            </w:r>
          </w:p>
          <w:p w14:paraId="0E469CF5" w14:textId="0EFFC813" w:rsidR="0063196F" w:rsidRPr="00220533" w:rsidRDefault="0063196F" w:rsidP="0063196F">
            <w:pPr>
              <w:pStyle w:val="Default"/>
              <w:rPr>
                <w:color w:val="auto"/>
                <w:sz w:val="20"/>
                <w:szCs w:val="20"/>
              </w:rPr>
            </w:pPr>
          </w:p>
        </w:tc>
        <w:tc>
          <w:tcPr>
            <w:tcW w:w="3261" w:type="dxa"/>
          </w:tcPr>
          <w:p w14:paraId="46002A7C" w14:textId="77777777" w:rsidR="0063196F" w:rsidRPr="00220533" w:rsidRDefault="0063196F" w:rsidP="0063196F">
            <w:pPr>
              <w:pStyle w:val="Default"/>
              <w:rPr>
                <w:color w:val="auto"/>
                <w:sz w:val="20"/>
                <w:szCs w:val="20"/>
              </w:rPr>
            </w:pPr>
          </w:p>
        </w:tc>
        <w:tc>
          <w:tcPr>
            <w:tcW w:w="3402" w:type="dxa"/>
          </w:tcPr>
          <w:p w14:paraId="0F6ABBD4" w14:textId="77777777" w:rsidR="0063196F" w:rsidRPr="00220533" w:rsidRDefault="0063196F" w:rsidP="0063196F">
            <w:pPr>
              <w:pStyle w:val="Default"/>
              <w:rPr>
                <w:color w:val="auto"/>
                <w:sz w:val="20"/>
                <w:szCs w:val="20"/>
              </w:rPr>
            </w:pPr>
          </w:p>
        </w:tc>
        <w:tc>
          <w:tcPr>
            <w:tcW w:w="1275" w:type="dxa"/>
          </w:tcPr>
          <w:p w14:paraId="0CB47342" w14:textId="77777777" w:rsidR="0063196F" w:rsidRPr="00220533" w:rsidRDefault="0063196F" w:rsidP="0063196F">
            <w:pPr>
              <w:pStyle w:val="Default"/>
              <w:rPr>
                <w:color w:val="auto"/>
                <w:sz w:val="20"/>
                <w:szCs w:val="20"/>
              </w:rPr>
            </w:pPr>
          </w:p>
        </w:tc>
      </w:tr>
      <w:tr w:rsidR="0063196F" w:rsidRPr="00220533" w14:paraId="7A113CC4" w14:textId="77777777" w:rsidTr="00EA3DD3">
        <w:tc>
          <w:tcPr>
            <w:tcW w:w="7513" w:type="dxa"/>
          </w:tcPr>
          <w:p w14:paraId="6DEBBF0D" w14:textId="77777777" w:rsidR="00ED24A9" w:rsidRPr="00220533" w:rsidRDefault="00ED24A9" w:rsidP="00ED24A9">
            <w:pPr>
              <w:autoSpaceDE w:val="0"/>
              <w:autoSpaceDN w:val="0"/>
              <w:adjustRightInd w:val="0"/>
              <w:rPr>
                <w:rFonts w:ascii="Arial" w:hAnsi="Arial" w:cs="Arial"/>
                <w:sz w:val="20"/>
                <w:szCs w:val="20"/>
              </w:rPr>
            </w:pPr>
            <w:r w:rsidRPr="00220533">
              <w:rPr>
                <w:rFonts w:ascii="Arial" w:hAnsi="Arial" w:cs="Arial"/>
                <w:sz w:val="20"/>
                <w:szCs w:val="20"/>
              </w:rPr>
              <w:t xml:space="preserve">5.9 The animals must not be left unattended in any situation or for any period likely to cause them distress. </w:t>
            </w:r>
          </w:p>
          <w:p w14:paraId="080D3BA1" w14:textId="77777777" w:rsidR="00ED24A9" w:rsidRPr="00220533" w:rsidRDefault="00ED24A9" w:rsidP="00ED24A9">
            <w:pPr>
              <w:autoSpaceDE w:val="0"/>
              <w:autoSpaceDN w:val="0"/>
              <w:adjustRightInd w:val="0"/>
              <w:rPr>
                <w:rFonts w:ascii="Arial" w:hAnsi="Arial" w:cs="Arial"/>
                <w:sz w:val="20"/>
                <w:szCs w:val="20"/>
              </w:rPr>
            </w:pPr>
          </w:p>
          <w:p w14:paraId="7EB54429" w14:textId="77777777" w:rsidR="00ED24A9" w:rsidRPr="004112DD" w:rsidRDefault="00ED24A9" w:rsidP="00ED24A9">
            <w:pPr>
              <w:autoSpaceDE w:val="0"/>
              <w:autoSpaceDN w:val="0"/>
              <w:adjustRightInd w:val="0"/>
              <w:rPr>
                <w:rFonts w:ascii="Arial" w:hAnsi="Arial" w:cs="Arial"/>
                <w:color w:val="0070C0"/>
                <w:sz w:val="20"/>
                <w:szCs w:val="20"/>
              </w:rPr>
            </w:pPr>
            <w:r w:rsidRPr="004112DD">
              <w:rPr>
                <w:rFonts w:ascii="Arial" w:hAnsi="Arial" w:cs="Arial"/>
                <w:color w:val="0070C0"/>
                <w:sz w:val="20"/>
                <w:szCs w:val="20"/>
              </w:rPr>
              <w:t>Businesses selling animals exclusively to other businesses must meet the requirements for cage sizes and stocking densities in the species-specific minimum standards.</w:t>
            </w:r>
          </w:p>
          <w:p w14:paraId="6428583B" w14:textId="77777777" w:rsidR="0063196F" w:rsidRPr="00220533" w:rsidRDefault="0063196F" w:rsidP="00ED24A9">
            <w:pPr>
              <w:pStyle w:val="Default"/>
              <w:rPr>
                <w:color w:val="auto"/>
                <w:sz w:val="20"/>
                <w:szCs w:val="20"/>
              </w:rPr>
            </w:pPr>
          </w:p>
        </w:tc>
        <w:tc>
          <w:tcPr>
            <w:tcW w:w="3261" w:type="dxa"/>
          </w:tcPr>
          <w:p w14:paraId="7ACDC7EA" w14:textId="77777777" w:rsidR="0063196F" w:rsidRPr="00220533" w:rsidRDefault="0063196F" w:rsidP="0063196F">
            <w:pPr>
              <w:pStyle w:val="Default"/>
              <w:rPr>
                <w:color w:val="auto"/>
                <w:sz w:val="20"/>
                <w:szCs w:val="20"/>
              </w:rPr>
            </w:pPr>
          </w:p>
        </w:tc>
        <w:tc>
          <w:tcPr>
            <w:tcW w:w="3402" w:type="dxa"/>
          </w:tcPr>
          <w:p w14:paraId="437B5F35" w14:textId="77777777" w:rsidR="0063196F" w:rsidRPr="00220533" w:rsidRDefault="0063196F" w:rsidP="0063196F">
            <w:pPr>
              <w:pStyle w:val="Default"/>
              <w:rPr>
                <w:color w:val="auto"/>
                <w:sz w:val="20"/>
                <w:szCs w:val="20"/>
              </w:rPr>
            </w:pPr>
          </w:p>
        </w:tc>
        <w:tc>
          <w:tcPr>
            <w:tcW w:w="1275" w:type="dxa"/>
          </w:tcPr>
          <w:p w14:paraId="6F005030" w14:textId="77777777" w:rsidR="0063196F" w:rsidRPr="00220533" w:rsidRDefault="0063196F" w:rsidP="0063196F">
            <w:pPr>
              <w:pStyle w:val="Default"/>
              <w:rPr>
                <w:color w:val="auto"/>
                <w:sz w:val="20"/>
                <w:szCs w:val="20"/>
              </w:rPr>
            </w:pPr>
          </w:p>
        </w:tc>
      </w:tr>
      <w:tr w:rsidR="00ED24A9" w:rsidRPr="00220533" w14:paraId="28BD3F4D" w14:textId="77777777" w:rsidTr="00D330EF">
        <w:tc>
          <w:tcPr>
            <w:tcW w:w="15451" w:type="dxa"/>
            <w:gridSpan w:val="4"/>
          </w:tcPr>
          <w:p w14:paraId="3F7AED87" w14:textId="77777777" w:rsidR="00ED24A9" w:rsidRPr="0037200F" w:rsidRDefault="00ED24A9" w:rsidP="00ED24A9">
            <w:pPr>
              <w:pStyle w:val="Default"/>
              <w:rPr>
                <w:b/>
                <w:bCs/>
                <w:color w:val="00B050"/>
                <w:sz w:val="20"/>
                <w:szCs w:val="20"/>
              </w:rPr>
            </w:pPr>
            <w:r w:rsidRPr="0037200F">
              <w:rPr>
                <w:b/>
                <w:bCs/>
                <w:color w:val="538135" w:themeColor="accent6" w:themeShade="BF"/>
                <w:sz w:val="20"/>
                <w:szCs w:val="20"/>
              </w:rPr>
              <w:t>6.0 Suitable diet</w:t>
            </w:r>
          </w:p>
          <w:p w14:paraId="44D133CE" w14:textId="37E74CD2" w:rsidR="00ED24A9" w:rsidRPr="00220533" w:rsidRDefault="00ED24A9" w:rsidP="00ED24A9">
            <w:pPr>
              <w:pStyle w:val="Default"/>
              <w:rPr>
                <w:color w:val="auto"/>
                <w:sz w:val="20"/>
                <w:szCs w:val="20"/>
              </w:rPr>
            </w:pPr>
          </w:p>
        </w:tc>
      </w:tr>
      <w:tr w:rsidR="00ED24A9" w:rsidRPr="00220533" w14:paraId="34C313C3" w14:textId="77777777" w:rsidTr="00EA3DD3">
        <w:tc>
          <w:tcPr>
            <w:tcW w:w="7513" w:type="dxa"/>
          </w:tcPr>
          <w:p w14:paraId="0349F178" w14:textId="77777777" w:rsidR="00ED24A9" w:rsidRPr="00220533" w:rsidRDefault="00ED24A9" w:rsidP="00ED24A9">
            <w:pPr>
              <w:pStyle w:val="Default"/>
              <w:rPr>
                <w:color w:val="auto"/>
                <w:sz w:val="20"/>
                <w:szCs w:val="20"/>
              </w:rPr>
            </w:pPr>
            <w:r w:rsidRPr="00220533">
              <w:rPr>
                <w:color w:val="auto"/>
                <w:sz w:val="20"/>
                <w:szCs w:val="20"/>
              </w:rPr>
              <w:t xml:space="preserve">6.1 The animals must be provided with a suitable diet in terms of quality, </w:t>
            </w:r>
            <w:proofErr w:type="gramStart"/>
            <w:r w:rsidRPr="00220533">
              <w:rPr>
                <w:color w:val="auto"/>
                <w:sz w:val="20"/>
                <w:szCs w:val="20"/>
              </w:rPr>
              <w:t>quantity</w:t>
            </w:r>
            <w:proofErr w:type="gramEnd"/>
            <w:r w:rsidRPr="00220533">
              <w:rPr>
                <w:color w:val="auto"/>
                <w:sz w:val="20"/>
                <w:szCs w:val="20"/>
              </w:rPr>
              <w:t xml:space="preserve"> and frequency. Any new feeds must be introduced gradually to allow the animals to adjust to them.</w:t>
            </w:r>
          </w:p>
          <w:p w14:paraId="46C1279D" w14:textId="77777777" w:rsidR="00ED24A9" w:rsidRPr="00220533" w:rsidRDefault="00ED24A9" w:rsidP="00ED24A9">
            <w:pPr>
              <w:pStyle w:val="Default"/>
              <w:rPr>
                <w:color w:val="auto"/>
                <w:sz w:val="20"/>
                <w:szCs w:val="20"/>
              </w:rPr>
            </w:pPr>
          </w:p>
          <w:p w14:paraId="7B199384" w14:textId="77777777" w:rsidR="00ED24A9" w:rsidRPr="00C03D53" w:rsidRDefault="00ED24A9" w:rsidP="00ED24A9">
            <w:pPr>
              <w:autoSpaceDE w:val="0"/>
              <w:autoSpaceDN w:val="0"/>
              <w:adjustRightInd w:val="0"/>
              <w:rPr>
                <w:rFonts w:ascii="Arial" w:hAnsi="Arial" w:cs="Arial"/>
                <w:i/>
                <w:iCs/>
                <w:sz w:val="20"/>
                <w:szCs w:val="20"/>
              </w:rPr>
            </w:pPr>
            <w:r w:rsidRPr="00C03D53">
              <w:rPr>
                <w:rFonts w:ascii="Arial" w:hAnsi="Arial" w:cs="Arial"/>
                <w:i/>
                <w:iCs/>
                <w:sz w:val="20"/>
                <w:szCs w:val="20"/>
              </w:rPr>
              <w:t>The quantity and type of food, frequency of feeding and how animals are fed must be appropriate for the species, the individual’s behavioural and nutritional needs.</w:t>
            </w:r>
          </w:p>
          <w:p w14:paraId="1F3D2BDC" w14:textId="77777777" w:rsidR="00ED24A9" w:rsidRPr="00C03D53" w:rsidRDefault="00ED24A9" w:rsidP="00ED24A9">
            <w:pPr>
              <w:autoSpaceDE w:val="0"/>
              <w:autoSpaceDN w:val="0"/>
              <w:adjustRightInd w:val="0"/>
              <w:rPr>
                <w:rFonts w:ascii="Arial" w:hAnsi="Arial" w:cs="Arial"/>
                <w:i/>
                <w:iCs/>
                <w:sz w:val="20"/>
                <w:szCs w:val="20"/>
              </w:rPr>
            </w:pPr>
          </w:p>
          <w:p w14:paraId="08C868F9" w14:textId="77777777" w:rsidR="00ED24A9" w:rsidRPr="00C03D53" w:rsidRDefault="00ED24A9" w:rsidP="00ED24A9">
            <w:pPr>
              <w:autoSpaceDE w:val="0"/>
              <w:autoSpaceDN w:val="0"/>
              <w:adjustRightInd w:val="0"/>
              <w:rPr>
                <w:rFonts w:ascii="Arial" w:hAnsi="Arial" w:cs="Arial"/>
                <w:i/>
                <w:iCs/>
                <w:sz w:val="20"/>
                <w:szCs w:val="20"/>
              </w:rPr>
            </w:pPr>
            <w:r w:rsidRPr="00C03D53">
              <w:rPr>
                <w:rFonts w:ascii="Arial" w:hAnsi="Arial" w:cs="Arial"/>
                <w:i/>
                <w:iCs/>
                <w:sz w:val="20"/>
                <w:szCs w:val="20"/>
              </w:rPr>
              <w:t>Staff must know the requirements for all the species for which they are responsible. The person who buys the animal must be advised to continue feeding the diet given by the licence holder initially.</w:t>
            </w:r>
          </w:p>
          <w:p w14:paraId="0B6FC7F7" w14:textId="77777777" w:rsidR="00ED24A9" w:rsidRPr="00C03D53" w:rsidRDefault="00ED24A9" w:rsidP="00ED24A9">
            <w:pPr>
              <w:autoSpaceDE w:val="0"/>
              <w:autoSpaceDN w:val="0"/>
              <w:adjustRightInd w:val="0"/>
              <w:rPr>
                <w:rFonts w:ascii="Arial" w:hAnsi="Arial" w:cs="Arial"/>
                <w:i/>
                <w:iCs/>
                <w:sz w:val="20"/>
                <w:szCs w:val="20"/>
              </w:rPr>
            </w:pPr>
          </w:p>
          <w:p w14:paraId="5A570859" w14:textId="77777777" w:rsidR="00ED24A9" w:rsidRPr="00C03D53" w:rsidRDefault="00ED24A9" w:rsidP="00ED24A9">
            <w:pPr>
              <w:autoSpaceDE w:val="0"/>
              <w:autoSpaceDN w:val="0"/>
              <w:adjustRightInd w:val="0"/>
              <w:rPr>
                <w:rFonts w:ascii="Arial" w:hAnsi="Arial" w:cs="Arial"/>
                <w:i/>
                <w:iCs/>
                <w:sz w:val="20"/>
                <w:szCs w:val="20"/>
              </w:rPr>
            </w:pPr>
            <w:r w:rsidRPr="00C03D53">
              <w:rPr>
                <w:rFonts w:ascii="Arial" w:hAnsi="Arial" w:cs="Arial"/>
                <w:i/>
                <w:iCs/>
                <w:sz w:val="20"/>
                <w:szCs w:val="20"/>
              </w:rPr>
              <w:t xml:space="preserve">Food supplements, including vitamins and minerals, must be provided if </w:t>
            </w:r>
            <w:proofErr w:type="gramStart"/>
            <w:r w:rsidRPr="00C03D53">
              <w:rPr>
                <w:rFonts w:ascii="Arial" w:hAnsi="Arial" w:cs="Arial"/>
                <w:i/>
                <w:iCs/>
                <w:sz w:val="20"/>
                <w:szCs w:val="20"/>
              </w:rPr>
              <w:t>necessary</w:t>
            </w:r>
            <w:proofErr w:type="gramEnd"/>
            <w:r w:rsidRPr="00C03D53">
              <w:rPr>
                <w:rFonts w:ascii="Arial" w:hAnsi="Arial" w:cs="Arial"/>
                <w:i/>
                <w:iCs/>
                <w:sz w:val="20"/>
                <w:szCs w:val="20"/>
              </w:rPr>
              <w:t xml:space="preserve"> at the correct dosage for the individual species. This needs to be in a form appropriate to ensure the animal gets adequate supplements.</w:t>
            </w:r>
          </w:p>
          <w:p w14:paraId="57E83252" w14:textId="77777777" w:rsidR="00ED24A9" w:rsidRPr="00220533" w:rsidRDefault="00ED24A9" w:rsidP="00ED24A9">
            <w:pPr>
              <w:autoSpaceDE w:val="0"/>
              <w:autoSpaceDN w:val="0"/>
              <w:adjustRightInd w:val="0"/>
              <w:rPr>
                <w:rFonts w:ascii="Arial" w:hAnsi="Arial" w:cs="Arial"/>
                <w:sz w:val="20"/>
                <w:szCs w:val="20"/>
              </w:rPr>
            </w:pPr>
          </w:p>
          <w:p w14:paraId="01DF5487" w14:textId="77777777" w:rsidR="00ED24A9" w:rsidRPr="00C03D53" w:rsidRDefault="00ED24A9" w:rsidP="00ED24A9">
            <w:pPr>
              <w:autoSpaceDE w:val="0"/>
              <w:autoSpaceDN w:val="0"/>
              <w:adjustRightInd w:val="0"/>
              <w:rPr>
                <w:rFonts w:ascii="Arial" w:hAnsi="Arial" w:cs="Arial"/>
                <w:i/>
                <w:iCs/>
                <w:sz w:val="20"/>
                <w:szCs w:val="20"/>
              </w:rPr>
            </w:pPr>
            <w:r w:rsidRPr="00C03D53">
              <w:rPr>
                <w:rFonts w:ascii="Arial" w:hAnsi="Arial" w:cs="Arial"/>
                <w:i/>
                <w:iCs/>
                <w:sz w:val="20"/>
                <w:szCs w:val="20"/>
              </w:rPr>
              <w:t>Fresh foods must be kept refrigerated where necessary. Frozen foods intended for use must be stored in a deep freeze and defrosted thoroughly to room temperature before use.</w:t>
            </w:r>
          </w:p>
          <w:p w14:paraId="6FBA5F42" w14:textId="77777777" w:rsidR="00ED24A9" w:rsidRPr="00C03D53" w:rsidRDefault="00ED24A9" w:rsidP="00ED24A9">
            <w:pPr>
              <w:autoSpaceDE w:val="0"/>
              <w:autoSpaceDN w:val="0"/>
              <w:adjustRightInd w:val="0"/>
              <w:rPr>
                <w:rFonts w:ascii="Arial" w:hAnsi="Arial" w:cs="Arial"/>
                <w:i/>
                <w:iCs/>
                <w:sz w:val="20"/>
                <w:szCs w:val="20"/>
              </w:rPr>
            </w:pPr>
          </w:p>
          <w:p w14:paraId="5BE56B3A" w14:textId="77777777" w:rsidR="00ED24A9" w:rsidRPr="00C03D53" w:rsidRDefault="00ED24A9" w:rsidP="00ED24A9">
            <w:pPr>
              <w:autoSpaceDE w:val="0"/>
              <w:autoSpaceDN w:val="0"/>
              <w:adjustRightInd w:val="0"/>
              <w:rPr>
                <w:rFonts w:ascii="Arial" w:hAnsi="Arial" w:cs="Arial"/>
                <w:i/>
                <w:iCs/>
                <w:sz w:val="20"/>
                <w:szCs w:val="20"/>
              </w:rPr>
            </w:pPr>
            <w:r w:rsidRPr="00C03D53">
              <w:rPr>
                <w:rFonts w:ascii="Arial" w:hAnsi="Arial" w:cs="Arial"/>
                <w:i/>
                <w:iCs/>
                <w:sz w:val="20"/>
                <w:szCs w:val="20"/>
              </w:rPr>
              <w:t>Live food must be housed in suitable escape proof containers. If it is not eaten by the animal in a short period, it must be removed so that it cannot harm the species housed (for example, crickets biting reptiles).</w:t>
            </w:r>
          </w:p>
          <w:p w14:paraId="0B4F7168" w14:textId="77777777" w:rsidR="00ED24A9" w:rsidRPr="00C03D53" w:rsidRDefault="00ED24A9" w:rsidP="00ED24A9">
            <w:pPr>
              <w:autoSpaceDE w:val="0"/>
              <w:autoSpaceDN w:val="0"/>
              <w:adjustRightInd w:val="0"/>
              <w:rPr>
                <w:rFonts w:ascii="Arial" w:hAnsi="Arial" w:cs="Arial"/>
                <w:i/>
                <w:iCs/>
                <w:sz w:val="20"/>
                <w:szCs w:val="20"/>
              </w:rPr>
            </w:pPr>
          </w:p>
          <w:p w14:paraId="1A52A96F" w14:textId="505E82A3" w:rsidR="00ED24A9" w:rsidRPr="00C03D53" w:rsidRDefault="00ED24A9" w:rsidP="00ED24A9">
            <w:pPr>
              <w:autoSpaceDE w:val="0"/>
              <w:autoSpaceDN w:val="0"/>
              <w:adjustRightInd w:val="0"/>
              <w:rPr>
                <w:rFonts w:ascii="Arial" w:hAnsi="Arial" w:cs="Arial"/>
                <w:i/>
                <w:iCs/>
                <w:sz w:val="20"/>
                <w:szCs w:val="20"/>
              </w:rPr>
            </w:pPr>
            <w:r w:rsidRPr="00C03D53">
              <w:rPr>
                <w:rFonts w:ascii="Arial" w:hAnsi="Arial" w:cs="Arial"/>
                <w:i/>
                <w:iCs/>
                <w:sz w:val="20"/>
                <w:szCs w:val="20"/>
              </w:rPr>
              <w:t>Animals should only be fed live vertebrate prey in exceptional circumstances (for example, a snake that isn’t eating). A pet shop should only feed live vertebrate prey to the individual animals they have identified as needing it.</w:t>
            </w:r>
            <w:r w:rsidR="00465D9D">
              <w:rPr>
                <w:rFonts w:ascii="Arial" w:hAnsi="Arial" w:cs="Arial"/>
                <w:i/>
                <w:iCs/>
                <w:sz w:val="20"/>
                <w:szCs w:val="20"/>
              </w:rPr>
              <w:t xml:space="preserve">  </w:t>
            </w:r>
            <w:r w:rsidRPr="00C03D53">
              <w:rPr>
                <w:rFonts w:ascii="Arial" w:hAnsi="Arial" w:cs="Arial"/>
                <w:i/>
                <w:iCs/>
                <w:sz w:val="20"/>
                <w:szCs w:val="20"/>
              </w:rPr>
              <w:t>A written justification must be:</w:t>
            </w:r>
          </w:p>
          <w:p w14:paraId="703ABCE5" w14:textId="77777777" w:rsidR="00ED24A9" w:rsidRPr="00C03D53" w:rsidRDefault="00ED24A9" w:rsidP="00ED24A9">
            <w:pPr>
              <w:autoSpaceDE w:val="0"/>
              <w:autoSpaceDN w:val="0"/>
              <w:adjustRightInd w:val="0"/>
              <w:rPr>
                <w:rFonts w:ascii="Arial" w:hAnsi="Arial" w:cs="Arial"/>
                <w:i/>
                <w:iCs/>
                <w:sz w:val="20"/>
                <w:szCs w:val="20"/>
              </w:rPr>
            </w:pPr>
          </w:p>
          <w:p w14:paraId="186D9887" w14:textId="77777777" w:rsidR="00ED24A9" w:rsidRPr="00C03D53" w:rsidRDefault="00ED24A9" w:rsidP="00FF672B">
            <w:pPr>
              <w:pStyle w:val="ListParagraph"/>
              <w:numPr>
                <w:ilvl w:val="0"/>
                <w:numId w:val="36"/>
              </w:numPr>
              <w:autoSpaceDE w:val="0"/>
              <w:autoSpaceDN w:val="0"/>
              <w:adjustRightInd w:val="0"/>
              <w:rPr>
                <w:rFonts w:ascii="Arial" w:hAnsi="Arial" w:cs="Arial"/>
                <w:i/>
                <w:iCs/>
                <w:sz w:val="20"/>
                <w:szCs w:val="20"/>
              </w:rPr>
            </w:pPr>
            <w:r w:rsidRPr="00C03D53">
              <w:rPr>
                <w:rFonts w:ascii="Arial" w:hAnsi="Arial" w:cs="Arial"/>
                <w:i/>
                <w:iCs/>
                <w:sz w:val="20"/>
                <w:szCs w:val="20"/>
              </w:rPr>
              <w:t xml:space="preserve">completed and made available to </w:t>
            </w:r>
            <w:proofErr w:type="gramStart"/>
            <w:r w:rsidRPr="00C03D53">
              <w:rPr>
                <w:rFonts w:ascii="Arial" w:hAnsi="Arial" w:cs="Arial"/>
                <w:i/>
                <w:iCs/>
                <w:sz w:val="20"/>
                <w:szCs w:val="20"/>
              </w:rPr>
              <w:t>inspectors</w:t>
            </w:r>
            <w:proofErr w:type="gramEnd"/>
            <w:r w:rsidRPr="00C03D53">
              <w:rPr>
                <w:rFonts w:ascii="Arial" w:hAnsi="Arial" w:cs="Arial"/>
                <w:i/>
                <w:iCs/>
                <w:sz w:val="20"/>
                <w:szCs w:val="20"/>
              </w:rPr>
              <w:t xml:space="preserve"> </w:t>
            </w:r>
          </w:p>
          <w:p w14:paraId="3F8125EB" w14:textId="77777777" w:rsidR="00ED24A9" w:rsidRPr="00C03D53" w:rsidRDefault="00ED24A9" w:rsidP="00FF672B">
            <w:pPr>
              <w:pStyle w:val="ListParagraph"/>
              <w:numPr>
                <w:ilvl w:val="0"/>
                <w:numId w:val="36"/>
              </w:numPr>
              <w:autoSpaceDE w:val="0"/>
              <w:autoSpaceDN w:val="0"/>
              <w:adjustRightInd w:val="0"/>
              <w:rPr>
                <w:rFonts w:ascii="Arial" w:hAnsi="Arial" w:cs="Arial"/>
                <w:i/>
                <w:iCs/>
                <w:sz w:val="20"/>
                <w:szCs w:val="20"/>
              </w:rPr>
            </w:pPr>
            <w:r w:rsidRPr="00C03D53">
              <w:rPr>
                <w:rFonts w:ascii="Arial" w:hAnsi="Arial" w:cs="Arial"/>
                <w:i/>
                <w:iCs/>
                <w:sz w:val="20"/>
                <w:szCs w:val="20"/>
              </w:rPr>
              <w:t xml:space="preserve">agreed by senior staff, and include veterinary advice, weighing up the welfare of predator and </w:t>
            </w:r>
            <w:proofErr w:type="gramStart"/>
            <w:r w:rsidRPr="00C03D53">
              <w:rPr>
                <w:rFonts w:ascii="Arial" w:hAnsi="Arial" w:cs="Arial"/>
                <w:i/>
                <w:iCs/>
                <w:sz w:val="20"/>
                <w:szCs w:val="20"/>
              </w:rPr>
              <w:t>prey</w:t>
            </w:r>
            <w:proofErr w:type="gramEnd"/>
          </w:p>
          <w:p w14:paraId="58988F06" w14:textId="77777777" w:rsidR="00ED24A9" w:rsidRPr="00C03D53" w:rsidRDefault="00ED24A9" w:rsidP="00ED24A9">
            <w:pPr>
              <w:autoSpaceDE w:val="0"/>
              <w:autoSpaceDN w:val="0"/>
              <w:adjustRightInd w:val="0"/>
              <w:rPr>
                <w:rFonts w:ascii="Arial" w:hAnsi="Arial" w:cs="Arial"/>
                <w:i/>
                <w:iCs/>
                <w:sz w:val="20"/>
                <w:szCs w:val="20"/>
              </w:rPr>
            </w:pPr>
          </w:p>
          <w:p w14:paraId="6FB3AD2C" w14:textId="77777777" w:rsidR="00ED24A9" w:rsidRPr="00C03D53" w:rsidRDefault="00ED24A9" w:rsidP="00ED24A9">
            <w:pPr>
              <w:autoSpaceDE w:val="0"/>
              <w:autoSpaceDN w:val="0"/>
              <w:adjustRightInd w:val="0"/>
              <w:rPr>
                <w:rFonts w:ascii="Arial" w:hAnsi="Arial" w:cs="Arial"/>
                <w:i/>
                <w:iCs/>
                <w:sz w:val="20"/>
                <w:szCs w:val="20"/>
              </w:rPr>
            </w:pPr>
            <w:r w:rsidRPr="00C03D53">
              <w:rPr>
                <w:rFonts w:ascii="Arial" w:hAnsi="Arial" w:cs="Arial"/>
                <w:i/>
                <w:iCs/>
                <w:sz w:val="20"/>
                <w:szCs w:val="20"/>
              </w:rPr>
              <w:t>They must not be fed in the presence of the public.</w:t>
            </w:r>
          </w:p>
          <w:p w14:paraId="5B076293" w14:textId="77777777" w:rsidR="00ED24A9" w:rsidRPr="00C03D53" w:rsidRDefault="00ED24A9" w:rsidP="00ED24A9">
            <w:pPr>
              <w:autoSpaceDE w:val="0"/>
              <w:autoSpaceDN w:val="0"/>
              <w:adjustRightInd w:val="0"/>
              <w:rPr>
                <w:rFonts w:ascii="Arial" w:hAnsi="Arial" w:cs="Arial"/>
                <w:i/>
                <w:iCs/>
                <w:sz w:val="20"/>
                <w:szCs w:val="20"/>
              </w:rPr>
            </w:pPr>
          </w:p>
          <w:p w14:paraId="455D8954" w14:textId="77777777" w:rsidR="00ED24A9" w:rsidRPr="00C03D53" w:rsidRDefault="00ED24A9" w:rsidP="00ED24A9">
            <w:pPr>
              <w:autoSpaceDE w:val="0"/>
              <w:autoSpaceDN w:val="0"/>
              <w:adjustRightInd w:val="0"/>
              <w:rPr>
                <w:rFonts w:ascii="Arial" w:hAnsi="Arial" w:cs="Arial"/>
                <w:i/>
                <w:iCs/>
                <w:sz w:val="20"/>
                <w:szCs w:val="20"/>
              </w:rPr>
            </w:pPr>
            <w:r w:rsidRPr="00C03D53">
              <w:rPr>
                <w:rFonts w:ascii="Arial" w:hAnsi="Arial" w:cs="Arial"/>
                <w:i/>
                <w:iCs/>
                <w:sz w:val="20"/>
                <w:szCs w:val="20"/>
              </w:rPr>
              <w:t xml:space="preserve">Animals known to only feed on live prey must be sold only to specialists or institutions. They must not be sold to members of the </w:t>
            </w:r>
            <w:proofErr w:type="gramStart"/>
            <w:r w:rsidRPr="00C03D53">
              <w:rPr>
                <w:rFonts w:ascii="Arial" w:hAnsi="Arial" w:cs="Arial"/>
                <w:i/>
                <w:iCs/>
                <w:sz w:val="20"/>
                <w:szCs w:val="20"/>
              </w:rPr>
              <w:t>general public</w:t>
            </w:r>
            <w:proofErr w:type="gramEnd"/>
            <w:r w:rsidRPr="00C03D53">
              <w:rPr>
                <w:rFonts w:ascii="Arial" w:hAnsi="Arial" w:cs="Arial"/>
                <w:i/>
                <w:iCs/>
                <w:sz w:val="20"/>
                <w:szCs w:val="20"/>
              </w:rPr>
              <w:t>. A competent staff member must observe live feeding. Uneaten prey must be removed promptly.</w:t>
            </w:r>
          </w:p>
          <w:p w14:paraId="59E9A5A2" w14:textId="77777777" w:rsidR="00ED24A9" w:rsidRPr="00220533" w:rsidRDefault="00ED24A9" w:rsidP="00ED24A9">
            <w:pPr>
              <w:pStyle w:val="Default"/>
              <w:rPr>
                <w:color w:val="auto"/>
                <w:sz w:val="20"/>
                <w:szCs w:val="20"/>
              </w:rPr>
            </w:pPr>
          </w:p>
        </w:tc>
        <w:tc>
          <w:tcPr>
            <w:tcW w:w="3261" w:type="dxa"/>
          </w:tcPr>
          <w:p w14:paraId="7384265E" w14:textId="77777777" w:rsidR="00ED24A9" w:rsidRPr="00220533" w:rsidRDefault="00ED24A9" w:rsidP="00ED24A9">
            <w:pPr>
              <w:pStyle w:val="Default"/>
              <w:rPr>
                <w:color w:val="auto"/>
                <w:sz w:val="20"/>
                <w:szCs w:val="20"/>
              </w:rPr>
            </w:pPr>
          </w:p>
        </w:tc>
        <w:tc>
          <w:tcPr>
            <w:tcW w:w="3402" w:type="dxa"/>
          </w:tcPr>
          <w:p w14:paraId="2FC0E148" w14:textId="77777777" w:rsidR="00ED24A9" w:rsidRPr="00220533" w:rsidRDefault="00ED24A9" w:rsidP="00ED24A9">
            <w:pPr>
              <w:pStyle w:val="Default"/>
              <w:rPr>
                <w:color w:val="auto"/>
                <w:sz w:val="20"/>
                <w:szCs w:val="20"/>
              </w:rPr>
            </w:pPr>
          </w:p>
        </w:tc>
        <w:tc>
          <w:tcPr>
            <w:tcW w:w="1275" w:type="dxa"/>
          </w:tcPr>
          <w:p w14:paraId="158F47D3" w14:textId="77777777" w:rsidR="00ED24A9" w:rsidRPr="00220533" w:rsidRDefault="00ED24A9" w:rsidP="00ED24A9">
            <w:pPr>
              <w:pStyle w:val="Default"/>
              <w:rPr>
                <w:color w:val="auto"/>
                <w:sz w:val="20"/>
                <w:szCs w:val="20"/>
              </w:rPr>
            </w:pPr>
          </w:p>
        </w:tc>
      </w:tr>
      <w:tr w:rsidR="00ED24A9" w:rsidRPr="00220533" w14:paraId="4B5B0881" w14:textId="77777777" w:rsidTr="00EA3DD3">
        <w:tc>
          <w:tcPr>
            <w:tcW w:w="7513" w:type="dxa"/>
          </w:tcPr>
          <w:p w14:paraId="25BDC4B8" w14:textId="77777777" w:rsidR="00ED24A9" w:rsidRPr="00220533" w:rsidRDefault="00ED24A9" w:rsidP="00ED24A9">
            <w:pPr>
              <w:autoSpaceDE w:val="0"/>
              <w:autoSpaceDN w:val="0"/>
              <w:adjustRightInd w:val="0"/>
              <w:rPr>
                <w:rFonts w:ascii="Arial" w:hAnsi="Arial" w:cs="Arial"/>
                <w:color w:val="000000"/>
                <w:sz w:val="20"/>
                <w:szCs w:val="20"/>
              </w:rPr>
            </w:pPr>
            <w:r w:rsidRPr="00220533">
              <w:rPr>
                <w:rFonts w:ascii="Arial" w:hAnsi="Arial" w:cs="Arial"/>
                <w:sz w:val="20"/>
                <w:szCs w:val="20"/>
              </w:rPr>
              <w:t>6.2 Feed and (where appropriate) water intake must be monitored, and any problems recorded and addressed.</w:t>
            </w:r>
            <w:r w:rsidRPr="00220533">
              <w:rPr>
                <w:rFonts w:ascii="Arial" w:hAnsi="Arial" w:cs="Arial"/>
                <w:color w:val="000000"/>
                <w:sz w:val="20"/>
                <w:szCs w:val="20"/>
              </w:rPr>
              <w:t xml:space="preserve"> </w:t>
            </w:r>
          </w:p>
          <w:p w14:paraId="7C3097D6" w14:textId="77777777" w:rsidR="00ED24A9" w:rsidRPr="00220533" w:rsidRDefault="00ED24A9" w:rsidP="00ED24A9">
            <w:pPr>
              <w:autoSpaceDE w:val="0"/>
              <w:autoSpaceDN w:val="0"/>
              <w:adjustRightInd w:val="0"/>
              <w:rPr>
                <w:rFonts w:ascii="Arial" w:hAnsi="Arial" w:cs="Arial"/>
                <w:color w:val="000000"/>
                <w:sz w:val="20"/>
                <w:szCs w:val="20"/>
              </w:rPr>
            </w:pPr>
          </w:p>
          <w:p w14:paraId="6F3DFA81" w14:textId="77777777" w:rsidR="00ED24A9" w:rsidRPr="00C03D53" w:rsidRDefault="00ED24A9" w:rsidP="00ED24A9">
            <w:pPr>
              <w:autoSpaceDE w:val="0"/>
              <w:autoSpaceDN w:val="0"/>
              <w:adjustRightInd w:val="0"/>
              <w:rPr>
                <w:rFonts w:ascii="Arial" w:hAnsi="Arial" w:cs="Arial"/>
                <w:i/>
                <w:iCs/>
                <w:sz w:val="20"/>
                <w:szCs w:val="20"/>
              </w:rPr>
            </w:pPr>
            <w:r w:rsidRPr="00C03D53">
              <w:rPr>
                <w:rFonts w:ascii="Arial" w:hAnsi="Arial" w:cs="Arial"/>
                <w:i/>
                <w:iCs/>
                <w:sz w:val="20"/>
                <w:szCs w:val="20"/>
              </w:rPr>
              <w:t xml:space="preserve">Abnormalities in eating and drinking habits must be recorded, reported to the appropriate member of </w:t>
            </w:r>
            <w:proofErr w:type="gramStart"/>
            <w:r w:rsidRPr="00C03D53">
              <w:rPr>
                <w:rFonts w:ascii="Arial" w:hAnsi="Arial" w:cs="Arial"/>
                <w:i/>
                <w:iCs/>
                <w:sz w:val="20"/>
                <w:szCs w:val="20"/>
              </w:rPr>
              <w:t>staff</w:t>
            </w:r>
            <w:proofErr w:type="gramEnd"/>
            <w:r w:rsidRPr="00C03D53">
              <w:rPr>
                <w:rFonts w:ascii="Arial" w:hAnsi="Arial" w:cs="Arial"/>
                <w:i/>
                <w:iCs/>
                <w:sz w:val="20"/>
                <w:szCs w:val="20"/>
              </w:rPr>
              <w:t xml:space="preserve"> and acted upon. Appropriate veterinary advice must be sought if necessary.</w:t>
            </w:r>
          </w:p>
          <w:p w14:paraId="37C01A2E" w14:textId="77777777" w:rsidR="00ED24A9" w:rsidRPr="00C03D53" w:rsidRDefault="00ED24A9" w:rsidP="00ED24A9">
            <w:pPr>
              <w:autoSpaceDE w:val="0"/>
              <w:autoSpaceDN w:val="0"/>
              <w:adjustRightInd w:val="0"/>
              <w:rPr>
                <w:rFonts w:ascii="Arial" w:hAnsi="Arial" w:cs="Arial"/>
                <w:i/>
                <w:iCs/>
                <w:sz w:val="20"/>
                <w:szCs w:val="20"/>
              </w:rPr>
            </w:pPr>
          </w:p>
          <w:p w14:paraId="5FB91F2A" w14:textId="77777777" w:rsidR="00ED24A9" w:rsidRPr="00C03D53" w:rsidRDefault="00ED24A9" w:rsidP="00ED24A9">
            <w:pPr>
              <w:autoSpaceDE w:val="0"/>
              <w:autoSpaceDN w:val="0"/>
              <w:adjustRightInd w:val="0"/>
              <w:rPr>
                <w:rFonts w:ascii="Arial" w:hAnsi="Arial" w:cs="Arial"/>
                <w:i/>
                <w:iCs/>
                <w:sz w:val="20"/>
                <w:szCs w:val="20"/>
              </w:rPr>
            </w:pPr>
            <w:r w:rsidRPr="00C03D53">
              <w:rPr>
                <w:rFonts w:ascii="Arial" w:hAnsi="Arial" w:cs="Arial"/>
                <w:i/>
                <w:iCs/>
                <w:sz w:val="20"/>
                <w:szCs w:val="20"/>
              </w:rPr>
              <w:lastRenderedPageBreak/>
              <w:t>Significant weight loss or gain must be assessed by a competent person. Where the underlying reason cannot be identified and remedial measures have been unsuccessful, the animal must be assessed by a vet. If it is housed as part of a social group, the facility must be able to isolate an individual and to tell whether it is eating or not.</w:t>
            </w:r>
          </w:p>
          <w:p w14:paraId="5BED80E6" w14:textId="77777777" w:rsidR="00ED24A9" w:rsidRPr="00C03D53" w:rsidRDefault="00ED24A9" w:rsidP="00ED24A9">
            <w:pPr>
              <w:autoSpaceDE w:val="0"/>
              <w:autoSpaceDN w:val="0"/>
              <w:adjustRightInd w:val="0"/>
              <w:rPr>
                <w:rFonts w:ascii="Arial" w:hAnsi="Arial" w:cs="Arial"/>
                <w:i/>
                <w:iCs/>
                <w:sz w:val="20"/>
                <w:szCs w:val="20"/>
              </w:rPr>
            </w:pPr>
          </w:p>
          <w:p w14:paraId="4176CDF2" w14:textId="77777777" w:rsidR="00ED24A9" w:rsidRPr="00C03D53" w:rsidRDefault="00ED24A9" w:rsidP="00ED24A9">
            <w:pPr>
              <w:autoSpaceDE w:val="0"/>
              <w:autoSpaceDN w:val="0"/>
              <w:adjustRightInd w:val="0"/>
              <w:rPr>
                <w:rFonts w:ascii="Arial" w:hAnsi="Arial" w:cs="Arial"/>
                <w:i/>
                <w:iCs/>
                <w:sz w:val="20"/>
                <w:szCs w:val="20"/>
              </w:rPr>
            </w:pPr>
            <w:r w:rsidRPr="00C03D53">
              <w:rPr>
                <w:rFonts w:ascii="Arial" w:hAnsi="Arial" w:cs="Arial"/>
                <w:i/>
                <w:iCs/>
                <w:sz w:val="20"/>
                <w:szCs w:val="20"/>
              </w:rPr>
              <w:t xml:space="preserve">For small mammals, guinea pigs, rabbits and birds, a vet must be consulted without delay if: </w:t>
            </w:r>
          </w:p>
          <w:p w14:paraId="05C7A751" w14:textId="77777777" w:rsidR="00ED24A9" w:rsidRPr="00220533" w:rsidRDefault="00ED24A9" w:rsidP="00ED24A9">
            <w:pPr>
              <w:autoSpaceDE w:val="0"/>
              <w:autoSpaceDN w:val="0"/>
              <w:adjustRightInd w:val="0"/>
              <w:rPr>
                <w:rFonts w:ascii="Arial" w:hAnsi="Arial" w:cs="Arial"/>
                <w:sz w:val="20"/>
                <w:szCs w:val="20"/>
              </w:rPr>
            </w:pPr>
          </w:p>
          <w:p w14:paraId="576A7F34" w14:textId="77777777" w:rsidR="00ED24A9" w:rsidRPr="00C03D53" w:rsidRDefault="00ED24A9" w:rsidP="00FF672B">
            <w:pPr>
              <w:pStyle w:val="ListParagraph"/>
              <w:numPr>
                <w:ilvl w:val="0"/>
                <w:numId w:val="37"/>
              </w:numPr>
              <w:autoSpaceDE w:val="0"/>
              <w:autoSpaceDN w:val="0"/>
              <w:adjustRightInd w:val="0"/>
              <w:rPr>
                <w:rFonts w:ascii="Arial" w:hAnsi="Arial" w:cs="Arial"/>
                <w:i/>
                <w:iCs/>
                <w:sz w:val="20"/>
                <w:szCs w:val="20"/>
              </w:rPr>
            </w:pPr>
            <w:r w:rsidRPr="00C03D53">
              <w:rPr>
                <w:rFonts w:ascii="Arial" w:hAnsi="Arial" w:cs="Arial"/>
                <w:i/>
                <w:iCs/>
                <w:sz w:val="20"/>
                <w:szCs w:val="20"/>
              </w:rPr>
              <w:t xml:space="preserve">there is no improvement in food intake within 12 hours following remedial action taken by a competent </w:t>
            </w:r>
            <w:proofErr w:type="gramStart"/>
            <w:r w:rsidRPr="00C03D53">
              <w:rPr>
                <w:rFonts w:ascii="Arial" w:hAnsi="Arial" w:cs="Arial"/>
                <w:i/>
                <w:iCs/>
                <w:sz w:val="20"/>
                <w:szCs w:val="20"/>
              </w:rPr>
              <w:t>person</w:t>
            </w:r>
            <w:proofErr w:type="gramEnd"/>
            <w:r w:rsidRPr="00C03D53">
              <w:rPr>
                <w:rFonts w:ascii="Arial" w:hAnsi="Arial" w:cs="Arial"/>
                <w:i/>
                <w:iCs/>
                <w:sz w:val="20"/>
                <w:szCs w:val="20"/>
              </w:rPr>
              <w:t xml:space="preserve"> </w:t>
            </w:r>
          </w:p>
          <w:p w14:paraId="2B9ED13F" w14:textId="77777777" w:rsidR="00ED24A9" w:rsidRPr="00C03D53" w:rsidRDefault="00ED24A9" w:rsidP="00FF672B">
            <w:pPr>
              <w:pStyle w:val="ListParagraph"/>
              <w:numPr>
                <w:ilvl w:val="0"/>
                <w:numId w:val="37"/>
              </w:numPr>
              <w:autoSpaceDE w:val="0"/>
              <w:autoSpaceDN w:val="0"/>
              <w:adjustRightInd w:val="0"/>
              <w:rPr>
                <w:rFonts w:ascii="Arial" w:hAnsi="Arial" w:cs="Arial"/>
                <w:b/>
                <w:bCs/>
                <w:i/>
                <w:iCs/>
                <w:sz w:val="20"/>
                <w:szCs w:val="20"/>
              </w:rPr>
            </w:pPr>
            <w:r w:rsidRPr="00C03D53">
              <w:rPr>
                <w:rFonts w:ascii="Arial" w:hAnsi="Arial" w:cs="Arial"/>
                <w:i/>
                <w:iCs/>
                <w:sz w:val="20"/>
                <w:szCs w:val="20"/>
              </w:rPr>
              <w:t xml:space="preserve">the condition of the animal </w:t>
            </w:r>
            <w:proofErr w:type="gramStart"/>
            <w:r w:rsidRPr="00C03D53">
              <w:rPr>
                <w:rFonts w:ascii="Arial" w:hAnsi="Arial" w:cs="Arial"/>
                <w:i/>
                <w:iCs/>
                <w:sz w:val="20"/>
                <w:szCs w:val="20"/>
              </w:rPr>
              <w:t>deteriorates</w:t>
            </w:r>
            <w:proofErr w:type="gramEnd"/>
          </w:p>
          <w:p w14:paraId="62648F1E" w14:textId="77777777" w:rsidR="00ED24A9" w:rsidRPr="00220533" w:rsidRDefault="00ED24A9" w:rsidP="00ED24A9">
            <w:pPr>
              <w:pStyle w:val="Default"/>
              <w:rPr>
                <w:color w:val="auto"/>
                <w:sz w:val="20"/>
                <w:szCs w:val="20"/>
              </w:rPr>
            </w:pPr>
          </w:p>
        </w:tc>
        <w:tc>
          <w:tcPr>
            <w:tcW w:w="3261" w:type="dxa"/>
          </w:tcPr>
          <w:p w14:paraId="46D36729" w14:textId="77777777" w:rsidR="00ED24A9" w:rsidRPr="00220533" w:rsidRDefault="00ED24A9" w:rsidP="00ED24A9">
            <w:pPr>
              <w:pStyle w:val="Default"/>
              <w:rPr>
                <w:color w:val="auto"/>
                <w:sz w:val="20"/>
                <w:szCs w:val="20"/>
              </w:rPr>
            </w:pPr>
          </w:p>
        </w:tc>
        <w:tc>
          <w:tcPr>
            <w:tcW w:w="3402" w:type="dxa"/>
          </w:tcPr>
          <w:p w14:paraId="37297400" w14:textId="77777777" w:rsidR="00ED24A9" w:rsidRPr="00220533" w:rsidRDefault="00ED24A9" w:rsidP="00ED24A9">
            <w:pPr>
              <w:pStyle w:val="Default"/>
              <w:rPr>
                <w:color w:val="auto"/>
                <w:sz w:val="20"/>
                <w:szCs w:val="20"/>
              </w:rPr>
            </w:pPr>
          </w:p>
        </w:tc>
        <w:tc>
          <w:tcPr>
            <w:tcW w:w="1275" w:type="dxa"/>
          </w:tcPr>
          <w:p w14:paraId="4C53F140" w14:textId="77777777" w:rsidR="00ED24A9" w:rsidRPr="00220533" w:rsidRDefault="00ED24A9" w:rsidP="00ED24A9">
            <w:pPr>
              <w:pStyle w:val="Default"/>
              <w:rPr>
                <w:color w:val="auto"/>
                <w:sz w:val="20"/>
                <w:szCs w:val="20"/>
              </w:rPr>
            </w:pPr>
          </w:p>
        </w:tc>
      </w:tr>
      <w:tr w:rsidR="00ED24A9" w:rsidRPr="00220533" w14:paraId="13FF13FE" w14:textId="77777777" w:rsidTr="00EA3DD3">
        <w:tc>
          <w:tcPr>
            <w:tcW w:w="7513" w:type="dxa"/>
          </w:tcPr>
          <w:p w14:paraId="4F39E6B3" w14:textId="77777777" w:rsidR="000A6504" w:rsidRPr="00220533" w:rsidRDefault="000A6504" w:rsidP="000A6504">
            <w:pPr>
              <w:pStyle w:val="Default"/>
              <w:spacing w:after="157"/>
              <w:rPr>
                <w:color w:val="auto"/>
                <w:sz w:val="20"/>
                <w:szCs w:val="20"/>
              </w:rPr>
            </w:pPr>
            <w:r w:rsidRPr="00220533">
              <w:rPr>
                <w:color w:val="auto"/>
                <w:sz w:val="20"/>
                <w:szCs w:val="20"/>
              </w:rPr>
              <w:t xml:space="preserve">6.3 Feed and drinking water provided to the animals must be unspoilt and free from contamination. </w:t>
            </w:r>
          </w:p>
          <w:p w14:paraId="7B543F35" w14:textId="77777777" w:rsidR="000A6504" w:rsidRPr="00C03D53" w:rsidRDefault="000A6504" w:rsidP="000A6504">
            <w:pPr>
              <w:autoSpaceDE w:val="0"/>
              <w:autoSpaceDN w:val="0"/>
              <w:adjustRightInd w:val="0"/>
              <w:spacing w:after="157"/>
              <w:rPr>
                <w:rFonts w:ascii="Arial" w:hAnsi="Arial" w:cs="Arial"/>
                <w:i/>
                <w:iCs/>
                <w:color w:val="000000"/>
                <w:sz w:val="20"/>
                <w:szCs w:val="20"/>
              </w:rPr>
            </w:pPr>
            <w:r w:rsidRPr="00C03D53">
              <w:rPr>
                <w:rFonts w:ascii="Arial" w:hAnsi="Arial" w:cs="Arial"/>
                <w:i/>
                <w:iCs/>
                <w:sz w:val="20"/>
                <w:szCs w:val="20"/>
              </w:rPr>
              <w:t>Spoilt perishable foodstuffs must be removed after an appropriate time following a feeding time.</w:t>
            </w:r>
          </w:p>
          <w:p w14:paraId="6A09E0D1" w14:textId="77777777" w:rsidR="000A6504" w:rsidRPr="00C03D53" w:rsidRDefault="000A6504" w:rsidP="000A6504">
            <w:pPr>
              <w:autoSpaceDE w:val="0"/>
              <w:autoSpaceDN w:val="0"/>
              <w:adjustRightInd w:val="0"/>
              <w:rPr>
                <w:rFonts w:ascii="Arial" w:hAnsi="Arial" w:cs="Arial"/>
                <w:i/>
                <w:iCs/>
                <w:sz w:val="20"/>
                <w:szCs w:val="20"/>
              </w:rPr>
            </w:pPr>
            <w:r w:rsidRPr="00C03D53">
              <w:rPr>
                <w:rFonts w:ascii="Arial" w:hAnsi="Arial" w:cs="Arial"/>
                <w:i/>
                <w:iCs/>
                <w:sz w:val="20"/>
                <w:szCs w:val="20"/>
              </w:rPr>
              <w:t>The business must have fridges to store food. High risk feeds (such as cooked or raw meat and fish, or dairy products) and the remains of opened tins or pouches must be stored in covered, non-metal, leak proof containers in the fridge.</w:t>
            </w:r>
          </w:p>
          <w:p w14:paraId="4D5A684B" w14:textId="77777777" w:rsidR="00ED24A9" w:rsidRPr="00220533" w:rsidRDefault="00ED24A9" w:rsidP="00ED24A9">
            <w:pPr>
              <w:pStyle w:val="Default"/>
              <w:rPr>
                <w:color w:val="auto"/>
                <w:sz w:val="20"/>
                <w:szCs w:val="20"/>
              </w:rPr>
            </w:pPr>
          </w:p>
        </w:tc>
        <w:tc>
          <w:tcPr>
            <w:tcW w:w="3261" w:type="dxa"/>
          </w:tcPr>
          <w:p w14:paraId="205FDDF7" w14:textId="77777777" w:rsidR="00ED24A9" w:rsidRPr="00220533" w:rsidRDefault="00ED24A9" w:rsidP="00ED24A9">
            <w:pPr>
              <w:pStyle w:val="Default"/>
              <w:rPr>
                <w:color w:val="auto"/>
                <w:sz w:val="20"/>
                <w:szCs w:val="20"/>
              </w:rPr>
            </w:pPr>
          </w:p>
        </w:tc>
        <w:tc>
          <w:tcPr>
            <w:tcW w:w="3402" w:type="dxa"/>
          </w:tcPr>
          <w:p w14:paraId="18D3029B" w14:textId="77777777" w:rsidR="00ED24A9" w:rsidRPr="00220533" w:rsidRDefault="00ED24A9" w:rsidP="00ED24A9">
            <w:pPr>
              <w:pStyle w:val="Default"/>
              <w:rPr>
                <w:color w:val="auto"/>
                <w:sz w:val="20"/>
                <w:szCs w:val="20"/>
              </w:rPr>
            </w:pPr>
          </w:p>
        </w:tc>
        <w:tc>
          <w:tcPr>
            <w:tcW w:w="1275" w:type="dxa"/>
          </w:tcPr>
          <w:p w14:paraId="7217BEC9" w14:textId="77777777" w:rsidR="00ED24A9" w:rsidRPr="00220533" w:rsidRDefault="00ED24A9" w:rsidP="00ED24A9">
            <w:pPr>
              <w:pStyle w:val="Default"/>
              <w:rPr>
                <w:color w:val="auto"/>
                <w:sz w:val="20"/>
                <w:szCs w:val="20"/>
              </w:rPr>
            </w:pPr>
          </w:p>
        </w:tc>
      </w:tr>
      <w:tr w:rsidR="00ED24A9" w:rsidRPr="00220533" w14:paraId="080B7123" w14:textId="77777777" w:rsidTr="00EA3DD3">
        <w:tc>
          <w:tcPr>
            <w:tcW w:w="7513" w:type="dxa"/>
          </w:tcPr>
          <w:p w14:paraId="2DA0A51A" w14:textId="77777777" w:rsidR="000A6504" w:rsidRPr="00220533" w:rsidRDefault="000A6504" w:rsidP="000A6504">
            <w:pPr>
              <w:pStyle w:val="Default"/>
              <w:spacing w:after="157"/>
              <w:rPr>
                <w:color w:val="auto"/>
                <w:sz w:val="20"/>
                <w:szCs w:val="20"/>
              </w:rPr>
            </w:pPr>
            <w:r w:rsidRPr="00220533">
              <w:rPr>
                <w:color w:val="auto"/>
                <w:sz w:val="20"/>
                <w:szCs w:val="20"/>
              </w:rPr>
              <w:t>6.4 Feed and drinking receptacles must be capable of being cleaned and disinfected, or disposable.</w:t>
            </w:r>
          </w:p>
          <w:p w14:paraId="250936BA" w14:textId="77777777" w:rsidR="00ED24A9" w:rsidRPr="00C03D53" w:rsidRDefault="000A6504" w:rsidP="000A6504">
            <w:pPr>
              <w:pStyle w:val="Default"/>
              <w:rPr>
                <w:i/>
                <w:iCs/>
                <w:sz w:val="20"/>
                <w:szCs w:val="20"/>
              </w:rPr>
            </w:pPr>
            <w:r w:rsidRPr="00C03D53">
              <w:rPr>
                <w:i/>
                <w:iCs/>
                <w:sz w:val="20"/>
                <w:szCs w:val="20"/>
              </w:rPr>
              <w:t>Water and food bowls must be checked daily, cleaned daily as appropriate and disinfected at least weekly.</w:t>
            </w:r>
          </w:p>
          <w:p w14:paraId="006601AA" w14:textId="6DE92A50" w:rsidR="000A6504" w:rsidRPr="00220533" w:rsidRDefault="000A6504" w:rsidP="000A6504">
            <w:pPr>
              <w:pStyle w:val="Default"/>
              <w:rPr>
                <w:color w:val="auto"/>
                <w:sz w:val="20"/>
                <w:szCs w:val="20"/>
              </w:rPr>
            </w:pPr>
          </w:p>
        </w:tc>
        <w:tc>
          <w:tcPr>
            <w:tcW w:w="3261" w:type="dxa"/>
          </w:tcPr>
          <w:p w14:paraId="645A9A31" w14:textId="77777777" w:rsidR="00ED24A9" w:rsidRPr="00220533" w:rsidRDefault="00ED24A9" w:rsidP="00ED24A9">
            <w:pPr>
              <w:pStyle w:val="Default"/>
              <w:rPr>
                <w:color w:val="auto"/>
                <w:sz w:val="20"/>
                <w:szCs w:val="20"/>
              </w:rPr>
            </w:pPr>
          </w:p>
        </w:tc>
        <w:tc>
          <w:tcPr>
            <w:tcW w:w="3402" w:type="dxa"/>
          </w:tcPr>
          <w:p w14:paraId="02DA35EE" w14:textId="77777777" w:rsidR="00ED24A9" w:rsidRPr="00220533" w:rsidRDefault="00ED24A9" w:rsidP="00ED24A9">
            <w:pPr>
              <w:pStyle w:val="Default"/>
              <w:rPr>
                <w:color w:val="auto"/>
                <w:sz w:val="20"/>
                <w:szCs w:val="20"/>
              </w:rPr>
            </w:pPr>
          </w:p>
        </w:tc>
        <w:tc>
          <w:tcPr>
            <w:tcW w:w="1275" w:type="dxa"/>
          </w:tcPr>
          <w:p w14:paraId="08538B16" w14:textId="77777777" w:rsidR="00ED24A9" w:rsidRPr="00220533" w:rsidRDefault="00ED24A9" w:rsidP="00ED24A9">
            <w:pPr>
              <w:pStyle w:val="Default"/>
              <w:rPr>
                <w:color w:val="auto"/>
                <w:sz w:val="20"/>
                <w:szCs w:val="20"/>
              </w:rPr>
            </w:pPr>
          </w:p>
        </w:tc>
      </w:tr>
      <w:tr w:rsidR="00ED24A9" w:rsidRPr="00220533" w14:paraId="532B21C4" w14:textId="77777777" w:rsidTr="00EA3DD3">
        <w:tc>
          <w:tcPr>
            <w:tcW w:w="7513" w:type="dxa"/>
          </w:tcPr>
          <w:p w14:paraId="32924629" w14:textId="77777777" w:rsidR="000A6504" w:rsidRPr="00220533" w:rsidRDefault="000A6504" w:rsidP="000A6504">
            <w:pPr>
              <w:autoSpaceDE w:val="0"/>
              <w:autoSpaceDN w:val="0"/>
              <w:adjustRightInd w:val="0"/>
              <w:spacing w:after="157"/>
              <w:rPr>
                <w:rFonts w:ascii="Arial" w:hAnsi="Arial" w:cs="Arial"/>
                <w:color w:val="000000"/>
                <w:sz w:val="20"/>
                <w:szCs w:val="20"/>
              </w:rPr>
            </w:pPr>
            <w:r w:rsidRPr="00220533">
              <w:rPr>
                <w:rFonts w:ascii="Arial" w:hAnsi="Arial" w:cs="Arial"/>
                <w:sz w:val="20"/>
                <w:szCs w:val="20"/>
              </w:rPr>
              <w:t>6.5 Constant access to fresh, clean drinking water must be provided in a suitable receptacle for the species that requires it.</w:t>
            </w:r>
            <w:r w:rsidRPr="00220533">
              <w:rPr>
                <w:rFonts w:ascii="Arial" w:hAnsi="Arial" w:cs="Arial"/>
                <w:color w:val="000000"/>
                <w:sz w:val="20"/>
                <w:szCs w:val="20"/>
              </w:rPr>
              <w:t xml:space="preserve"> </w:t>
            </w:r>
          </w:p>
          <w:p w14:paraId="309A707B" w14:textId="77777777" w:rsidR="000A6504" w:rsidRPr="00C03D53" w:rsidRDefault="000A6504" w:rsidP="000A6504">
            <w:pPr>
              <w:autoSpaceDE w:val="0"/>
              <w:autoSpaceDN w:val="0"/>
              <w:adjustRightInd w:val="0"/>
              <w:spacing w:after="157"/>
              <w:rPr>
                <w:rFonts w:ascii="Arial" w:hAnsi="Arial" w:cs="Arial"/>
                <w:i/>
                <w:iCs/>
                <w:color w:val="000000"/>
                <w:sz w:val="20"/>
                <w:szCs w:val="20"/>
              </w:rPr>
            </w:pPr>
            <w:r w:rsidRPr="00C03D53">
              <w:rPr>
                <w:rFonts w:ascii="Arial" w:hAnsi="Arial" w:cs="Arial"/>
                <w:i/>
                <w:iCs/>
                <w:sz w:val="20"/>
                <w:szCs w:val="20"/>
              </w:rPr>
              <w:t xml:space="preserve">Fresh, clean water must </w:t>
            </w:r>
            <w:proofErr w:type="gramStart"/>
            <w:r w:rsidRPr="00C03D53">
              <w:rPr>
                <w:rFonts w:ascii="Arial" w:hAnsi="Arial" w:cs="Arial"/>
                <w:i/>
                <w:iCs/>
                <w:sz w:val="20"/>
                <w:szCs w:val="20"/>
              </w:rPr>
              <w:t>be available at all times</w:t>
            </w:r>
            <w:proofErr w:type="gramEnd"/>
            <w:r w:rsidRPr="00C03D53">
              <w:rPr>
                <w:rFonts w:ascii="Arial" w:hAnsi="Arial" w:cs="Arial"/>
                <w:i/>
                <w:iCs/>
                <w:sz w:val="20"/>
                <w:szCs w:val="20"/>
              </w:rPr>
              <w:t>. This is except for those species where it may be harmful, and when water supplies are being changed, for example when water bottles are removed for filling.</w:t>
            </w:r>
          </w:p>
          <w:p w14:paraId="2FD9F381" w14:textId="77777777" w:rsidR="000A6504" w:rsidRPr="00C03D53" w:rsidRDefault="000A6504" w:rsidP="000A6504">
            <w:pPr>
              <w:autoSpaceDE w:val="0"/>
              <w:autoSpaceDN w:val="0"/>
              <w:adjustRightInd w:val="0"/>
              <w:rPr>
                <w:rFonts w:ascii="Arial" w:hAnsi="Arial" w:cs="Arial"/>
                <w:i/>
                <w:iCs/>
                <w:color w:val="000000"/>
                <w:sz w:val="20"/>
                <w:szCs w:val="20"/>
              </w:rPr>
            </w:pPr>
            <w:r w:rsidRPr="00C03D53">
              <w:rPr>
                <w:rFonts w:ascii="Arial" w:hAnsi="Arial" w:cs="Arial"/>
                <w:i/>
                <w:iCs/>
                <w:sz w:val="20"/>
                <w:szCs w:val="20"/>
              </w:rPr>
              <w:t>Water bottles must be free flowing and free from leakages and blockages.</w:t>
            </w:r>
          </w:p>
          <w:p w14:paraId="575F6704" w14:textId="77777777" w:rsidR="000A6504" w:rsidRPr="00C03D53" w:rsidRDefault="000A6504" w:rsidP="000A6504">
            <w:pPr>
              <w:autoSpaceDE w:val="0"/>
              <w:autoSpaceDN w:val="0"/>
              <w:adjustRightInd w:val="0"/>
              <w:rPr>
                <w:rFonts w:ascii="Arial" w:hAnsi="Arial" w:cs="Arial"/>
                <w:i/>
                <w:iCs/>
                <w:color w:val="000000"/>
                <w:sz w:val="20"/>
                <w:szCs w:val="20"/>
              </w:rPr>
            </w:pPr>
          </w:p>
          <w:p w14:paraId="01FFE56A" w14:textId="77777777" w:rsidR="000A6504" w:rsidRPr="00C03D53" w:rsidRDefault="000A6504" w:rsidP="000A6504">
            <w:pPr>
              <w:autoSpaceDE w:val="0"/>
              <w:autoSpaceDN w:val="0"/>
              <w:adjustRightInd w:val="0"/>
              <w:spacing w:after="157"/>
              <w:rPr>
                <w:rFonts w:ascii="Arial" w:hAnsi="Arial" w:cs="Arial"/>
                <w:i/>
                <w:iCs/>
                <w:sz w:val="20"/>
                <w:szCs w:val="20"/>
              </w:rPr>
            </w:pPr>
            <w:r w:rsidRPr="00C03D53">
              <w:rPr>
                <w:rFonts w:ascii="Arial" w:hAnsi="Arial" w:cs="Arial"/>
                <w:i/>
                <w:iCs/>
                <w:sz w:val="20"/>
                <w:szCs w:val="20"/>
              </w:rPr>
              <w:t>Water must be located away from the sleeping area to help prevent this becoming damp or waterlogged if the bottle leaks.</w:t>
            </w:r>
          </w:p>
          <w:p w14:paraId="5110C8A2" w14:textId="77777777" w:rsidR="000A6504" w:rsidRPr="00C03D53" w:rsidRDefault="000A6504" w:rsidP="000A6504">
            <w:pPr>
              <w:autoSpaceDE w:val="0"/>
              <w:autoSpaceDN w:val="0"/>
              <w:adjustRightInd w:val="0"/>
              <w:rPr>
                <w:rFonts w:ascii="Arial" w:hAnsi="Arial" w:cs="Arial"/>
                <w:i/>
                <w:iCs/>
                <w:sz w:val="20"/>
                <w:szCs w:val="20"/>
              </w:rPr>
            </w:pPr>
            <w:r w:rsidRPr="00C03D53">
              <w:rPr>
                <w:rFonts w:ascii="Arial" w:hAnsi="Arial" w:cs="Arial"/>
                <w:i/>
                <w:iCs/>
                <w:sz w:val="20"/>
                <w:szCs w:val="20"/>
              </w:rPr>
              <w:lastRenderedPageBreak/>
              <w:t>Raptors should be provided daily with fresh clean water in a bath. This should be removed during freezing weather, where they are kept outdoors, to avoid health problems.</w:t>
            </w:r>
          </w:p>
          <w:p w14:paraId="772C9D59" w14:textId="77777777" w:rsidR="00ED24A9" w:rsidRPr="00220533" w:rsidRDefault="00ED24A9" w:rsidP="00ED24A9">
            <w:pPr>
              <w:pStyle w:val="Default"/>
              <w:rPr>
                <w:color w:val="auto"/>
                <w:sz w:val="20"/>
                <w:szCs w:val="20"/>
              </w:rPr>
            </w:pPr>
          </w:p>
        </w:tc>
        <w:tc>
          <w:tcPr>
            <w:tcW w:w="3261" w:type="dxa"/>
          </w:tcPr>
          <w:p w14:paraId="059D446A" w14:textId="77777777" w:rsidR="00ED24A9" w:rsidRPr="00220533" w:rsidRDefault="00ED24A9" w:rsidP="00ED24A9">
            <w:pPr>
              <w:pStyle w:val="Default"/>
              <w:rPr>
                <w:color w:val="auto"/>
                <w:sz w:val="20"/>
                <w:szCs w:val="20"/>
              </w:rPr>
            </w:pPr>
          </w:p>
        </w:tc>
        <w:tc>
          <w:tcPr>
            <w:tcW w:w="3402" w:type="dxa"/>
          </w:tcPr>
          <w:p w14:paraId="7D564B54" w14:textId="77777777" w:rsidR="00ED24A9" w:rsidRPr="00220533" w:rsidRDefault="00ED24A9" w:rsidP="00ED24A9">
            <w:pPr>
              <w:pStyle w:val="Default"/>
              <w:rPr>
                <w:color w:val="auto"/>
                <w:sz w:val="20"/>
                <w:szCs w:val="20"/>
              </w:rPr>
            </w:pPr>
          </w:p>
        </w:tc>
        <w:tc>
          <w:tcPr>
            <w:tcW w:w="1275" w:type="dxa"/>
          </w:tcPr>
          <w:p w14:paraId="7294D7E3" w14:textId="77777777" w:rsidR="00ED24A9" w:rsidRPr="00220533" w:rsidRDefault="00ED24A9" w:rsidP="00ED24A9">
            <w:pPr>
              <w:pStyle w:val="Default"/>
              <w:rPr>
                <w:color w:val="auto"/>
                <w:sz w:val="20"/>
                <w:szCs w:val="20"/>
              </w:rPr>
            </w:pPr>
          </w:p>
        </w:tc>
      </w:tr>
      <w:tr w:rsidR="000A6504" w:rsidRPr="00220533" w14:paraId="37FBEF72" w14:textId="77777777" w:rsidTr="00EA3DD3">
        <w:tc>
          <w:tcPr>
            <w:tcW w:w="7513" w:type="dxa"/>
          </w:tcPr>
          <w:p w14:paraId="2CFF3A14" w14:textId="77777777" w:rsidR="000A6504" w:rsidRPr="00220533" w:rsidRDefault="000A6504" w:rsidP="000A6504">
            <w:pPr>
              <w:autoSpaceDE w:val="0"/>
              <w:autoSpaceDN w:val="0"/>
              <w:adjustRightInd w:val="0"/>
              <w:rPr>
                <w:rFonts w:ascii="Arial" w:hAnsi="Arial" w:cs="Arial"/>
                <w:sz w:val="20"/>
                <w:szCs w:val="20"/>
              </w:rPr>
            </w:pPr>
            <w:r w:rsidRPr="00220533">
              <w:rPr>
                <w:rFonts w:ascii="Arial" w:hAnsi="Arial" w:cs="Arial"/>
                <w:sz w:val="20"/>
                <w:szCs w:val="20"/>
              </w:rPr>
              <w:t xml:space="preserve">6.6 Where feed is prepared on the premises, there must be hygienic facilities for its preparation, including a working surface, hot and cold running </w:t>
            </w:r>
            <w:proofErr w:type="gramStart"/>
            <w:r w:rsidRPr="00220533">
              <w:rPr>
                <w:rFonts w:ascii="Arial" w:hAnsi="Arial" w:cs="Arial"/>
                <w:sz w:val="20"/>
                <w:szCs w:val="20"/>
              </w:rPr>
              <w:t>water</w:t>
            </w:r>
            <w:proofErr w:type="gramEnd"/>
            <w:r w:rsidRPr="00220533">
              <w:rPr>
                <w:rFonts w:ascii="Arial" w:hAnsi="Arial" w:cs="Arial"/>
                <w:sz w:val="20"/>
                <w:szCs w:val="20"/>
              </w:rPr>
              <w:t xml:space="preserve"> and storage. </w:t>
            </w:r>
          </w:p>
          <w:p w14:paraId="5663CBA2" w14:textId="77777777" w:rsidR="000A6504" w:rsidRPr="00220533" w:rsidRDefault="000A6504" w:rsidP="000A6504">
            <w:pPr>
              <w:autoSpaceDE w:val="0"/>
              <w:autoSpaceDN w:val="0"/>
              <w:adjustRightInd w:val="0"/>
              <w:rPr>
                <w:rFonts w:ascii="Arial" w:hAnsi="Arial" w:cs="Arial"/>
                <w:sz w:val="20"/>
                <w:szCs w:val="20"/>
              </w:rPr>
            </w:pPr>
          </w:p>
          <w:p w14:paraId="4D87F2CC" w14:textId="77777777" w:rsidR="000A6504" w:rsidRPr="00C03D53" w:rsidRDefault="000A6504" w:rsidP="000A6504">
            <w:pPr>
              <w:autoSpaceDE w:val="0"/>
              <w:autoSpaceDN w:val="0"/>
              <w:adjustRightInd w:val="0"/>
              <w:spacing w:after="157"/>
              <w:rPr>
                <w:rFonts w:ascii="Arial" w:hAnsi="Arial" w:cs="Arial"/>
                <w:i/>
                <w:iCs/>
                <w:color w:val="000000"/>
                <w:sz w:val="20"/>
                <w:szCs w:val="20"/>
              </w:rPr>
            </w:pPr>
            <w:r w:rsidRPr="00C03D53">
              <w:rPr>
                <w:rFonts w:ascii="Arial" w:hAnsi="Arial" w:cs="Arial"/>
                <w:i/>
                <w:iCs/>
                <w:sz w:val="20"/>
                <w:szCs w:val="20"/>
              </w:rPr>
              <w:t>Staff must maintain high standards of personal hygiene. They must follow good hygiene practices when preparing food. They need to be aware of the risk of cross contamination between equipment, utensils and surfaces. There must be appropriate disinfectants available to clean the food preparation area immediately following its use.</w:t>
            </w:r>
          </w:p>
          <w:p w14:paraId="737A59FE" w14:textId="77777777" w:rsidR="000A6504" w:rsidRPr="00C03D53" w:rsidRDefault="000A6504" w:rsidP="000A6504">
            <w:pPr>
              <w:autoSpaceDE w:val="0"/>
              <w:autoSpaceDN w:val="0"/>
              <w:adjustRightInd w:val="0"/>
              <w:spacing w:after="157"/>
              <w:rPr>
                <w:rFonts w:ascii="Arial" w:hAnsi="Arial" w:cs="Arial"/>
                <w:i/>
                <w:iCs/>
                <w:sz w:val="20"/>
                <w:szCs w:val="20"/>
              </w:rPr>
            </w:pPr>
            <w:r w:rsidRPr="00C03D53">
              <w:rPr>
                <w:rFonts w:ascii="Arial" w:hAnsi="Arial" w:cs="Arial"/>
                <w:i/>
                <w:iCs/>
                <w:sz w:val="20"/>
                <w:szCs w:val="20"/>
              </w:rPr>
              <w:t>A separate hand wash basin with an adequate supply of hot and cold water must be provided for staff to wash their hands. This must be connected to a suitable drainage system.</w:t>
            </w:r>
          </w:p>
          <w:p w14:paraId="37DB55F7" w14:textId="77777777" w:rsidR="000A6504" w:rsidRPr="00C03D53" w:rsidRDefault="000A6504" w:rsidP="000A6504">
            <w:pPr>
              <w:autoSpaceDE w:val="0"/>
              <w:autoSpaceDN w:val="0"/>
              <w:adjustRightInd w:val="0"/>
              <w:spacing w:after="157"/>
              <w:rPr>
                <w:rFonts w:ascii="Arial" w:hAnsi="Arial" w:cs="Arial"/>
                <w:i/>
                <w:iCs/>
                <w:sz w:val="20"/>
                <w:szCs w:val="20"/>
              </w:rPr>
            </w:pPr>
            <w:r w:rsidRPr="00C03D53">
              <w:rPr>
                <w:rFonts w:ascii="Arial" w:hAnsi="Arial" w:cs="Arial"/>
                <w:i/>
                <w:iCs/>
                <w:sz w:val="20"/>
                <w:szCs w:val="20"/>
              </w:rPr>
              <w:t xml:space="preserve">Food must be fit for consumption protected against dampness, deterioration, mould or from contamination by insects, birds, vermin or other </w:t>
            </w:r>
            <w:proofErr w:type="gramStart"/>
            <w:r w:rsidRPr="00C03D53">
              <w:rPr>
                <w:rFonts w:ascii="Arial" w:hAnsi="Arial" w:cs="Arial"/>
                <w:i/>
                <w:iCs/>
                <w:sz w:val="20"/>
                <w:szCs w:val="20"/>
              </w:rPr>
              <w:t>pests</w:t>
            </w:r>
            <w:proofErr w:type="gramEnd"/>
          </w:p>
          <w:p w14:paraId="747DC5C2" w14:textId="77777777" w:rsidR="000A6504" w:rsidRPr="00C03D53" w:rsidRDefault="000A6504" w:rsidP="000A6504">
            <w:pPr>
              <w:autoSpaceDE w:val="0"/>
              <w:autoSpaceDN w:val="0"/>
              <w:adjustRightInd w:val="0"/>
              <w:spacing w:after="157"/>
              <w:rPr>
                <w:rFonts w:ascii="Arial" w:hAnsi="Arial" w:cs="Arial"/>
                <w:i/>
                <w:iCs/>
                <w:color w:val="000000"/>
                <w:sz w:val="20"/>
                <w:szCs w:val="20"/>
              </w:rPr>
            </w:pPr>
            <w:r w:rsidRPr="00C03D53">
              <w:rPr>
                <w:rFonts w:ascii="Arial" w:hAnsi="Arial" w:cs="Arial"/>
                <w:i/>
                <w:iCs/>
                <w:sz w:val="20"/>
                <w:szCs w:val="20"/>
              </w:rPr>
              <w:t xml:space="preserve">The food preparation area must be kept clean and vermin </w:t>
            </w:r>
            <w:proofErr w:type="gramStart"/>
            <w:r w:rsidRPr="00C03D53">
              <w:rPr>
                <w:rFonts w:ascii="Arial" w:hAnsi="Arial" w:cs="Arial"/>
                <w:i/>
                <w:iCs/>
                <w:sz w:val="20"/>
                <w:szCs w:val="20"/>
              </w:rPr>
              <w:t>free</w:t>
            </w:r>
            <w:proofErr w:type="gramEnd"/>
          </w:p>
          <w:p w14:paraId="1818AC4C" w14:textId="77777777" w:rsidR="000A6504" w:rsidRPr="00C03D53" w:rsidRDefault="000A6504" w:rsidP="000A6504">
            <w:pPr>
              <w:autoSpaceDE w:val="0"/>
              <w:autoSpaceDN w:val="0"/>
              <w:adjustRightInd w:val="0"/>
              <w:spacing w:after="157"/>
              <w:rPr>
                <w:rFonts w:ascii="Arial" w:hAnsi="Arial" w:cs="Arial"/>
                <w:i/>
                <w:iCs/>
                <w:color w:val="000000"/>
                <w:sz w:val="20"/>
                <w:szCs w:val="20"/>
              </w:rPr>
            </w:pPr>
            <w:r w:rsidRPr="00C03D53">
              <w:rPr>
                <w:rFonts w:ascii="Arial" w:hAnsi="Arial" w:cs="Arial"/>
                <w:i/>
                <w:iCs/>
                <w:sz w:val="20"/>
                <w:szCs w:val="20"/>
              </w:rPr>
              <w:t>Human and animal food preparation must not take place in shared preparation areas at the same time or using shared utensils.</w:t>
            </w:r>
          </w:p>
          <w:p w14:paraId="0596AD2A" w14:textId="77777777" w:rsidR="000A6504" w:rsidRPr="00C03D53" w:rsidRDefault="000A6504" w:rsidP="000A6504">
            <w:pPr>
              <w:autoSpaceDE w:val="0"/>
              <w:autoSpaceDN w:val="0"/>
              <w:adjustRightInd w:val="0"/>
              <w:rPr>
                <w:rFonts w:ascii="Arial" w:hAnsi="Arial" w:cs="Arial"/>
                <w:i/>
                <w:iCs/>
                <w:sz w:val="20"/>
                <w:szCs w:val="20"/>
              </w:rPr>
            </w:pPr>
            <w:r w:rsidRPr="00C03D53">
              <w:rPr>
                <w:rFonts w:ascii="Arial" w:hAnsi="Arial" w:cs="Arial"/>
                <w:i/>
                <w:iCs/>
                <w:sz w:val="20"/>
                <w:szCs w:val="20"/>
              </w:rPr>
              <w:t xml:space="preserve">Where fresh food is used, there must be </w:t>
            </w:r>
            <w:proofErr w:type="gramStart"/>
            <w:r w:rsidRPr="00C03D53">
              <w:rPr>
                <w:rFonts w:ascii="Arial" w:hAnsi="Arial" w:cs="Arial"/>
                <w:i/>
                <w:iCs/>
                <w:sz w:val="20"/>
                <w:szCs w:val="20"/>
              </w:rPr>
              <w:t>fridges</w:t>
            </w:r>
            <w:proofErr w:type="gramEnd"/>
          </w:p>
          <w:p w14:paraId="007DD7AA" w14:textId="77777777" w:rsidR="000A6504" w:rsidRPr="00220533" w:rsidRDefault="000A6504" w:rsidP="000A6504">
            <w:pPr>
              <w:autoSpaceDE w:val="0"/>
              <w:autoSpaceDN w:val="0"/>
              <w:adjustRightInd w:val="0"/>
              <w:rPr>
                <w:rFonts w:ascii="Arial" w:hAnsi="Arial" w:cs="Arial"/>
                <w:sz w:val="20"/>
                <w:szCs w:val="20"/>
              </w:rPr>
            </w:pPr>
          </w:p>
          <w:p w14:paraId="76C73918" w14:textId="77777777" w:rsidR="000A6504" w:rsidRPr="00C03D53" w:rsidRDefault="000A6504" w:rsidP="000A6504">
            <w:pPr>
              <w:autoSpaceDE w:val="0"/>
              <w:autoSpaceDN w:val="0"/>
              <w:adjustRightInd w:val="0"/>
              <w:rPr>
                <w:rFonts w:ascii="Arial" w:hAnsi="Arial" w:cs="Arial"/>
                <w:i/>
                <w:iCs/>
                <w:sz w:val="20"/>
                <w:szCs w:val="20"/>
              </w:rPr>
            </w:pPr>
            <w:r w:rsidRPr="00C03D53">
              <w:rPr>
                <w:rFonts w:ascii="Arial" w:hAnsi="Arial" w:cs="Arial"/>
                <w:i/>
                <w:iCs/>
                <w:sz w:val="20"/>
                <w:szCs w:val="20"/>
              </w:rPr>
              <w:t>Staff must not use receptacles for an animal’s food and drink for any other purposes.</w:t>
            </w:r>
          </w:p>
          <w:p w14:paraId="249B2A7F" w14:textId="77777777" w:rsidR="000A6504" w:rsidRPr="00220533" w:rsidRDefault="000A6504" w:rsidP="000A6504">
            <w:pPr>
              <w:autoSpaceDE w:val="0"/>
              <w:autoSpaceDN w:val="0"/>
              <w:adjustRightInd w:val="0"/>
              <w:spacing w:after="157"/>
              <w:rPr>
                <w:rFonts w:ascii="Arial" w:hAnsi="Arial" w:cs="Arial"/>
                <w:sz w:val="20"/>
                <w:szCs w:val="20"/>
              </w:rPr>
            </w:pPr>
          </w:p>
        </w:tc>
        <w:tc>
          <w:tcPr>
            <w:tcW w:w="3261" w:type="dxa"/>
          </w:tcPr>
          <w:p w14:paraId="6FBA0088" w14:textId="77777777" w:rsidR="000A6504" w:rsidRPr="00220533" w:rsidRDefault="000A6504" w:rsidP="000A6504">
            <w:pPr>
              <w:pStyle w:val="Default"/>
              <w:rPr>
                <w:color w:val="auto"/>
                <w:sz w:val="20"/>
                <w:szCs w:val="20"/>
              </w:rPr>
            </w:pPr>
          </w:p>
        </w:tc>
        <w:tc>
          <w:tcPr>
            <w:tcW w:w="3402" w:type="dxa"/>
          </w:tcPr>
          <w:p w14:paraId="4DB35CAA" w14:textId="77777777" w:rsidR="000A6504" w:rsidRPr="00220533" w:rsidRDefault="000A6504" w:rsidP="000A6504">
            <w:pPr>
              <w:pStyle w:val="Default"/>
              <w:rPr>
                <w:color w:val="auto"/>
                <w:sz w:val="20"/>
                <w:szCs w:val="20"/>
              </w:rPr>
            </w:pPr>
          </w:p>
        </w:tc>
        <w:tc>
          <w:tcPr>
            <w:tcW w:w="1275" w:type="dxa"/>
          </w:tcPr>
          <w:p w14:paraId="74F6B7F4" w14:textId="77777777" w:rsidR="000A6504" w:rsidRPr="00220533" w:rsidRDefault="000A6504" w:rsidP="000A6504">
            <w:pPr>
              <w:pStyle w:val="Default"/>
              <w:rPr>
                <w:color w:val="auto"/>
                <w:sz w:val="20"/>
                <w:szCs w:val="20"/>
              </w:rPr>
            </w:pPr>
          </w:p>
        </w:tc>
      </w:tr>
      <w:tr w:rsidR="000A6504" w:rsidRPr="00220533" w14:paraId="6D430EF6" w14:textId="77777777" w:rsidTr="005836A6">
        <w:tc>
          <w:tcPr>
            <w:tcW w:w="15451" w:type="dxa"/>
            <w:gridSpan w:val="4"/>
          </w:tcPr>
          <w:p w14:paraId="22D0EFF7" w14:textId="77777777" w:rsidR="000A6504" w:rsidRPr="0037200F" w:rsidRDefault="000A6504" w:rsidP="000A6504">
            <w:pPr>
              <w:pStyle w:val="Default"/>
              <w:rPr>
                <w:b/>
                <w:bCs/>
                <w:color w:val="00B050"/>
                <w:sz w:val="20"/>
                <w:szCs w:val="20"/>
              </w:rPr>
            </w:pPr>
            <w:r w:rsidRPr="0037200F">
              <w:rPr>
                <w:b/>
                <w:bCs/>
                <w:color w:val="538135" w:themeColor="accent6" w:themeShade="BF"/>
                <w:sz w:val="20"/>
                <w:szCs w:val="20"/>
              </w:rPr>
              <w:t>7.0 Monitoring behaviour and training</w:t>
            </w:r>
          </w:p>
          <w:p w14:paraId="3EEEE139" w14:textId="445C4507" w:rsidR="000A6504" w:rsidRPr="00220533" w:rsidRDefault="000A6504" w:rsidP="000A6504">
            <w:pPr>
              <w:pStyle w:val="Default"/>
              <w:rPr>
                <w:color w:val="auto"/>
                <w:sz w:val="20"/>
                <w:szCs w:val="20"/>
              </w:rPr>
            </w:pPr>
          </w:p>
        </w:tc>
      </w:tr>
      <w:tr w:rsidR="000A6504" w:rsidRPr="00220533" w14:paraId="09A6F15B" w14:textId="77777777" w:rsidTr="00EA3DD3">
        <w:tc>
          <w:tcPr>
            <w:tcW w:w="7513" w:type="dxa"/>
          </w:tcPr>
          <w:p w14:paraId="601E8186" w14:textId="467F5C6C" w:rsidR="000A6504" w:rsidRDefault="000A6504" w:rsidP="000A6504">
            <w:pPr>
              <w:pStyle w:val="Default"/>
              <w:rPr>
                <w:sz w:val="20"/>
                <w:szCs w:val="20"/>
              </w:rPr>
            </w:pPr>
            <w:r w:rsidRPr="00220533">
              <w:rPr>
                <w:color w:val="auto"/>
                <w:sz w:val="20"/>
                <w:szCs w:val="20"/>
              </w:rPr>
              <w:t>7.1 Active and effective environmental enrichment must be provided to the animals in inside and any outside environments.</w:t>
            </w:r>
            <w:r w:rsidRPr="00220533">
              <w:rPr>
                <w:sz w:val="20"/>
                <w:szCs w:val="20"/>
              </w:rPr>
              <w:t xml:space="preserve"> </w:t>
            </w:r>
          </w:p>
          <w:p w14:paraId="1F09881C" w14:textId="77777777" w:rsidR="000A6504" w:rsidRPr="00220533" w:rsidRDefault="000A6504" w:rsidP="000A6504">
            <w:pPr>
              <w:pStyle w:val="Default"/>
              <w:rPr>
                <w:sz w:val="20"/>
                <w:szCs w:val="20"/>
              </w:rPr>
            </w:pPr>
          </w:p>
          <w:p w14:paraId="0D5BD710" w14:textId="5C87F4AB" w:rsidR="000A6504" w:rsidRPr="00C03D53" w:rsidRDefault="000A6504" w:rsidP="000A6504">
            <w:pPr>
              <w:autoSpaceDE w:val="0"/>
              <w:autoSpaceDN w:val="0"/>
              <w:adjustRightInd w:val="0"/>
              <w:rPr>
                <w:rFonts w:ascii="Arial" w:hAnsi="Arial" w:cs="Arial"/>
                <w:i/>
                <w:iCs/>
                <w:sz w:val="20"/>
                <w:szCs w:val="20"/>
              </w:rPr>
            </w:pPr>
            <w:r w:rsidRPr="00C03D53">
              <w:rPr>
                <w:rFonts w:ascii="Arial" w:hAnsi="Arial" w:cs="Arial"/>
                <w:i/>
                <w:iCs/>
                <w:sz w:val="20"/>
                <w:szCs w:val="20"/>
              </w:rPr>
              <w:t>Environmental enrichment accessories which stimulate natural behaviour must be provided as appropriate to the species maintained. These must not have the potential to cause welfare concerns, such as injury. They must be replaced if damaged.</w:t>
            </w:r>
          </w:p>
          <w:p w14:paraId="66C23004" w14:textId="77777777" w:rsidR="00C03D53" w:rsidRPr="00C03D53" w:rsidRDefault="00C03D53" w:rsidP="000A6504">
            <w:pPr>
              <w:autoSpaceDE w:val="0"/>
              <w:autoSpaceDN w:val="0"/>
              <w:adjustRightInd w:val="0"/>
              <w:rPr>
                <w:rFonts w:ascii="Arial" w:hAnsi="Arial" w:cs="Arial"/>
                <w:i/>
                <w:iCs/>
                <w:color w:val="000000"/>
                <w:sz w:val="20"/>
                <w:szCs w:val="20"/>
              </w:rPr>
            </w:pPr>
          </w:p>
          <w:p w14:paraId="17562B13" w14:textId="42B8F8DF" w:rsidR="000A6504" w:rsidRPr="00C03D53" w:rsidRDefault="000A6504" w:rsidP="000A6504">
            <w:pPr>
              <w:autoSpaceDE w:val="0"/>
              <w:autoSpaceDN w:val="0"/>
              <w:adjustRightInd w:val="0"/>
              <w:rPr>
                <w:rFonts w:ascii="Arial" w:hAnsi="Arial" w:cs="Arial"/>
                <w:i/>
                <w:iCs/>
                <w:sz w:val="20"/>
                <w:szCs w:val="20"/>
              </w:rPr>
            </w:pPr>
            <w:r w:rsidRPr="00C03D53">
              <w:rPr>
                <w:rFonts w:ascii="Arial" w:hAnsi="Arial" w:cs="Arial"/>
                <w:i/>
                <w:iCs/>
                <w:sz w:val="20"/>
                <w:szCs w:val="20"/>
              </w:rPr>
              <w:lastRenderedPageBreak/>
              <w:t>As appropriate to the species, enrichment devices must be changed on a regular basis to introduce novelty and maintain interest. When adding new enrichment devices, staff must ensure that the animal is closely monitored for signs of distress.</w:t>
            </w:r>
          </w:p>
          <w:p w14:paraId="4D3060AC" w14:textId="77777777" w:rsidR="00C03D53" w:rsidRPr="00C03D53" w:rsidRDefault="00C03D53" w:rsidP="000A6504">
            <w:pPr>
              <w:autoSpaceDE w:val="0"/>
              <w:autoSpaceDN w:val="0"/>
              <w:adjustRightInd w:val="0"/>
              <w:rPr>
                <w:rFonts w:ascii="Arial" w:hAnsi="Arial" w:cs="Arial"/>
                <w:i/>
                <w:iCs/>
                <w:sz w:val="20"/>
                <w:szCs w:val="20"/>
              </w:rPr>
            </w:pPr>
          </w:p>
          <w:p w14:paraId="5FBF3C76" w14:textId="77777777" w:rsidR="000A6504" w:rsidRPr="00C03D53" w:rsidRDefault="000A6504" w:rsidP="000A6504">
            <w:pPr>
              <w:autoSpaceDE w:val="0"/>
              <w:autoSpaceDN w:val="0"/>
              <w:adjustRightInd w:val="0"/>
              <w:rPr>
                <w:rFonts w:ascii="Arial" w:hAnsi="Arial" w:cs="Arial"/>
                <w:i/>
                <w:iCs/>
                <w:color w:val="000000"/>
                <w:sz w:val="20"/>
                <w:szCs w:val="20"/>
              </w:rPr>
            </w:pPr>
            <w:r w:rsidRPr="00C03D53">
              <w:rPr>
                <w:rFonts w:ascii="Arial" w:hAnsi="Arial" w:cs="Arial"/>
                <w:i/>
                <w:iCs/>
                <w:sz w:val="20"/>
                <w:szCs w:val="20"/>
              </w:rPr>
              <w:t>Accessories must be disposable or be disinfected between animals.</w:t>
            </w:r>
          </w:p>
          <w:p w14:paraId="0DD4A34D" w14:textId="77777777" w:rsidR="000A6504" w:rsidRPr="00220533" w:rsidRDefault="000A6504" w:rsidP="000A6504">
            <w:pPr>
              <w:autoSpaceDE w:val="0"/>
              <w:autoSpaceDN w:val="0"/>
              <w:adjustRightInd w:val="0"/>
              <w:rPr>
                <w:rFonts w:ascii="Arial" w:hAnsi="Arial" w:cs="Arial"/>
                <w:sz w:val="20"/>
                <w:szCs w:val="20"/>
              </w:rPr>
            </w:pPr>
          </w:p>
        </w:tc>
        <w:tc>
          <w:tcPr>
            <w:tcW w:w="3261" w:type="dxa"/>
          </w:tcPr>
          <w:p w14:paraId="31897739" w14:textId="77777777" w:rsidR="000A6504" w:rsidRPr="00220533" w:rsidRDefault="000A6504" w:rsidP="000A6504">
            <w:pPr>
              <w:pStyle w:val="Default"/>
              <w:rPr>
                <w:color w:val="auto"/>
                <w:sz w:val="20"/>
                <w:szCs w:val="20"/>
              </w:rPr>
            </w:pPr>
          </w:p>
        </w:tc>
        <w:tc>
          <w:tcPr>
            <w:tcW w:w="3402" w:type="dxa"/>
          </w:tcPr>
          <w:p w14:paraId="01AF8CAB" w14:textId="77777777" w:rsidR="000A6504" w:rsidRPr="00220533" w:rsidRDefault="000A6504" w:rsidP="000A6504">
            <w:pPr>
              <w:pStyle w:val="Default"/>
              <w:rPr>
                <w:color w:val="auto"/>
                <w:sz w:val="20"/>
                <w:szCs w:val="20"/>
              </w:rPr>
            </w:pPr>
          </w:p>
        </w:tc>
        <w:tc>
          <w:tcPr>
            <w:tcW w:w="1275" w:type="dxa"/>
          </w:tcPr>
          <w:p w14:paraId="46B4301F" w14:textId="77777777" w:rsidR="000A6504" w:rsidRPr="00220533" w:rsidRDefault="000A6504" w:rsidP="000A6504">
            <w:pPr>
              <w:pStyle w:val="Default"/>
              <w:rPr>
                <w:color w:val="auto"/>
                <w:sz w:val="20"/>
                <w:szCs w:val="20"/>
              </w:rPr>
            </w:pPr>
          </w:p>
        </w:tc>
      </w:tr>
      <w:tr w:rsidR="000A6504" w:rsidRPr="00220533" w14:paraId="080CBB5E" w14:textId="77777777" w:rsidTr="00EA3DD3">
        <w:tc>
          <w:tcPr>
            <w:tcW w:w="7513" w:type="dxa"/>
          </w:tcPr>
          <w:p w14:paraId="15BE1C84" w14:textId="77777777" w:rsidR="000A6504" w:rsidRPr="00220533" w:rsidRDefault="000A6504" w:rsidP="000A6504">
            <w:pPr>
              <w:pStyle w:val="Default"/>
              <w:rPr>
                <w:color w:val="auto"/>
                <w:sz w:val="20"/>
                <w:szCs w:val="20"/>
              </w:rPr>
            </w:pPr>
            <w:r w:rsidRPr="00220533">
              <w:rPr>
                <w:color w:val="auto"/>
                <w:sz w:val="20"/>
                <w:szCs w:val="20"/>
              </w:rPr>
              <w:t xml:space="preserve">7.2 For species whose welfare depends partly on exercise, opportunities to exercise which benefit the animals’ physical and mental health must be provided, unless advice from a veterinarian suggests otherwise. </w:t>
            </w:r>
          </w:p>
          <w:p w14:paraId="1B4F5F4A" w14:textId="77777777" w:rsidR="000A6504" w:rsidRPr="00C03D53" w:rsidRDefault="000A6504" w:rsidP="000A6504">
            <w:pPr>
              <w:autoSpaceDE w:val="0"/>
              <w:autoSpaceDN w:val="0"/>
              <w:adjustRightInd w:val="0"/>
              <w:rPr>
                <w:rFonts w:ascii="Arial" w:hAnsi="Arial" w:cs="Arial"/>
                <w:i/>
                <w:iCs/>
                <w:color w:val="000000"/>
                <w:sz w:val="20"/>
                <w:szCs w:val="20"/>
              </w:rPr>
            </w:pPr>
            <w:r w:rsidRPr="00C03D53">
              <w:rPr>
                <w:rFonts w:ascii="Arial" w:hAnsi="Arial" w:cs="Arial"/>
                <w:i/>
                <w:iCs/>
                <w:sz w:val="20"/>
                <w:szCs w:val="20"/>
              </w:rPr>
              <w:t>Animals must be able to exhibit normal behaviour patterns. They may need additional suitable space for exercise.</w:t>
            </w:r>
          </w:p>
          <w:p w14:paraId="4F074ACF" w14:textId="77777777" w:rsidR="000A6504" w:rsidRPr="00C03D53" w:rsidRDefault="000A6504" w:rsidP="000A6504">
            <w:pPr>
              <w:autoSpaceDE w:val="0"/>
              <w:autoSpaceDN w:val="0"/>
              <w:adjustRightInd w:val="0"/>
              <w:rPr>
                <w:rFonts w:ascii="Arial" w:hAnsi="Arial" w:cs="Arial"/>
                <w:i/>
                <w:iCs/>
                <w:color w:val="000000"/>
                <w:sz w:val="20"/>
                <w:szCs w:val="20"/>
              </w:rPr>
            </w:pPr>
            <w:r w:rsidRPr="00C03D53">
              <w:rPr>
                <w:rFonts w:ascii="Arial" w:hAnsi="Arial" w:cs="Arial"/>
                <w:i/>
                <w:iCs/>
                <w:color w:val="000000"/>
                <w:sz w:val="20"/>
                <w:szCs w:val="20"/>
              </w:rPr>
              <w:t xml:space="preserve"> </w:t>
            </w:r>
          </w:p>
          <w:p w14:paraId="65CDD87D" w14:textId="3872F781" w:rsidR="000A6504" w:rsidRPr="00C03D53" w:rsidRDefault="000A6504" w:rsidP="000A6504">
            <w:pPr>
              <w:autoSpaceDE w:val="0"/>
              <w:autoSpaceDN w:val="0"/>
              <w:adjustRightInd w:val="0"/>
              <w:rPr>
                <w:rFonts w:ascii="Arial" w:hAnsi="Arial" w:cs="Arial"/>
                <w:i/>
                <w:iCs/>
                <w:sz w:val="20"/>
                <w:szCs w:val="20"/>
              </w:rPr>
            </w:pPr>
            <w:r w:rsidRPr="00C03D53">
              <w:rPr>
                <w:rFonts w:ascii="Arial" w:hAnsi="Arial" w:cs="Arial"/>
                <w:i/>
                <w:iCs/>
                <w:sz w:val="20"/>
                <w:szCs w:val="20"/>
              </w:rPr>
              <w:t xml:space="preserve">All animals must have daily exercise, as appropriate for species, age, </w:t>
            </w:r>
            <w:proofErr w:type="gramStart"/>
            <w:r w:rsidRPr="00C03D53">
              <w:rPr>
                <w:rFonts w:ascii="Arial" w:hAnsi="Arial" w:cs="Arial"/>
                <w:i/>
                <w:iCs/>
                <w:sz w:val="20"/>
                <w:szCs w:val="20"/>
              </w:rPr>
              <w:t>ability</w:t>
            </w:r>
            <w:proofErr w:type="gramEnd"/>
            <w:r w:rsidRPr="00C03D53">
              <w:rPr>
                <w:rFonts w:ascii="Arial" w:hAnsi="Arial" w:cs="Arial"/>
                <w:i/>
                <w:iCs/>
                <w:sz w:val="20"/>
                <w:szCs w:val="20"/>
              </w:rPr>
              <w:t xml:space="preserve"> and physical capability. Animals convalescing or within a resting or quarantine period should be allowed rest.</w:t>
            </w:r>
          </w:p>
          <w:p w14:paraId="2D8DE043" w14:textId="77777777" w:rsidR="000A6504" w:rsidRPr="00C03D53" w:rsidRDefault="000A6504" w:rsidP="000A6504">
            <w:pPr>
              <w:autoSpaceDE w:val="0"/>
              <w:autoSpaceDN w:val="0"/>
              <w:adjustRightInd w:val="0"/>
              <w:rPr>
                <w:rFonts w:ascii="Arial" w:hAnsi="Arial" w:cs="Arial"/>
                <w:i/>
                <w:iCs/>
                <w:sz w:val="20"/>
                <w:szCs w:val="20"/>
              </w:rPr>
            </w:pPr>
          </w:p>
          <w:p w14:paraId="24F725D4" w14:textId="77777777" w:rsidR="000A6504" w:rsidRPr="00C03D53" w:rsidRDefault="000A6504" w:rsidP="000A6504">
            <w:pPr>
              <w:pStyle w:val="Default"/>
              <w:rPr>
                <w:i/>
                <w:iCs/>
                <w:color w:val="auto"/>
                <w:sz w:val="20"/>
                <w:szCs w:val="20"/>
              </w:rPr>
            </w:pPr>
            <w:r w:rsidRPr="00C03D53">
              <w:rPr>
                <w:i/>
                <w:iCs/>
                <w:sz w:val="20"/>
                <w:szCs w:val="20"/>
              </w:rPr>
              <w:t>Animals which cannot be exercised for veterinary reasons must be provided with additional enrichment.</w:t>
            </w:r>
          </w:p>
          <w:p w14:paraId="710B656B" w14:textId="77777777" w:rsidR="000A6504" w:rsidRPr="00220533" w:rsidRDefault="000A6504" w:rsidP="000A6504">
            <w:pPr>
              <w:autoSpaceDE w:val="0"/>
              <w:autoSpaceDN w:val="0"/>
              <w:adjustRightInd w:val="0"/>
              <w:rPr>
                <w:rFonts w:ascii="Arial" w:hAnsi="Arial" w:cs="Arial"/>
                <w:sz w:val="20"/>
                <w:szCs w:val="20"/>
              </w:rPr>
            </w:pPr>
          </w:p>
        </w:tc>
        <w:tc>
          <w:tcPr>
            <w:tcW w:w="3261" w:type="dxa"/>
          </w:tcPr>
          <w:p w14:paraId="5D3EAC96" w14:textId="77777777" w:rsidR="000A6504" w:rsidRPr="00220533" w:rsidRDefault="000A6504" w:rsidP="000A6504">
            <w:pPr>
              <w:pStyle w:val="Default"/>
              <w:rPr>
                <w:color w:val="auto"/>
                <w:sz w:val="20"/>
                <w:szCs w:val="20"/>
              </w:rPr>
            </w:pPr>
          </w:p>
        </w:tc>
        <w:tc>
          <w:tcPr>
            <w:tcW w:w="3402" w:type="dxa"/>
          </w:tcPr>
          <w:p w14:paraId="486FD3ED" w14:textId="77777777" w:rsidR="000A6504" w:rsidRPr="00220533" w:rsidRDefault="000A6504" w:rsidP="000A6504">
            <w:pPr>
              <w:pStyle w:val="Default"/>
              <w:rPr>
                <w:color w:val="auto"/>
                <w:sz w:val="20"/>
                <w:szCs w:val="20"/>
              </w:rPr>
            </w:pPr>
          </w:p>
        </w:tc>
        <w:tc>
          <w:tcPr>
            <w:tcW w:w="1275" w:type="dxa"/>
          </w:tcPr>
          <w:p w14:paraId="05221859" w14:textId="77777777" w:rsidR="000A6504" w:rsidRPr="00220533" w:rsidRDefault="000A6504" w:rsidP="000A6504">
            <w:pPr>
              <w:pStyle w:val="Default"/>
              <w:rPr>
                <w:color w:val="auto"/>
                <w:sz w:val="20"/>
                <w:szCs w:val="20"/>
              </w:rPr>
            </w:pPr>
          </w:p>
        </w:tc>
      </w:tr>
      <w:tr w:rsidR="000A6504" w:rsidRPr="00220533" w14:paraId="64CEEE04" w14:textId="77777777" w:rsidTr="00EA3DD3">
        <w:tc>
          <w:tcPr>
            <w:tcW w:w="7513" w:type="dxa"/>
          </w:tcPr>
          <w:p w14:paraId="27025E46" w14:textId="77777777" w:rsidR="000A6504" w:rsidRPr="00220533" w:rsidRDefault="000A6504" w:rsidP="000A6504">
            <w:pPr>
              <w:pStyle w:val="Default"/>
              <w:rPr>
                <w:sz w:val="20"/>
                <w:szCs w:val="20"/>
              </w:rPr>
            </w:pPr>
            <w:r w:rsidRPr="00220533">
              <w:rPr>
                <w:color w:val="auto"/>
                <w:sz w:val="20"/>
                <w:szCs w:val="20"/>
              </w:rPr>
              <w:t>7.3 The animals’ behaviour and any changes of behaviour must be monitored. Advice must be sought, as appropriate and without delay, from a veterinarian or, in the case of fish, any person competent to give such advice if adverse or abnormal behaviour is detected.</w:t>
            </w:r>
            <w:r w:rsidRPr="00220533">
              <w:rPr>
                <w:sz w:val="20"/>
                <w:szCs w:val="20"/>
              </w:rPr>
              <w:t xml:space="preserve"> </w:t>
            </w:r>
          </w:p>
          <w:p w14:paraId="151D5595" w14:textId="77777777" w:rsidR="000A6504" w:rsidRPr="00220533" w:rsidRDefault="000A6504" w:rsidP="000A6504">
            <w:pPr>
              <w:autoSpaceDE w:val="0"/>
              <w:autoSpaceDN w:val="0"/>
              <w:adjustRightInd w:val="0"/>
              <w:rPr>
                <w:rFonts w:ascii="Arial" w:hAnsi="Arial" w:cs="Arial"/>
                <w:sz w:val="20"/>
                <w:szCs w:val="20"/>
              </w:rPr>
            </w:pPr>
          </w:p>
        </w:tc>
        <w:tc>
          <w:tcPr>
            <w:tcW w:w="3261" w:type="dxa"/>
          </w:tcPr>
          <w:p w14:paraId="2168E862" w14:textId="77777777" w:rsidR="000A6504" w:rsidRPr="00220533" w:rsidRDefault="000A6504" w:rsidP="000A6504">
            <w:pPr>
              <w:pStyle w:val="Default"/>
              <w:rPr>
                <w:color w:val="auto"/>
                <w:sz w:val="20"/>
                <w:szCs w:val="20"/>
              </w:rPr>
            </w:pPr>
          </w:p>
        </w:tc>
        <w:tc>
          <w:tcPr>
            <w:tcW w:w="3402" w:type="dxa"/>
          </w:tcPr>
          <w:p w14:paraId="50A7B45E" w14:textId="77777777" w:rsidR="000A6504" w:rsidRPr="00220533" w:rsidRDefault="000A6504" w:rsidP="000A6504">
            <w:pPr>
              <w:pStyle w:val="Default"/>
              <w:rPr>
                <w:color w:val="auto"/>
                <w:sz w:val="20"/>
                <w:szCs w:val="20"/>
              </w:rPr>
            </w:pPr>
          </w:p>
        </w:tc>
        <w:tc>
          <w:tcPr>
            <w:tcW w:w="1275" w:type="dxa"/>
          </w:tcPr>
          <w:p w14:paraId="4CBF5FE7" w14:textId="77777777" w:rsidR="000A6504" w:rsidRPr="00220533" w:rsidRDefault="000A6504" w:rsidP="000A6504">
            <w:pPr>
              <w:pStyle w:val="Default"/>
              <w:rPr>
                <w:color w:val="auto"/>
                <w:sz w:val="20"/>
                <w:szCs w:val="20"/>
              </w:rPr>
            </w:pPr>
          </w:p>
        </w:tc>
      </w:tr>
      <w:tr w:rsidR="000A6504" w:rsidRPr="00220533" w14:paraId="73E6A433" w14:textId="77777777" w:rsidTr="00EA3DD3">
        <w:tc>
          <w:tcPr>
            <w:tcW w:w="7513" w:type="dxa"/>
          </w:tcPr>
          <w:p w14:paraId="245B8D76" w14:textId="77777777" w:rsidR="000A6504" w:rsidRPr="00220533" w:rsidRDefault="000A6504" w:rsidP="000A6504">
            <w:pPr>
              <w:pStyle w:val="Default"/>
              <w:rPr>
                <w:color w:val="auto"/>
                <w:sz w:val="20"/>
                <w:szCs w:val="20"/>
              </w:rPr>
            </w:pPr>
            <w:r w:rsidRPr="00220533">
              <w:rPr>
                <w:color w:val="auto"/>
                <w:sz w:val="20"/>
                <w:szCs w:val="20"/>
              </w:rPr>
              <w:t xml:space="preserve">7.4 Where used, training methods or equipment must not cause pain, suffering or injury. </w:t>
            </w:r>
          </w:p>
          <w:p w14:paraId="674EA7EE" w14:textId="77777777" w:rsidR="000A6504" w:rsidRPr="00220533" w:rsidRDefault="000A6504" w:rsidP="000A6504">
            <w:pPr>
              <w:pStyle w:val="Default"/>
              <w:rPr>
                <w:color w:val="auto"/>
                <w:sz w:val="20"/>
                <w:szCs w:val="20"/>
              </w:rPr>
            </w:pPr>
          </w:p>
          <w:p w14:paraId="4F8D3AEA" w14:textId="77777777" w:rsidR="000A6504" w:rsidRPr="00C03D53" w:rsidRDefault="000A6504" w:rsidP="000A6504">
            <w:pPr>
              <w:autoSpaceDE w:val="0"/>
              <w:autoSpaceDN w:val="0"/>
              <w:adjustRightInd w:val="0"/>
              <w:rPr>
                <w:rFonts w:ascii="Arial" w:hAnsi="Arial" w:cs="Arial"/>
                <w:i/>
                <w:iCs/>
                <w:sz w:val="20"/>
                <w:szCs w:val="20"/>
              </w:rPr>
            </w:pPr>
            <w:r w:rsidRPr="00C03D53">
              <w:rPr>
                <w:rFonts w:ascii="Arial" w:hAnsi="Arial" w:cs="Arial"/>
                <w:i/>
                <w:iCs/>
                <w:sz w:val="20"/>
                <w:szCs w:val="20"/>
              </w:rPr>
              <w:t>Training must be reward based - rewarding good behaviour and ignoring unwanted behaviour.</w:t>
            </w:r>
          </w:p>
          <w:p w14:paraId="4AD91393" w14:textId="77777777" w:rsidR="000A6504" w:rsidRPr="00220533" w:rsidRDefault="000A6504" w:rsidP="000A6504">
            <w:pPr>
              <w:pStyle w:val="Default"/>
              <w:rPr>
                <w:color w:val="auto"/>
                <w:sz w:val="20"/>
                <w:szCs w:val="20"/>
              </w:rPr>
            </w:pPr>
          </w:p>
        </w:tc>
        <w:tc>
          <w:tcPr>
            <w:tcW w:w="3261" w:type="dxa"/>
          </w:tcPr>
          <w:p w14:paraId="04D0C805" w14:textId="77777777" w:rsidR="000A6504" w:rsidRPr="00220533" w:rsidRDefault="000A6504" w:rsidP="000A6504">
            <w:pPr>
              <w:pStyle w:val="Default"/>
              <w:rPr>
                <w:color w:val="auto"/>
                <w:sz w:val="20"/>
                <w:szCs w:val="20"/>
              </w:rPr>
            </w:pPr>
          </w:p>
        </w:tc>
        <w:tc>
          <w:tcPr>
            <w:tcW w:w="3402" w:type="dxa"/>
          </w:tcPr>
          <w:p w14:paraId="58962495" w14:textId="77777777" w:rsidR="000A6504" w:rsidRPr="00220533" w:rsidRDefault="000A6504" w:rsidP="000A6504">
            <w:pPr>
              <w:pStyle w:val="Default"/>
              <w:rPr>
                <w:color w:val="auto"/>
                <w:sz w:val="20"/>
                <w:szCs w:val="20"/>
              </w:rPr>
            </w:pPr>
          </w:p>
        </w:tc>
        <w:tc>
          <w:tcPr>
            <w:tcW w:w="1275" w:type="dxa"/>
          </w:tcPr>
          <w:p w14:paraId="13064DE2" w14:textId="77777777" w:rsidR="000A6504" w:rsidRPr="00220533" w:rsidRDefault="000A6504" w:rsidP="000A6504">
            <w:pPr>
              <w:pStyle w:val="Default"/>
              <w:rPr>
                <w:color w:val="auto"/>
                <w:sz w:val="20"/>
                <w:szCs w:val="20"/>
              </w:rPr>
            </w:pPr>
          </w:p>
        </w:tc>
      </w:tr>
      <w:tr w:rsidR="000A6504" w:rsidRPr="00220533" w14:paraId="620BC9AF" w14:textId="77777777" w:rsidTr="00EA3DD3">
        <w:tc>
          <w:tcPr>
            <w:tcW w:w="7513" w:type="dxa"/>
          </w:tcPr>
          <w:p w14:paraId="717B77FF" w14:textId="62260D67" w:rsidR="000D1B9C" w:rsidRDefault="000D1B9C" w:rsidP="000D1B9C">
            <w:pPr>
              <w:pStyle w:val="Default"/>
              <w:rPr>
                <w:color w:val="auto"/>
                <w:sz w:val="20"/>
                <w:szCs w:val="20"/>
              </w:rPr>
            </w:pPr>
            <w:r w:rsidRPr="00220533">
              <w:rPr>
                <w:color w:val="auto"/>
                <w:sz w:val="20"/>
                <w:szCs w:val="20"/>
              </w:rPr>
              <w:t>7.5 All immature animals must be given suitable and adequate opportunities to</w:t>
            </w:r>
            <w:r>
              <w:rPr>
                <w:color w:val="auto"/>
                <w:sz w:val="20"/>
                <w:szCs w:val="20"/>
              </w:rPr>
              <w:t>:</w:t>
            </w:r>
          </w:p>
          <w:p w14:paraId="68DD2386" w14:textId="77777777" w:rsidR="000D1B9C" w:rsidRPr="00220533" w:rsidRDefault="000D1B9C" w:rsidP="000D1B9C">
            <w:pPr>
              <w:pStyle w:val="Default"/>
              <w:rPr>
                <w:color w:val="auto"/>
                <w:sz w:val="20"/>
                <w:szCs w:val="20"/>
              </w:rPr>
            </w:pPr>
          </w:p>
          <w:p w14:paraId="28B757B1" w14:textId="77777777" w:rsidR="000D1B9C" w:rsidRPr="00220533" w:rsidRDefault="000D1B9C" w:rsidP="000D1B9C">
            <w:pPr>
              <w:pStyle w:val="Default"/>
              <w:rPr>
                <w:color w:val="auto"/>
                <w:sz w:val="20"/>
                <w:szCs w:val="20"/>
              </w:rPr>
            </w:pPr>
            <w:r w:rsidRPr="00220533">
              <w:rPr>
                <w:color w:val="auto"/>
                <w:sz w:val="20"/>
                <w:szCs w:val="20"/>
              </w:rPr>
              <w:t>(a) learn how to interact with people, their own species and other animals where such interaction benefits their welfare, and</w:t>
            </w:r>
          </w:p>
          <w:p w14:paraId="1CABE410" w14:textId="77777777" w:rsidR="000D1B9C" w:rsidRPr="00220533" w:rsidRDefault="000D1B9C" w:rsidP="000D1B9C">
            <w:pPr>
              <w:pStyle w:val="Default"/>
              <w:rPr>
                <w:color w:val="auto"/>
                <w:sz w:val="20"/>
                <w:szCs w:val="20"/>
              </w:rPr>
            </w:pPr>
            <w:r w:rsidRPr="00220533">
              <w:rPr>
                <w:color w:val="auto"/>
                <w:sz w:val="20"/>
                <w:szCs w:val="20"/>
              </w:rPr>
              <w:t>(b) become habituated to noises, objects and activities in their environment.</w:t>
            </w:r>
          </w:p>
          <w:p w14:paraId="09590D96" w14:textId="77777777" w:rsidR="000D1B9C" w:rsidRPr="00220533" w:rsidRDefault="000D1B9C" w:rsidP="000D1B9C">
            <w:pPr>
              <w:pStyle w:val="Default"/>
              <w:rPr>
                <w:color w:val="auto"/>
                <w:sz w:val="20"/>
                <w:szCs w:val="20"/>
              </w:rPr>
            </w:pPr>
          </w:p>
          <w:p w14:paraId="1163B427" w14:textId="77777777" w:rsidR="000D1B9C" w:rsidRPr="00DC7B60" w:rsidRDefault="000D1B9C" w:rsidP="000D1B9C">
            <w:pPr>
              <w:pStyle w:val="Default"/>
              <w:rPr>
                <w:i/>
                <w:iCs/>
                <w:sz w:val="20"/>
                <w:szCs w:val="20"/>
              </w:rPr>
            </w:pPr>
            <w:r w:rsidRPr="00DC7B60">
              <w:rPr>
                <w:i/>
                <w:iCs/>
                <w:sz w:val="20"/>
                <w:szCs w:val="20"/>
              </w:rPr>
              <w:t xml:space="preserve">Where it will benefit their welfare, young animals must be adequately and appropriately socialised and habituated, by appropriately knowledgeable staff. </w:t>
            </w:r>
          </w:p>
          <w:p w14:paraId="40E13C6A" w14:textId="77777777" w:rsidR="000D1B9C" w:rsidRPr="00DC7B60" w:rsidRDefault="000D1B9C" w:rsidP="000D1B9C">
            <w:pPr>
              <w:pStyle w:val="Default"/>
              <w:rPr>
                <w:i/>
                <w:iCs/>
                <w:sz w:val="20"/>
                <w:szCs w:val="20"/>
              </w:rPr>
            </w:pPr>
          </w:p>
          <w:p w14:paraId="37852545" w14:textId="77777777" w:rsidR="000A6504" w:rsidRPr="00DC7B60" w:rsidRDefault="000D1B9C" w:rsidP="000D1B9C">
            <w:pPr>
              <w:pStyle w:val="Default"/>
              <w:rPr>
                <w:i/>
                <w:iCs/>
                <w:sz w:val="20"/>
                <w:szCs w:val="20"/>
              </w:rPr>
            </w:pPr>
            <w:r w:rsidRPr="00DC7B60">
              <w:rPr>
                <w:i/>
                <w:iCs/>
                <w:sz w:val="20"/>
                <w:szCs w:val="20"/>
              </w:rPr>
              <w:lastRenderedPageBreak/>
              <w:t>This is to prevent fear behaviour towards, for example, people, animals, situations and environments they are likely to encounter in their adult lives.</w:t>
            </w:r>
          </w:p>
          <w:p w14:paraId="630ABBE9" w14:textId="1BD78E92" w:rsidR="000D1B9C" w:rsidRPr="00220533" w:rsidRDefault="000D1B9C" w:rsidP="000D1B9C">
            <w:pPr>
              <w:pStyle w:val="Default"/>
              <w:rPr>
                <w:color w:val="auto"/>
                <w:sz w:val="20"/>
                <w:szCs w:val="20"/>
              </w:rPr>
            </w:pPr>
          </w:p>
        </w:tc>
        <w:tc>
          <w:tcPr>
            <w:tcW w:w="3261" w:type="dxa"/>
          </w:tcPr>
          <w:p w14:paraId="2DD7D5BA" w14:textId="77777777" w:rsidR="000A6504" w:rsidRPr="00220533" w:rsidRDefault="000A6504" w:rsidP="000A6504">
            <w:pPr>
              <w:pStyle w:val="Default"/>
              <w:rPr>
                <w:color w:val="auto"/>
                <w:sz w:val="20"/>
                <w:szCs w:val="20"/>
              </w:rPr>
            </w:pPr>
          </w:p>
        </w:tc>
        <w:tc>
          <w:tcPr>
            <w:tcW w:w="3402" w:type="dxa"/>
          </w:tcPr>
          <w:p w14:paraId="4C2F129E" w14:textId="77777777" w:rsidR="000A6504" w:rsidRPr="00220533" w:rsidRDefault="000A6504" w:rsidP="000A6504">
            <w:pPr>
              <w:pStyle w:val="Default"/>
              <w:rPr>
                <w:color w:val="auto"/>
                <w:sz w:val="20"/>
                <w:szCs w:val="20"/>
              </w:rPr>
            </w:pPr>
          </w:p>
        </w:tc>
        <w:tc>
          <w:tcPr>
            <w:tcW w:w="1275" w:type="dxa"/>
          </w:tcPr>
          <w:p w14:paraId="44EA0D44" w14:textId="77777777" w:rsidR="000A6504" w:rsidRPr="00220533" w:rsidRDefault="000A6504" w:rsidP="000A6504">
            <w:pPr>
              <w:pStyle w:val="Default"/>
              <w:rPr>
                <w:color w:val="auto"/>
                <w:sz w:val="20"/>
                <w:szCs w:val="20"/>
              </w:rPr>
            </w:pPr>
          </w:p>
        </w:tc>
      </w:tr>
      <w:tr w:rsidR="000D1B9C" w:rsidRPr="00220533" w14:paraId="4C12D997" w14:textId="77777777" w:rsidTr="002627F4">
        <w:tc>
          <w:tcPr>
            <w:tcW w:w="15451" w:type="dxa"/>
            <w:gridSpan w:val="4"/>
          </w:tcPr>
          <w:p w14:paraId="50788492" w14:textId="44982719" w:rsidR="000D1B9C" w:rsidRPr="0037200F" w:rsidRDefault="000D1B9C" w:rsidP="000A6504">
            <w:pPr>
              <w:pStyle w:val="Default"/>
              <w:rPr>
                <w:b/>
                <w:bCs/>
                <w:color w:val="00B050"/>
                <w:sz w:val="20"/>
                <w:szCs w:val="20"/>
              </w:rPr>
            </w:pPr>
            <w:r w:rsidRPr="0037200F">
              <w:rPr>
                <w:b/>
                <w:bCs/>
                <w:color w:val="538135" w:themeColor="accent6" w:themeShade="BF"/>
                <w:sz w:val="20"/>
                <w:szCs w:val="20"/>
              </w:rPr>
              <w:t>8.0 Animal handling and interactions</w:t>
            </w:r>
          </w:p>
          <w:p w14:paraId="7189BC89" w14:textId="0D715938" w:rsidR="000D1B9C" w:rsidRPr="00220533" w:rsidRDefault="000D1B9C" w:rsidP="000A6504">
            <w:pPr>
              <w:pStyle w:val="Default"/>
              <w:rPr>
                <w:color w:val="auto"/>
                <w:sz w:val="20"/>
                <w:szCs w:val="20"/>
              </w:rPr>
            </w:pPr>
          </w:p>
        </w:tc>
      </w:tr>
      <w:tr w:rsidR="000A6504" w:rsidRPr="00220533" w14:paraId="3ABD6083" w14:textId="77777777" w:rsidTr="00EA3DD3">
        <w:tc>
          <w:tcPr>
            <w:tcW w:w="7513" w:type="dxa"/>
          </w:tcPr>
          <w:p w14:paraId="6BF2B08B" w14:textId="77777777" w:rsidR="000D1B9C" w:rsidRPr="00220533" w:rsidRDefault="000D1B9C" w:rsidP="000D1B9C">
            <w:pPr>
              <w:autoSpaceDE w:val="0"/>
              <w:autoSpaceDN w:val="0"/>
              <w:adjustRightInd w:val="0"/>
              <w:spacing w:after="157"/>
              <w:rPr>
                <w:rFonts w:ascii="Arial" w:hAnsi="Arial" w:cs="Arial"/>
                <w:sz w:val="20"/>
                <w:szCs w:val="20"/>
              </w:rPr>
            </w:pPr>
            <w:r w:rsidRPr="00220533">
              <w:rPr>
                <w:rFonts w:ascii="Arial" w:hAnsi="Arial" w:cs="Arial"/>
                <w:sz w:val="20"/>
                <w:szCs w:val="20"/>
              </w:rPr>
              <w:t xml:space="preserve">8.1 All people responsible for the care of the animals must be competent in the appropriate handling of each animal to protect it from pain, suffering, injury or disease. </w:t>
            </w:r>
          </w:p>
          <w:p w14:paraId="586BC838" w14:textId="77777777" w:rsidR="000D1B9C" w:rsidRPr="00DC7B60" w:rsidRDefault="000D1B9C" w:rsidP="000D1B9C">
            <w:pPr>
              <w:autoSpaceDE w:val="0"/>
              <w:autoSpaceDN w:val="0"/>
              <w:adjustRightInd w:val="0"/>
              <w:spacing w:after="157"/>
              <w:rPr>
                <w:rFonts w:ascii="Arial" w:hAnsi="Arial" w:cs="Arial"/>
                <w:i/>
                <w:iCs/>
                <w:color w:val="000000"/>
                <w:sz w:val="20"/>
                <w:szCs w:val="20"/>
              </w:rPr>
            </w:pPr>
            <w:r w:rsidRPr="00DC7B60">
              <w:rPr>
                <w:rFonts w:ascii="Arial" w:hAnsi="Arial" w:cs="Arial"/>
                <w:i/>
                <w:iCs/>
                <w:sz w:val="20"/>
                <w:szCs w:val="20"/>
              </w:rPr>
              <w:t>When a customer or client is handling an animal, a competent member of staff must supervise and ensure the interaction is appropriate. They must stop the handling if the animal shows signs of fear, suffering or fatigue.</w:t>
            </w:r>
          </w:p>
          <w:p w14:paraId="39ECF2C5" w14:textId="77777777" w:rsidR="000D1B9C" w:rsidRPr="00DC7B60" w:rsidRDefault="000D1B9C" w:rsidP="000D1B9C">
            <w:pPr>
              <w:autoSpaceDE w:val="0"/>
              <w:autoSpaceDN w:val="0"/>
              <w:adjustRightInd w:val="0"/>
              <w:spacing w:after="157"/>
              <w:rPr>
                <w:rFonts w:ascii="Arial" w:hAnsi="Arial" w:cs="Arial"/>
                <w:i/>
                <w:iCs/>
                <w:color w:val="000000"/>
                <w:sz w:val="20"/>
                <w:szCs w:val="20"/>
              </w:rPr>
            </w:pPr>
            <w:r w:rsidRPr="00DC7B60">
              <w:rPr>
                <w:rFonts w:ascii="Arial" w:hAnsi="Arial" w:cs="Arial"/>
                <w:i/>
                <w:iCs/>
                <w:sz w:val="20"/>
                <w:szCs w:val="20"/>
              </w:rPr>
              <w:t>Animals which may be aggressive must only be handled by, or in the presence of, competent staff.</w:t>
            </w:r>
          </w:p>
          <w:p w14:paraId="522A5505" w14:textId="77777777" w:rsidR="000D1B9C" w:rsidRPr="00DC7B60" w:rsidRDefault="000D1B9C" w:rsidP="000D1B9C">
            <w:pPr>
              <w:autoSpaceDE w:val="0"/>
              <w:autoSpaceDN w:val="0"/>
              <w:adjustRightInd w:val="0"/>
              <w:rPr>
                <w:rFonts w:ascii="Arial" w:hAnsi="Arial" w:cs="Arial"/>
                <w:i/>
                <w:iCs/>
                <w:sz w:val="20"/>
                <w:szCs w:val="20"/>
              </w:rPr>
            </w:pPr>
            <w:r w:rsidRPr="00DC7B60">
              <w:rPr>
                <w:rFonts w:ascii="Arial" w:hAnsi="Arial" w:cs="Arial"/>
                <w:i/>
                <w:iCs/>
                <w:sz w:val="20"/>
                <w:szCs w:val="20"/>
              </w:rPr>
              <w:t>Customers must be offered and encouraged to use facilities to clean and sanitise their hands before and after handling, especially if they have had contact with faeces or urine.</w:t>
            </w:r>
          </w:p>
          <w:p w14:paraId="2DEA573F" w14:textId="77777777" w:rsidR="000A6504" w:rsidRPr="00220533" w:rsidRDefault="000A6504" w:rsidP="000A6504">
            <w:pPr>
              <w:pStyle w:val="Default"/>
              <w:rPr>
                <w:color w:val="auto"/>
                <w:sz w:val="20"/>
                <w:szCs w:val="20"/>
              </w:rPr>
            </w:pPr>
          </w:p>
        </w:tc>
        <w:tc>
          <w:tcPr>
            <w:tcW w:w="3261" w:type="dxa"/>
          </w:tcPr>
          <w:p w14:paraId="1221DCF6" w14:textId="77777777" w:rsidR="000A6504" w:rsidRPr="00220533" w:rsidRDefault="000A6504" w:rsidP="000A6504">
            <w:pPr>
              <w:pStyle w:val="Default"/>
              <w:rPr>
                <w:color w:val="auto"/>
                <w:sz w:val="20"/>
                <w:szCs w:val="20"/>
              </w:rPr>
            </w:pPr>
          </w:p>
        </w:tc>
        <w:tc>
          <w:tcPr>
            <w:tcW w:w="3402" w:type="dxa"/>
          </w:tcPr>
          <w:p w14:paraId="38269160" w14:textId="77777777" w:rsidR="000A6504" w:rsidRPr="00220533" w:rsidRDefault="000A6504" w:rsidP="000A6504">
            <w:pPr>
              <w:pStyle w:val="Default"/>
              <w:rPr>
                <w:color w:val="auto"/>
                <w:sz w:val="20"/>
                <w:szCs w:val="20"/>
              </w:rPr>
            </w:pPr>
          </w:p>
        </w:tc>
        <w:tc>
          <w:tcPr>
            <w:tcW w:w="1275" w:type="dxa"/>
          </w:tcPr>
          <w:p w14:paraId="3AA3D8B5" w14:textId="77777777" w:rsidR="000A6504" w:rsidRPr="00220533" w:rsidRDefault="000A6504" w:rsidP="000A6504">
            <w:pPr>
              <w:pStyle w:val="Default"/>
              <w:rPr>
                <w:color w:val="auto"/>
                <w:sz w:val="20"/>
                <w:szCs w:val="20"/>
              </w:rPr>
            </w:pPr>
          </w:p>
        </w:tc>
      </w:tr>
      <w:tr w:rsidR="000D1B9C" w:rsidRPr="00220533" w14:paraId="53D6EF93" w14:textId="77777777" w:rsidTr="00EA3DD3">
        <w:tc>
          <w:tcPr>
            <w:tcW w:w="7513" w:type="dxa"/>
          </w:tcPr>
          <w:p w14:paraId="49BA7E49" w14:textId="5A73D342" w:rsidR="000D1B9C" w:rsidRDefault="000D1B9C" w:rsidP="000D1B9C">
            <w:pPr>
              <w:pStyle w:val="Default"/>
              <w:rPr>
                <w:color w:val="auto"/>
                <w:sz w:val="20"/>
                <w:szCs w:val="20"/>
              </w:rPr>
            </w:pPr>
            <w:r w:rsidRPr="00220533">
              <w:rPr>
                <w:color w:val="auto"/>
                <w:sz w:val="20"/>
                <w:szCs w:val="20"/>
              </w:rPr>
              <w:t xml:space="preserve">8.2 The animals must be kept separately or in suitable compatible social groups appropriate to the species and individual animals. No animals from a social species may be isolated or separated from others of their species for any longer than is necessary. </w:t>
            </w:r>
          </w:p>
          <w:p w14:paraId="287C81E4" w14:textId="77777777" w:rsidR="000D1B9C" w:rsidRPr="00220533" w:rsidRDefault="000D1B9C" w:rsidP="000D1B9C">
            <w:pPr>
              <w:pStyle w:val="Default"/>
              <w:rPr>
                <w:color w:val="auto"/>
                <w:sz w:val="20"/>
                <w:szCs w:val="20"/>
              </w:rPr>
            </w:pPr>
          </w:p>
          <w:p w14:paraId="128B984E" w14:textId="4B8FC56B" w:rsidR="000D1B9C" w:rsidRPr="00DC7B60" w:rsidRDefault="000D1B9C" w:rsidP="000D1B9C">
            <w:pPr>
              <w:autoSpaceDE w:val="0"/>
              <w:autoSpaceDN w:val="0"/>
              <w:adjustRightInd w:val="0"/>
              <w:rPr>
                <w:rFonts w:ascii="Arial" w:hAnsi="Arial" w:cs="Arial"/>
                <w:i/>
                <w:iCs/>
                <w:sz w:val="20"/>
                <w:szCs w:val="20"/>
              </w:rPr>
            </w:pPr>
            <w:r w:rsidRPr="00DC7B60">
              <w:rPr>
                <w:rFonts w:ascii="Arial" w:hAnsi="Arial" w:cs="Arial"/>
                <w:i/>
                <w:iCs/>
                <w:sz w:val="20"/>
                <w:szCs w:val="20"/>
              </w:rPr>
              <w:t>Where appropriate, all animals must be housed in social groups of suitable size. Group-housed animals must be monitored. Remedial action must be taken and documented if there are any signs of group disruption.</w:t>
            </w:r>
          </w:p>
          <w:p w14:paraId="65957F8C" w14:textId="77777777" w:rsidR="000D1B9C" w:rsidRPr="00DC7B60" w:rsidRDefault="000D1B9C" w:rsidP="000D1B9C">
            <w:pPr>
              <w:autoSpaceDE w:val="0"/>
              <w:autoSpaceDN w:val="0"/>
              <w:adjustRightInd w:val="0"/>
              <w:rPr>
                <w:rFonts w:ascii="Arial" w:hAnsi="Arial" w:cs="Arial"/>
                <w:i/>
                <w:iCs/>
                <w:color w:val="000000"/>
                <w:sz w:val="20"/>
                <w:szCs w:val="20"/>
              </w:rPr>
            </w:pPr>
          </w:p>
          <w:p w14:paraId="105E9D63" w14:textId="77777777" w:rsidR="000D1B9C" w:rsidRPr="00DC7B60" w:rsidRDefault="000D1B9C" w:rsidP="000D1B9C">
            <w:pPr>
              <w:autoSpaceDE w:val="0"/>
              <w:autoSpaceDN w:val="0"/>
              <w:adjustRightInd w:val="0"/>
              <w:rPr>
                <w:rFonts w:ascii="Arial" w:hAnsi="Arial" w:cs="Arial"/>
                <w:i/>
                <w:iCs/>
                <w:sz w:val="20"/>
                <w:szCs w:val="20"/>
              </w:rPr>
            </w:pPr>
            <w:r w:rsidRPr="00DC7B60">
              <w:rPr>
                <w:rFonts w:ascii="Arial" w:hAnsi="Arial" w:cs="Arial"/>
                <w:i/>
                <w:iCs/>
                <w:sz w:val="20"/>
                <w:szCs w:val="20"/>
              </w:rPr>
              <w:t xml:space="preserve">Social species can be isolated or separated if remedial action hasn’t worked and an </w:t>
            </w:r>
            <w:proofErr w:type="gramStart"/>
            <w:r w:rsidRPr="00DC7B60">
              <w:rPr>
                <w:rFonts w:ascii="Arial" w:hAnsi="Arial" w:cs="Arial"/>
                <w:i/>
                <w:iCs/>
                <w:sz w:val="20"/>
                <w:szCs w:val="20"/>
              </w:rPr>
              <w:t>animal shows</w:t>
            </w:r>
            <w:proofErr w:type="gramEnd"/>
            <w:r w:rsidRPr="00DC7B60">
              <w:rPr>
                <w:rFonts w:ascii="Arial" w:hAnsi="Arial" w:cs="Arial"/>
                <w:i/>
                <w:iCs/>
                <w:sz w:val="20"/>
                <w:szCs w:val="20"/>
              </w:rPr>
              <w:t xml:space="preserve"> signs of: </w:t>
            </w:r>
          </w:p>
          <w:p w14:paraId="18C8A985" w14:textId="77777777" w:rsidR="000D1B9C" w:rsidRPr="00DC7B60" w:rsidRDefault="000D1B9C" w:rsidP="000D1B9C">
            <w:pPr>
              <w:autoSpaceDE w:val="0"/>
              <w:autoSpaceDN w:val="0"/>
              <w:adjustRightInd w:val="0"/>
              <w:rPr>
                <w:rFonts w:ascii="Arial" w:hAnsi="Arial" w:cs="Arial"/>
                <w:i/>
                <w:iCs/>
                <w:sz w:val="20"/>
                <w:szCs w:val="20"/>
              </w:rPr>
            </w:pPr>
          </w:p>
          <w:p w14:paraId="22CE3B3E" w14:textId="77777777" w:rsidR="000D1B9C" w:rsidRPr="00DC7B60" w:rsidRDefault="000D1B9C" w:rsidP="00FF672B">
            <w:pPr>
              <w:pStyle w:val="ListParagraph"/>
              <w:numPr>
                <w:ilvl w:val="0"/>
                <w:numId w:val="38"/>
              </w:numPr>
              <w:autoSpaceDE w:val="0"/>
              <w:autoSpaceDN w:val="0"/>
              <w:adjustRightInd w:val="0"/>
              <w:rPr>
                <w:rFonts w:ascii="Arial" w:hAnsi="Arial" w:cs="Arial"/>
                <w:i/>
                <w:iCs/>
                <w:sz w:val="20"/>
                <w:szCs w:val="20"/>
              </w:rPr>
            </w:pPr>
            <w:r w:rsidRPr="00DC7B60">
              <w:rPr>
                <w:rFonts w:ascii="Arial" w:hAnsi="Arial" w:cs="Arial"/>
                <w:i/>
                <w:iCs/>
                <w:sz w:val="20"/>
                <w:szCs w:val="20"/>
              </w:rPr>
              <w:t xml:space="preserve">disease </w:t>
            </w:r>
          </w:p>
          <w:p w14:paraId="31818D2F" w14:textId="77777777" w:rsidR="000D1B9C" w:rsidRPr="00DC7B60" w:rsidRDefault="000D1B9C" w:rsidP="00FF672B">
            <w:pPr>
              <w:pStyle w:val="ListParagraph"/>
              <w:numPr>
                <w:ilvl w:val="0"/>
                <w:numId w:val="38"/>
              </w:numPr>
              <w:autoSpaceDE w:val="0"/>
              <w:autoSpaceDN w:val="0"/>
              <w:adjustRightInd w:val="0"/>
              <w:rPr>
                <w:rFonts w:ascii="Arial" w:hAnsi="Arial" w:cs="Arial"/>
                <w:i/>
                <w:iCs/>
                <w:sz w:val="20"/>
                <w:szCs w:val="20"/>
              </w:rPr>
            </w:pPr>
            <w:r w:rsidRPr="00DC7B60">
              <w:rPr>
                <w:rFonts w:ascii="Arial" w:hAnsi="Arial" w:cs="Arial"/>
                <w:i/>
                <w:iCs/>
                <w:sz w:val="20"/>
                <w:szCs w:val="20"/>
              </w:rPr>
              <w:t xml:space="preserve">injury </w:t>
            </w:r>
          </w:p>
          <w:p w14:paraId="765E1BA9" w14:textId="77777777" w:rsidR="000D1B9C" w:rsidRPr="00DC7B60" w:rsidRDefault="000D1B9C" w:rsidP="00FF672B">
            <w:pPr>
              <w:pStyle w:val="ListParagraph"/>
              <w:numPr>
                <w:ilvl w:val="0"/>
                <w:numId w:val="38"/>
              </w:numPr>
              <w:autoSpaceDE w:val="0"/>
              <w:autoSpaceDN w:val="0"/>
              <w:adjustRightInd w:val="0"/>
              <w:rPr>
                <w:rFonts w:ascii="Arial" w:hAnsi="Arial" w:cs="Arial"/>
                <w:i/>
                <w:iCs/>
                <w:sz w:val="20"/>
                <w:szCs w:val="20"/>
              </w:rPr>
            </w:pPr>
            <w:r w:rsidRPr="00DC7B60">
              <w:rPr>
                <w:rFonts w:ascii="Arial" w:hAnsi="Arial" w:cs="Arial"/>
                <w:i/>
                <w:iCs/>
                <w:sz w:val="20"/>
                <w:szCs w:val="20"/>
              </w:rPr>
              <w:t xml:space="preserve">danger </w:t>
            </w:r>
          </w:p>
          <w:p w14:paraId="2722719B" w14:textId="713416DD" w:rsidR="000D1B9C" w:rsidRPr="00DC7B60" w:rsidRDefault="000D1B9C" w:rsidP="00FF672B">
            <w:pPr>
              <w:pStyle w:val="ListParagraph"/>
              <w:numPr>
                <w:ilvl w:val="0"/>
                <w:numId w:val="38"/>
              </w:numPr>
              <w:autoSpaceDE w:val="0"/>
              <w:autoSpaceDN w:val="0"/>
              <w:adjustRightInd w:val="0"/>
              <w:rPr>
                <w:rFonts w:ascii="Arial" w:hAnsi="Arial" w:cs="Arial"/>
                <w:i/>
                <w:iCs/>
                <w:sz w:val="20"/>
                <w:szCs w:val="20"/>
              </w:rPr>
            </w:pPr>
            <w:r w:rsidRPr="00DC7B60">
              <w:rPr>
                <w:rFonts w:ascii="Arial" w:hAnsi="Arial" w:cs="Arial"/>
                <w:i/>
                <w:iCs/>
                <w:sz w:val="20"/>
                <w:szCs w:val="20"/>
              </w:rPr>
              <w:t>stress</w:t>
            </w:r>
          </w:p>
          <w:p w14:paraId="6F6D02E0" w14:textId="77777777" w:rsidR="000D1B9C" w:rsidRPr="00DC7B60" w:rsidRDefault="000D1B9C" w:rsidP="000D1B9C">
            <w:pPr>
              <w:autoSpaceDE w:val="0"/>
              <w:autoSpaceDN w:val="0"/>
              <w:adjustRightInd w:val="0"/>
              <w:rPr>
                <w:rFonts w:ascii="Arial" w:hAnsi="Arial" w:cs="Arial"/>
                <w:i/>
                <w:iCs/>
                <w:sz w:val="20"/>
                <w:szCs w:val="20"/>
              </w:rPr>
            </w:pPr>
          </w:p>
          <w:p w14:paraId="441434B9" w14:textId="77777777" w:rsidR="000D1B9C" w:rsidRPr="00DC7B60" w:rsidRDefault="000D1B9C" w:rsidP="000D1B9C">
            <w:pPr>
              <w:autoSpaceDE w:val="0"/>
              <w:autoSpaceDN w:val="0"/>
              <w:adjustRightInd w:val="0"/>
              <w:rPr>
                <w:rFonts w:ascii="Arial" w:hAnsi="Arial" w:cs="Arial"/>
                <w:i/>
                <w:iCs/>
                <w:sz w:val="20"/>
                <w:szCs w:val="20"/>
              </w:rPr>
            </w:pPr>
            <w:r w:rsidRPr="00DC7B60">
              <w:rPr>
                <w:rFonts w:ascii="Arial" w:hAnsi="Arial" w:cs="Arial"/>
                <w:i/>
                <w:iCs/>
                <w:sz w:val="20"/>
                <w:szCs w:val="20"/>
              </w:rPr>
              <w:t>All animals must be sexed immediately on arrival to the premises and housed in single sex groups where appropriate to avoid unwanted litters. This does not apply if it would compromise welfare (for example, separating a litter of puppies).</w:t>
            </w:r>
          </w:p>
          <w:p w14:paraId="3066280E" w14:textId="77777777" w:rsidR="000D1B9C" w:rsidRPr="00220533" w:rsidRDefault="000D1B9C" w:rsidP="000D1B9C">
            <w:pPr>
              <w:pStyle w:val="Default"/>
              <w:rPr>
                <w:color w:val="auto"/>
                <w:sz w:val="20"/>
                <w:szCs w:val="20"/>
              </w:rPr>
            </w:pPr>
          </w:p>
        </w:tc>
        <w:tc>
          <w:tcPr>
            <w:tcW w:w="3261" w:type="dxa"/>
          </w:tcPr>
          <w:p w14:paraId="5A1B7CDF" w14:textId="77777777" w:rsidR="000D1B9C" w:rsidRPr="00220533" w:rsidRDefault="000D1B9C" w:rsidP="000D1B9C">
            <w:pPr>
              <w:pStyle w:val="Default"/>
              <w:rPr>
                <w:color w:val="auto"/>
                <w:sz w:val="20"/>
                <w:szCs w:val="20"/>
              </w:rPr>
            </w:pPr>
          </w:p>
        </w:tc>
        <w:tc>
          <w:tcPr>
            <w:tcW w:w="3402" w:type="dxa"/>
          </w:tcPr>
          <w:p w14:paraId="6B926468" w14:textId="77777777" w:rsidR="000D1B9C" w:rsidRPr="00220533" w:rsidRDefault="000D1B9C" w:rsidP="000D1B9C">
            <w:pPr>
              <w:pStyle w:val="Default"/>
              <w:rPr>
                <w:color w:val="auto"/>
                <w:sz w:val="20"/>
                <w:szCs w:val="20"/>
              </w:rPr>
            </w:pPr>
          </w:p>
        </w:tc>
        <w:tc>
          <w:tcPr>
            <w:tcW w:w="1275" w:type="dxa"/>
          </w:tcPr>
          <w:p w14:paraId="6A22CB1C" w14:textId="77777777" w:rsidR="000D1B9C" w:rsidRPr="00220533" w:rsidRDefault="000D1B9C" w:rsidP="000D1B9C">
            <w:pPr>
              <w:pStyle w:val="Default"/>
              <w:rPr>
                <w:color w:val="auto"/>
                <w:sz w:val="20"/>
                <w:szCs w:val="20"/>
              </w:rPr>
            </w:pPr>
          </w:p>
        </w:tc>
      </w:tr>
      <w:tr w:rsidR="000D1B9C" w:rsidRPr="00220533" w14:paraId="07B9597C" w14:textId="77777777" w:rsidTr="00EA3DD3">
        <w:tc>
          <w:tcPr>
            <w:tcW w:w="7513" w:type="dxa"/>
          </w:tcPr>
          <w:p w14:paraId="2246AEFC" w14:textId="77777777" w:rsidR="000D1B9C" w:rsidRPr="00220533" w:rsidRDefault="000D1B9C" w:rsidP="000D1B9C">
            <w:pPr>
              <w:pStyle w:val="Default"/>
              <w:rPr>
                <w:color w:val="auto"/>
                <w:sz w:val="20"/>
                <w:szCs w:val="20"/>
              </w:rPr>
            </w:pPr>
            <w:r w:rsidRPr="00220533">
              <w:rPr>
                <w:color w:val="auto"/>
                <w:sz w:val="20"/>
                <w:szCs w:val="20"/>
              </w:rPr>
              <w:lastRenderedPageBreak/>
              <w:t xml:space="preserve">8.3 The animals must have at least daily opportunities to interact with people where such interaction benefits their welfare. </w:t>
            </w:r>
          </w:p>
          <w:p w14:paraId="0CB3ADC6" w14:textId="77777777" w:rsidR="000D1B9C" w:rsidRPr="00220533" w:rsidRDefault="000D1B9C" w:rsidP="000D1B9C">
            <w:pPr>
              <w:pStyle w:val="Default"/>
              <w:rPr>
                <w:color w:val="auto"/>
                <w:sz w:val="20"/>
                <w:szCs w:val="20"/>
              </w:rPr>
            </w:pPr>
          </w:p>
          <w:p w14:paraId="641E4F8E" w14:textId="77777777" w:rsidR="000D1B9C" w:rsidRPr="00DC7B60" w:rsidRDefault="000D1B9C" w:rsidP="000D1B9C">
            <w:pPr>
              <w:pStyle w:val="Default"/>
              <w:rPr>
                <w:i/>
                <w:iCs/>
                <w:sz w:val="20"/>
                <w:szCs w:val="20"/>
              </w:rPr>
            </w:pPr>
            <w:r w:rsidRPr="00DC7B60">
              <w:rPr>
                <w:i/>
                <w:iCs/>
                <w:sz w:val="20"/>
                <w:szCs w:val="20"/>
              </w:rPr>
              <w:t>Animals must never be forced to interact with people, and must be able to avoid people. For example, they should have access to a hiding place, unless this would adversely impact their welfare. Interaction includes handling and non-physical interactions with people.</w:t>
            </w:r>
          </w:p>
          <w:p w14:paraId="6A4C9E1D" w14:textId="77777777" w:rsidR="000D1B9C" w:rsidRDefault="000D1B9C" w:rsidP="000D1B9C">
            <w:pPr>
              <w:pStyle w:val="Default"/>
              <w:rPr>
                <w:color w:val="auto"/>
                <w:sz w:val="20"/>
                <w:szCs w:val="20"/>
              </w:rPr>
            </w:pPr>
          </w:p>
          <w:p w14:paraId="104590F6" w14:textId="338E046D" w:rsidR="000D1B9C" w:rsidRPr="00220533" w:rsidRDefault="000D1B9C" w:rsidP="000D1B9C">
            <w:pPr>
              <w:pStyle w:val="Default"/>
              <w:rPr>
                <w:color w:val="auto"/>
                <w:sz w:val="20"/>
                <w:szCs w:val="20"/>
              </w:rPr>
            </w:pPr>
          </w:p>
        </w:tc>
        <w:tc>
          <w:tcPr>
            <w:tcW w:w="3261" w:type="dxa"/>
          </w:tcPr>
          <w:p w14:paraId="57D6F61F" w14:textId="77777777" w:rsidR="000D1B9C" w:rsidRPr="00220533" w:rsidRDefault="000D1B9C" w:rsidP="000D1B9C">
            <w:pPr>
              <w:pStyle w:val="Default"/>
              <w:rPr>
                <w:color w:val="auto"/>
                <w:sz w:val="20"/>
                <w:szCs w:val="20"/>
              </w:rPr>
            </w:pPr>
          </w:p>
        </w:tc>
        <w:tc>
          <w:tcPr>
            <w:tcW w:w="3402" w:type="dxa"/>
          </w:tcPr>
          <w:p w14:paraId="6CACEB69" w14:textId="77777777" w:rsidR="000D1B9C" w:rsidRPr="00220533" w:rsidRDefault="000D1B9C" w:rsidP="000D1B9C">
            <w:pPr>
              <w:pStyle w:val="Default"/>
              <w:rPr>
                <w:color w:val="auto"/>
                <w:sz w:val="20"/>
                <w:szCs w:val="20"/>
              </w:rPr>
            </w:pPr>
          </w:p>
        </w:tc>
        <w:tc>
          <w:tcPr>
            <w:tcW w:w="1275" w:type="dxa"/>
          </w:tcPr>
          <w:p w14:paraId="40D0076B" w14:textId="77777777" w:rsidR="000D1B9C" w:rsidRPr="00220533" w:rsidRDefault="000D1B9C" w:rsidP="000D1B9C">
            <w:pPr>
              <w:pStyle w:val="Default"/>
              <w:rPr>
                <w:color w:val="auto"/>
                <w:sz w:val="20"/>
                <w:szCs w:val="20"/>
              </w:rPr>
            </w:pPr>
          </w:p>
        </w:tc>
      </w:tr>
      <w:tr w:rsidR="000D1B9C" w:rsidRPr="00220533" w14:paraId="3B620E56" w14:textId="77777777" w:rsidTr="00EA3DD3">
        <w:tc>
          <w:tcPr>
            <w:tcW w:w="7513" w:type="dxa"/>
          </w:tcPr>
          <w:p w14:paraId="3D710307" w14:textId="77777777" w:rsidR="000D1B9C" w:rsidRPr="000030AD" w:rsidRDefault="000D1B9C" w:rsidP="000D1B9C">
            <w:pPr>
              <w:pStyle w:val="Default"/>
              <w:rPr>
                <w:b/>
                <w:bCs/>
                <w:color w:val="00B050"/>
                <w:sz w:val="20"/>
                <w:szCs w:val="20"/>
              </w:rPr>
            </w:pPr>
            <w:r w:rsidRPr="000030AD">
              <w:rPr>
                <w:b/>
                <w:bCs/>
                <w:color w:val="538135" w:themeColor="accent6" w:themeShade="BF"/>
                <w:sz w:val="20"/>
                <w:szCs w:val="20"/>
              </w:rPr>
              <w:t xml:space="preserve">9.0 Protection from pain, suffering, </w:t>
            </w:r>
            <w:proofErr w:type="gramStart"/>
            <w:r w:rsidRPr="000030AD">
              <w:rPr>
                <w:b/>
                <w:bCs/>
                <w:color w:val="538135" w:themeColor="accent6" w:themeShade="BF"/>
                <w:sz w:val="20"/>
                <w:szCs w:val="20"/>
              </w:rPr>
              <w:t>injury</w:t>
            </w:r>
            <w:proofErr w:type="gramEnd"/>
            <w:r w:rsidRPr="000030AD">
              <w:rPr>
                <w:b/>
                <w:bCs/>
                <w:color w:val="538135" w:themeColor="accent6" w:themeShade="BF"/>
                <w:sz w:val="20"/>
                <w:szCs w:val="20"/>
              </w:rPr>
              <w:t xml:space="preserve"> and disease</w:t>
            </w:r>
          </w:p>
          <w:p w14:paraId="0AB807A7" w14:textId="06DBE872" w:rsidR="000D1B9C" w:rsidRPr="00220533" w:rsidRDefault="000D1B9C" w:rsidP="000D1B9C">
            <w:pPr>
              <w:pStyle w:val="Default"/>
              <w:rPr>
                <w:color w:val="auto"/>
                <w:sz w:val="20"/>
                <w:szCs w:val="20"/>
              </w:rPr>
            </w:pPr>
          </w:p>
        </w:tc>
        <w:tc>
          <w:tcPr>
            <w:tcW w:w="3261" w:type="dxa"/>
          </w:tcPr>
          <w:p w14:paraId="510A4585" w14:textId="77777777" w:rsidR="000D1B9C" w:rsidRPr="00220533" w:rsidRDefault="000D1B9C" w:rsidP="000D1B9C">
            <w:pPr>
              <w:pStyle w:val="Default"/>
              <w:rPr>
                <w:color w:val="auto"/>
                <w:sz w:val="20"/>
                <w:szCs w:val="20"/>
              </w:rPr>
            </w:pPr>
          </w:p>
        </w:tc>
        <w:tc>
          <w:tcPr>
            <w:tcW w:w="3402" w:type="dxa"/>
          </w:tcPr>
          <w:p w14:paraId="1219CD78" w14:textId="77777777" w:rsidR="000D1B9C" w:rsidRPr="00220533" w:rsidRDefault="000D1B9C" w:rsidP="000D1B9C">
            <w:pPr>
              <w:pStyle w:val="Default"/>
              <w:rPr>
                <w:color w:val="auto"/>
                <w:sz w:val="20"/>
                <w:szCs w:val="20"/>
              </w:rPr>
            </w:pPr>
          </w:p>
        </w:tc>
        <w:tc>
          <w:tcPr>
            <w:tcW w:w="1275" w:type="dxa"/>
          </w:tcPr>
          <w:p w14:paraId="02EC3962" w14:textId="77777777" w:rsidR="000D1B9C" w:rsidRPr="00220533" w:rsidRDefault="000D1B9C" w:rsidP="000D1B9C">
            <w:pPr>
              <w:pStyle w:val="Default"/>
              <w:rPr>
                <w:color w:val="auto"/>
                <w:sz w:val="20"/>
                <w:szCs w:val="20"/>
              </w:rPr>
            </w:pPr>
          </w:p>
        </w:tc>
      </w:tr>
      <w:tr w:rsidR="000D1B9C" w:rsidRPr="00220533" w14:paraId="48CCF867" w14:textId="77777777" w:rsidTr="00EA3DD3">
        <w:tc>
          <w:tcPr>
            <w:tcW w:w="7513" w:type="dxa"/>
          </w:tcPr>
          <w:p w14:paraId="7E624AFA" w14:textId="5139B277" w:rsidR="000D1B9C" w:rsidRPr="00220533" w:rsidRDefault="000D1B9C" w:rsidP="000D1B9C">
            <w:pPr>
              <w:pStyle w:val="Default"/>
              <w:rPr>
                <w:color w:val="auto"/>
                <w:sz w:val="20"/>
                <w:szCs w:val="20"/>
              </w:rPr>
            </w:pPr>
            <w:r w:rsidRPr="00220533">
              <w:rPr>
                <w:color w:val="auto"/>
                <w:sz w:val="20"/>
                <w:szCs w:val="20"/>
              </w:rPr>
              <w:t>9.1 Written procedures must:</w:t>
            </w:r>
          </w:p>
          <w:p w14:paraId="1BE354C1" w14:textId="77777777" w:rsidR="000D1B9C" w:rsidRPr="00220533" w:rsidRDefault="000D1B9C" w:rsidP="000D1B9C">
            <w:pPr>
              <w:pStyle w:val="Default"/>
              <w:rPr>
                <w:color w:val="auto"/>
                <w:sz w:val="20"/>
                <w:szCs w:val="20"/>
              </w:rPr>
            </w:pPr>
            <w:r w:rsidRPr="00220533">
              <w:rPr>
                <w:color w:val="auto"/>
                <w:sz w:val="20"/>
                <w:szCs w:val="20"/>
              </w:rPr>
              <w:t xml:space="preserve"> </w:t>
            </w:r>
          </w:p>
          <w:p w14:paraId="7B37345F" w14:textId="2D806E20" w:rsidR="000D1B9C" w:rsidRPr="00220533" w:rsidRDefault="000D1B9C" w:rsidP="000D1B9C">
            <w:pPr>
              <w:pStyle w:val="Default"/>
              <w:rPr>
                <w:color w:val="auto"/>
                <w:sz w:val="20"/>
                <w:szCs w:val="20"/>
              </w:rPr>
            </w:pPr>
            <w:r w:rsidRPr="00220533">
              <w:rPr>
                <w:color w:val="auto"/>
                <w:sz w:val="20"/>
                <w:szCs w:val="20"/>
              </w:rPr>
              <w:t>(a) be in place and implemented covering:</w:t>
            </w:r>
          </w:p>
          <w:p w14:paraId="0FE10C90" w14:textId="77777777" w:rsidR="000D1B9C" w:rsidRPr="00220533" w:rsidRDefault="000D1B9C" w:rsidP="000D1B9C">
            <w:pPr>
              <w:pStyle w:val="Default"/>
              <w:rPr>
                <w:color w:val="auto"/>
                <w:sz w:val="20"/>
                <w:szCs w:val="20"/>
              </w:rPr>
            </w:pPr>
          </w:p>
          <w:p w14:paraId="47ABA117" w14:textId="77777777" w:rsidR="000D1B9C" w:rsidRPr="00220533" w:rsidRDefault="000D1B9C" w:rsidP="000D1B9C">
            <w:pPr>
              <w:pStyle w:val="Default"/>
              <w:rPr>
                <w:color w:val="auto"/>
                <w:sz w:val="20"/>
                <w:szCs w:val="20"/>
              </w:rPr>
            </w:pPr>
            <w:r w:rsidRPr="00220533">
              <w:rPr>
                <w:color w:val="auto"/>
                <w:sz w:val="20"/>
                <w:szCs w:val="20"/>
              </w:rPr>
              <w:t xml:space="preserve">(i) feeding regimes, </w:t>
            </w:r>
          </w:p>
          <w:p w14:paraId="1E4FD2B6" w14:textId="77777777" w:rsidR="000D1B9C" w:rsidRPr="00220533" w:rsidRDefault="000D1B9C" w:rsidP="000D1B9C">
            <w:pPr>
              <w:pStyle w:val="Default"/>
              <w:rPr>
                <w:color w:val="auto"/>
                <w:sz w:val="20"/>
                <w:szCs w:val="20"/>
              </w:rPr>
            </w:pPr>
            <w:r w:rsidRPr="00220533">
              <w:rPr>
                <w:color w:val="auto"/>
                <w:sz w:val="20"/>
                <w:szCs w:val="20"/>
              </w:rPr>
              <w:t xml:space="preserve">(ii) cleaning regimes, </w:t>
            </w:r>
          </w:p>
          <w:p w14:paraId="77536469" w14:textId="77777777" w:rsidR="000D1B9C" w:rsidRPr="00220533" w:rsidRDefault="000D1B9C" w:rsidP="000D1B9C">
            <w:pPr>
              <w:pStyle w:val="Default"/>
              <w:rPr>
                <w:color w:val="auto"/>
                <w:sz w:val="20"/>
                <w:szCs w:val="20"/>
              </w:rPr>
            </w:pPr>
            <w:r w:rsidRPr="00220533">
              <w:rPr>
                <w:color w:val="auto"/>
                <w:sz w:val="20"/>
                <w:szCs w:val="20"/>
              </w:rPr>
              <w:t xml:space="preserve">(iii) transportation, </w:t>
            </w:r>
          </w:p>
          <w:p w14:paraId="553FF73F" w14:textId="77777777" w:rsidR="000D1B9C" w:rsidRPr="00220533" w:rsidRDefault="000D1B9C" w:rsidP="000D1B9C">
            <w:pPr>
              <w:pStyle w:val="Default"/>
              <w:rPr>
                <w:color w:val="auto"/>
                <w:sz w:val="20"/>
                <w:szCs w:val="20"/>
              </w:rPr>
            </w:pPr>
            <w:r w:rsidRPr="00220533">
              <w:rPr>
                <w:color w:val="auto"/>
                <w:sz w:val="20"/>
                <w:szCs w:val="20"/>
              </w:rPr>
              <w:t xml:space="preserve">(iv) the prevention of, and control of the spread of, disease, </w:t>
            </w:r>
          </w:p>
          <w:p w14:paraId="11FD0355" w14:textId="77777777" w:rsidR="000D1B9C" w:rsidRPr="00220533" w:rsidRDefault="000D1B9C" w:rsidP="000D1B9C">
            <w:pPr>
              <w:pStyle w:val="Default"/>
              <w:rPr>
                <w:color w:val="auto"/>
                <w:sz w:val="20"/>
                <w:szCs w:val="20"/>
              </w:rPr>
            </w:pPr>
            <w:r w:rsidRPr="00220533">
              <w:rPr>
                <w:color w:val="auto"/>
                <w:sz w:val="20"/>
                <w:szCs w:val="20"/>
              </w:rPr>
              <w:t xml:space="preserve">(v) monitoring and ensuring the health and welfare of all the animals, </w:t>
            </w:r>
          </w:p>
          <w:p w14:paraId="32758662" w14:textId="77777777" w:rsidR="000D1B9C" w:rsidRPr="00220533" w:rsidRDefault="000D1B9C" w:rsidP="000D1B9C">
            <w:pPr>
              <w:pStyle w:val="Default"/>
              <w:rPr>
                <w:color w:val="auto"/>
                <w:sz w:val="20"/>
                <w:szCs w:val="20"/>
              </w:rPr>
            </w:pPr>
            <w:r w:rsidRPr="00220533">
              <w:rPr>
                <w:color w:val="auto"/>
                <w:sz w:val="20"/>
                <w:szCs w:val="20"/>
              </w:rPr>
              <w:t>(vi) the death or escape of an animal (including the storage of dead animals</w:t>
            </w:r>
            <w:proofErr w:type="gramStart"/>
            <w:r w:rsidRPr="00220533">
              <w:rPr>
                <w:color w:val="auto"/>
                <w:sz w:val="20"/>
                <w:szCs w:val="20"/>
              </w:rPr>
              <w:t>);</w:t>
            </w:r>
            <w:proofErr w:type="gramEnd"/>
          </w:p>
          <w:p w14:paraId="61B12169" w14:textId="77777777" w:rsidR="000D1B9C" w:rsidRPr="00220533" w:rsidRDefault="000D1B9C" w:rsidP="000D1B9C">
            <w:pPr>
              <w:pStyle w:val="Default"/>
              <w:rPr>
                <w:color w:val="auto"/>
                <w:sz w:val="20"/>
                <w:szCs w:val="20"/>
              </w:rPr>
            </w:pPr>
          </w:p>
          <w:p w14:paraId="635BA1BE" w14:textId="330D94DF" w:rsidR="000D1B9C" w:rsidRDefault="000D1B9C" w:rsidP="000D1B9C">
            <w:pPr>
              <w:autoSpaceDE w:val="0"/>
              <w:autoSpaceDN w:val="0"/>
              <w:adjustRightInd w:val="0"/>
              <w:rPr>
                <w:rFonts w:ascii="Arial" w:hAnsi="Arial" w:cs="Arial"/>
                <w:sz w:val="20"/>
                <w:szCs w:val="20"/>
              </w:rPr>
            </w:pPr>
            <w:r w:rsidRPr="00220533">
              <w:rPr>
                <w:rFonts w:ascii="Arial" w:hAnsi="Arial" w:cs="Arial"/>
                <w:sz w:val="20"/>
                <w:szCs w:val="20"/>
              </w:rPr>
              <w:t>(b) be in place covering the care of the animals following the suspension or revocation of the licence or during and following an emergency.</w:t>
            </w:r>
          </w:p>
          <w:p w14:paraId="2B150149" w14:textId="77777777" w:rsidR="000D1B9C" w:rsidRPr="00220533" w:rsidRDefault="000D1B9C" w:rsidP="000D1B9C">
            <w:pPr>
              <w:autoSpaceDE w:val="0"/>
              <w:autoSpaceDN w:val="0"/>
              <w:adjustRightInd w:val="0"/>
              <w:rPr>
                <w:rFonts w:ascii="Arial" w:hAnsi="Arial" w:cs="Arial"/>
                <w:sz w:val="20"/>
                <w:szCs w:val="20"/>
              </w:rPr>
            </w:pPr>
          </w:p>
          <w:p w14:paraId="4D58E5BE" w14:textId="5FDF11ED" w:rsidR="000D1B9C" w:rsidRPr="00DC7B60" w:rsidRDefault="000D1B9C" w:rsidP="000D1B9C">
            <w:pPr>
              <w:autoSpaceDE w:val="0"/>
              <w:autoSpaceDN w:val="0"/>
              <w:adjustRightInd w:val="0"/>
              <w:rPr>
                <w:rFonts w:ascii="Arial" w:hAnsi="Arial" w:cs="Arial"/>
                <w:i/>
                <w:iCs/>
                <w:sz w:val="20"/>
                <w:szCs w:val="20"/>
              </w:rPr>
            </w:pPr>
            <w:r w:rsidRPr="00DC7B60">
              <w:rPr>
                <w:rFonts w:ascii="Arial" w:hAnsi="Arial" w:cs="Arial"/>
                <w:i/>
                <w:iCs/>
                <w:sz w:val="20"/>
                <w:szCs w:val="20"/>
              </w:rPr>
              <w:t>Written procedures should be proportional to the size, and reflect the complexity of, the business. The written procedures must be made available to the inspectors. All people responsible for the care of the animals must be made fully aware of these procedures.</w:t>
            </w:r>
          </w:p>
          <w:p w14:paraId="0BBFAB16" w14:textId="77777777" w:rsidR="000D1B9C" w:rsidRPr="00DC7B60" w:rsidRDefault="000D1B9C" w:rsidP="000D1B9C">
            <w:pPr>
              <w:autoSpaceDE w:val="0"/>
              <w:autoSpaceDN w:val="0"/>
              <w:adjustRightInd w:val="0"/>
              <w:rPr>
                <w:rFonts w:ascii="Arial" w:hAnsi="Arial" w:cs="Arial"/>
                <w:i/>
                <w:iCs/>
                <w:color w:val="000000"/>
                <w:sz w:val="20"/>
                <w:szCs w:val="20"/>
              </w:rPr>
            </w:pPr>
          </w:p>
          <w:p w14:paraId="66727D31" w14:textId="574B4768" w:rsidR="000D1B9C" w:rsidRPr="00DC7B60" w:rsidRDefault="000D1B9C" w:rsidP="000D1B9C">
            <w:pPr>
              <w:autoSpaceDE w:val="0"/>
              <w:autoSpaceDN w:val="0"/>
              <w:adjustRightInd w:val="0"/>
              <w:rPr>
                <w:rFonts w:ascii="Arial" w:hAnsi="Arial" w:cs="Arial"/>
                <w:i/>
                <w:iCs/>
                <w:color w:val="000000"/>
                <w:sz w:val="20"/>
                <w:szCs w:val="20"/>
              </w:rPr>
            </w:pPr>
            <w:r w:rsidRPr="00DC7B60">
              <w:rPr>
                <w:rFonts w:ascii="Arial" w:hAnsi="Arial" w:cs="Arial"/>
                <w:i/>
                <w:iCs/>
                <w:sz w:val="20"/>
                <w:szCs w:val="20"/>
              </w:rPr>
              <w:t>The</w:t>
            </w:r>
            <w:r w:rsidR="008150E2">
              <w:rPr>
                <w:rFonts w:ascii="Arial" w:hAnsi="Arial" w:cs="Arial"/>
                <w:i/>
                <w:iCs/>
                <w:sz w:val="20"/>
                <w:szCs w:val="20"/>
              </w:rPr>
              <w:t>se</w:t>
            </w:r>
            <w:r w:rsidRPr="00DC7B60">
              <w:rPr>
                <w:rFonts w:ascii="Arial" w:hAnsi="Arial" w:cs="Arial"/>
                <w:i/>
                <w:iCs/>
                <w:sz w:val="20"/>
                <w:szCs w:val="20"/>
              </w:rPr>
              <w:t xml:space="preserve"> procedures must demonstrate how the conditions outlined in this guidance are </w:t>
            </w:r>
            <w:proofErr w:type="gramStart"/>
            <w:r w:rsidRPr="00DC7B60">
              <w:rPr>
                <w:rFonts w:ascii="Arial" w:hAnsi="Arial" w:cs="Arial"/>
                <w:i/>
                <w:iCs/>
                <w:sz w:val="20"/>
                <w:szCs w:val="20"/>
              </w:rPr>
              <w:t>met</w:t>
            </w:r>
            <w:proofErr w:type="gramEnd"/>
          </w:p>
          <w:p w14:paraId="030923F0" w14:textId="77777777" w:rsidR="000D1B9C" w:rsidRPr="00220533" w:rsidRDefault="000D1B9C" w:rsidP="000D1B9C">
            <w:pPr>
              <w:pStyle w:val="Default"/>
              <w:rPr>
                <w:color w:val="auto"/>
                <w:sz w:val="20"/>
                <w:szCs w:val="20"/>
              </w:rPr>
            </w:pPr>
          </w:p>
        </w:tc>
        <w:tc>
          <w:tcPr>
            <w:tcW w:w="3261" w:type="dxa"/>
          </w:tcPr>
          <w:p w14:paraId="10B45467" w14:textId="77777777" w:rsidR="000D1B9C" w:rsidRPr="00220533" w:rsidRDefault="000D1B9C" w:rsidP="000D1B9C">
            <w:pPr>
              <w:pStyle w:val="Default"/>
              <w:rPr>
                <w:color w:val="auto"/>
                <w:sz w:val="20"/>
                <w:szCs w:val="20"/>
              </w:rPr>
            </w:pPr>
          </w:p>
        </w:tc>
        <w:tc>
          <w:tcPr>
            <w:tcW w:w="3402" w:type="dxa"/>
          </w:tcPr>
          <w:p w14:paraId="7116BF52" w14:textId="77777777" w:rsidR="000D1B9C" w:rsidRPr="00220533" w:rsidRDefault="000D1B9C" w:rsidP="000D1B9C">
            <w:pPr>
              <w:pStyle w:val="Default"/>
              <w:rPr>
                <w:color w:val="auto"/>
                <w:sz w:val="20"/>
                <w:szCs w:val="20"/>
              </w:rPr>
            </w:pPr>
          </w:p>
        </w:tc>
        <w:tc>
          <w:tcPr>
            <w:tcW w:w="1275" w:type="dxa"/>
          </w:tcPr>
          <w:p w14:paraId="10B69DB6" w14:textId="77777777" w:rsidR="000D1B9C" w:rsidRPr="00220533" w:rsidRDefault="000D1B9C" w:rsidP="000D1B9C">
            <w:pPr>
              <w:pStyle w:val="Default"/>
              <w:rPr>
                <w:color w:val="auto"/>
                <w:sz w:val="20"/>
                <w:szCs w:val="20"/>
              </w:rPr>
            </w:pPr>
          </w:p>
        </w:tc>
      </w:tr>
      <w:tr w:rsidR="000D1B9C" w:rsidRPr="00220533" w14:paraId="489DD843" w14:textId="77777777" w:rsidTr="00EA3DD3">
        <w:tc>
          <w:tcPr>
            <w:tcW w:w="7513" w:type="dxa"/>
          </w:tcPr>
          <w:p w14:paraId="54A827A3" w14:textId="77777777" w:rsidR="003522E0" w:rsidRPr="00220533" w:rsidRDefault="003522E0" w:rsidP="003522E0">
            <w:pPr>
              <w:pStyle w:val="Default"/>
              <w:rPr>
                <w:color w:val="auto"/>
                <w:sz w:val="20"/>
                <w:szCs w:val="20"/>
              </w:rPr>
            </w:pPr>
            <w:r w:rsidRPr="00220533">
              <w:rPr>
                <w:color w:val="auto"/>
                <w:sz w:val="20"/>
                <w:szCs w:val="20"/>
              </w:rPr>
              <w:t>9.2 All people responsible for the care of the animals must be made fully aware of these procedures.</w:t>
            </w:r>
          </w:p>
          <w:p w14:paraId="2451DA57" w14:textId="77777777" w:rsidR="000D1B9C" w:rsidRPr="00220533" w:rsidRDefault="000D1B9C" w:rsidP="000D1B9C">
            <w:pPr>
              <w:pStyle w:val="Default"/>
              <w:rPr>
                <w:color w:val="auto"/>
                <w:sz w:val="20"/>
                <w:szCs w:val="20"/>
              </w:rPr>
            </w:pPr>
          </w:p>
        </w:tc>
        <w:tc>
          <w:tcPr>
            <w:tcW w:w="3261" w:type="dxa"/>
          </w:tcPr>
          <w:p w14:paraId="73320448" w14:textId="77777777" w:rsidR="000D1B9C" w:rsidRPr="00220533" w:rsidRDefault="000D1B9C" w:rsidP="000D1B9C">
            <w:pPr>
              <w:pStyle w:val="Default"/>
              <w:rPr>
                <w:color w:val="auto"/>
                <w:sz w:val="20"/>
                <w:szCs w:val="20"/>
              </w:rPr>
            </w:pPr>
          </w:p>
        </w:tc>
        <w:tc>
          <w:tcPr>
            <w:tcW w:w="3402" w:type="dxa"/>
          </w:tcPr>
          <w:p w14:paraId="60DB45B3" w14:textId="77777777" w:rsidR="000D1B9C" w:rsidRPr="00220533" w:rsidRDefault="000D1B9C" w:rsidP="000D1B9C">
            <w:pPr>
              <w:pStyle w:val="Default"/>
              <w:rPr>
                <w:color w:val="auto"/>
                <w:sz w:val="20"/>
                <w:szCs w:val="20"/>
              </w:rPr>
            </w:pPr>
          </w:p>
        </w:tc>
        <w:tc>
          <w:tcPr>
            <w:tcW w:w="1275" w:type="dxa"/>
          </w:tcPr>
          <w:p w14:paraId="570DD47E" w14:textId="77777777" w:rsidR="000D1B9C" w:rsidRPr="00220533" w:rsidRDefault="000D1B9C" w:rsidP="000D1B9C">
            <w:pPr>
              <w:pStyle w:val="Default"/>
              <w:rPr>
                <w:color w:val="auto"/>
                <w:sz w:val="20"/>
                <w:szCs w:val="20"/>
              </w:rPr>
            </w:pPr>
          </w:p>
        </w:tc>
      </w:tr>
      <w:tr w:rsidR="003522E0" w:rsidRPr="00220533" w14:paraId="48E2E4BF" w14:textId="77777777" w:rsidTr="00EA3DD3">
        <w:tc>
          <w:tcPr>
            <w:tcW w:w="7513" w:type="dxa"/>
          </w:tcPr>
          <w:p w14:paraId="2F08421F" w14:textId="1F9017B9" w:rsidR="003522E0" w:rsidRDefault="003522E0" w:rsidP="003522E0">
            <w:pPr>
              <w:pStyle w:val="Default"/>
              <w:rPr>
                <w:color w:val="auto"/>
                <w:sz w:val="20"/>
                <w:szCs w:val="20"/>
              </w:rPr>
            </w:pPr>
            <w:r w:rsidRPr="00220533">
              <w:rPr>
                <w:color w:val="auto"/>
                <w:sz w:val="20"/>
                <w:szCs w:val="20"/>
              </w:rPr>
              <w:t xml:space="preserve">9.3 Appropriate isolation, in separate self-contained facilities, must be available for the care of sick, injured or potentially infectious animals. </w:t>
            </w:r>
          </w:p>
          <w:p w14:paraId="75EADB63" w14:textId="77777777" w:rsidR="003522E0" w:rsidRPr="00220533" w:rsidRDefault="003522E0" w:rsidP="003522E0">
            <w:pPr>
              <w:pStyle w:val="Default"/>
              <w:rPr>
                <w:color w:val="auto"/>
                <w:sz w:val="20"/>
                <w:szCs w:val="20"/>
              </w:rPr>
            </w:pPr>
          </w:p>
          <w:p w14:paraId="6ADD5E6D" w14:textId="4DEF543C" w:rsidR="003522E0" w:rsidRPr="00DC7B60" w:rsidRDefault="003522E0" w:rsidP="003522E0">
            <w:pPr>
              <w:autoSpaceDE w:val="0"/>
              <w:autoSpaceDN w:val="0"/>
              <w:adjustRightInd w:val="0"/>
              <w:rPr>
                <w:rFonts w:ascii="Arial" w:hAnsi="Arial" w:cs="Arial"/>
                <w:i/>
                <w:iCs/>
                <w:sz w:val="20"/>
                <w:szCs w:val="20"/>
              </w:rPr>
            </w:pPr>
            <w:r w:rsidRPr="00DC7B60">
              <w:rPr>
                <w:rFonts w:ascii="Arial" w:hAnsi="Arial" w:cs="Arial"/>
                <w:i/>
                <w:iCs/>
                <w:sz w:val="20"/>
                <w:szCs w:val="20"/>
              </w:rPr>
              <w:lastRenderedPageBreak/>
              <w:t>The facility must be able to isolate animals that are sick, injured or infectious or might be carrying serious infectious diseases</w:t>
            </w:r>
          </w:p>
          <w:p w14:paraId="4E3C6981" w14:textId="77777777" w:rsidR="003522E0" w:rsidRPr="00DC7B60" w:rsidRDefault="003522E0" w:rsidP="003522E0">
            <w:pPr>
              <w:autoSpaceDE w:val="0"/>
              <w:autoSpaceDN w:val="0"/>
              <w:adjustRightInd w:val="0"/>
              <w:rPr>
                <w:rFonts w:ascii="Arial" w:hAnsi="Arial" w:cs="Arial"/>
                <w:i/>
                <w:iCs/>
                <w:sz w:val="20"/>
                <w:szCs w:val="20"/>
              </w:rPr>
            </w:pPr>
          </w:p>
          <w:p w14:paraId="497C5A28" w14:textId="7EA8629C" w:rsidR="003522E0" w:rsidRPr="00DC7B60" w:rsidRDefault="003522E0" w:rsidP="003522E0">
            <w:pPr>
              <w:autoSpaceDE w:val="0"/>
              <w:autoSpaceDN w:val="0"/>
              <w:adjustRightInd w:val="0"/>
              <w:rPr>
                <w:rFonts w:ascii="Arial" w:hAnsi="Arial" w:cs="Arial"/>
                <w:i/>
                <w:iCs/>
                <w:sz w:val="20"/>
                <w:szCs w:val="20"/>
              </w:rPr>
            </w:pPr>
            <w:r w:rsidRPr="00DC7B60">
              <w:rPr>
                <w:rFonts w:ascii="Arial" w:hAnsi="Arial" w:cs="Arial"/>
                <w:i/>
                <w:iCs/>
                <w:sz w:val="20"/>
                <w:szCs w:val="20"/>
              </w:rPr>
              <w:t xml:space="preserve">Adequate isolation facilities may be provided: </w:t>
            </w:r>
          </w:p>
          <w:p w14:paraId="1CDBF854" w14:textId="77777777" w:rsidR="003522E0" w:rsidRPr="00DC7B60" w:rsidRDefault="003522E0" w:rsidP="003522E0">
            <w:pPr>
              <w:autoSpaceDE w:val="0"/>
              <w:autoSpaceDN w:val="0"/>
              <w:adjustRightInd w:val="0"/>
              <w:rPr>
                <w:rFonts w:ascii="Arial" w:hAnsi="Arial" w:cs="Arial"/>
                <w:i/>
                <w:iCs/>
                <w:sz w:val="20"/>
                <w:szCs w:val="20"/>
              </w:rPr>
            </w:pPr>
          </w:p>
          <w:p w14:paraId="1FEFBDE7" w14:textId="77777777" w:rsidR="003522E0" w:rsidRPr="00DC7B60" w:rsidRDefault="003522E0" w:rsidP="00FF672B">
            <w:pPr>
              <w:pStyle w:val="ListParagraph"/>
              <w:numPr>
                <w:ilvl w:val="0"/>
                <w:numId w:val="39"/>
              </w:numPr>
              <w:autoSpaceDE w:val="0"/>
              <w:autoSpaceDN w:val="0"/>
              <w:adjustRightInd w:val="0"/>
              <w:rPr>
                <w:rFonts w:ascii="Arial" w:hAnsi="Arial" w:cs="Arial"/>
                <w:i/>
                <w:iCs/>
                <w:sz w:val="20"/>
                <w:szCs w:val="20"/>
              </w:rPr>
            </w:pPr>
            <w:r w:rsidRPr="00DC7B60">
              <w:rPr>
                <w:rFonts w:ascii="Arial" w:hAnsi="Arial" w:cs="Arial"/>
                <w:i/>
                <w:iCs/>
                <w:sz w:val="20"/>
                <w:szCs w:val="20"/>
              </w:rPr>
              <w:t xml:space="preserve">on site or at another location, such as a local veterinary practice or wholesale </w:t>
            </w:r>
          </w:p>
          <w:p w14:paraId="657120AA" w14:textId="52F8700E" w:rsidR="003522E0" w:rsidRPr="00DC7B60" w:rsidRDefault="003522E0" w:rsidP="00FF672B">
            <w:pPr>
              <w:pStyle w:val="ListParagraph"/>
              <w:numPr>
                <w:ilvl w:val="0"/>
                <w:numId w:val="39"/>
              </w:numPr>
              <w:autoSpaceDE w:val="0"/>
              <w:autoSpaceDN w:val="0"/>
              <w:adjustRightInd w:val="0"/>
              <w:rPr>
                <w:rFonts w:ascii="Arial" w:hAnsi="Arial" w:cs="Arial"/>
                <w:i/>
                <w:iCs/>
                <w:sz w:val="20"/>
                <w:szCs w:val="20"/>
              </w:rPr>
            </w:pPr>
            <w:r w:rsidRPr="00DC7B60">
              <w:rPr>
                <w:rFonts w:ascii="Arial" w:hAnsi="Arial" w:cs="Arial"/>
                <w:i/>
                <w:iCs/>
                <w:sz w:val="20"/>
                <w:szCs w:val="20"/>
              </w:rPr>
              <w:t>changes in management, such as closing the pet shop, or a room in the shop</w:t>
            </w:r>
          </w:p>
          <w:p w14:paraId="171C5A99" w14:textId="77777777" w:rsidR="003522E0" w:rsidRPr="00DC7B60" w:rsidRDefault="003522E0" w:rsidP="003522E0">
            <w:pPr>
              <w:autoSpaceDE w:val="0"/>
              <w:autoSpaceDN w:val="0"/>
              <w:adjustRightInd w:val="0"/>
              <w:rPr>
                <w:rFonts w:ascii="Arial" w:hAnsi="Arial" w:cs="Arial"/>
                <w:i/>
                <w:iCs/>
                <w:sz w:val="20"/>
                <w:szCs w:val="20"/>
              </w:rPr>
            </w:pPr>
          </w:p>
          <w:p w14:paraId="3FFEF758" w14:textId="35CC5B3A" w:rsidR="003522E0" w:rsidRPr="00DC7B60" w:rsidRDefault="003522E0" w:rsidP="003522E0">
            <w:pPr>
              <w:autoSpaceDE w:val="0"/>
              <w:autoSpaceDN w:val="0"/>
              <w:adjustRightInd w:val="0"/>
              <w:rPr>
                <w:rFonts w:ascii="Arial" w:hAnsi="Arial" w:cs="Arial"/>
                <w:i/>
                <w:iCs/>
                <w:sz w:val="20"/>
                <w:szCs w:val="20"/>
              </w:rPr>
            </w:pPr>
            <w:r w:rsidRPr="00DC7B60">
              <w:rPr>
                <w:rFonts w:ascii="Arial" w:hAnsi="Arial" w:cs="Arial"/>
                <w:i/>
                <w:iCs/>
                <w:sz w:val="20"/>
                <w:szCs w:val="20"/>
              </w:rPr>
              <w:t>Isolation plans must be documented in written procedures.</w:t>
            </w:r>
          </w:p>
          <w:p w14:paraId="7BD48A05" w14:textId="77777777" w:rsidR="003522E0" w:rsidRPr="00DC7B60" w:rsidRDefault="003522E0" w:rsidP="003522E0">
            <w:pPr>
              <w:autoSpaceDE w:val="0"/>
              <w:autoSpaceDN w:val="0"/>
              <w:adjustRightInd w:val="0"/>
              <w:rPr>
                <w:rFonts w:ascii="Arial" w:hAnsi="Arial" w:cs="Arial"/>
                <w:i/>
                <w:iCs/>
                <w:color w:val="000000"/>
                <w:sz w:val="20"/>
                <w:szCs w:val="20"/>
              </w:rPr>
            </w:pPr>
          </w:p>
          <w:p w14:paraId="3363BFCA" w14:textId="23BFECBC" w:rsidR="003522E0" w:rsidRPr="00DC7B60" w:rsidRDefault="003522E0" w:rsidP="003522E0">
            <w:pPr>
              <w:autoSpaceDE w:val="0"/>
              <w:autoSpaceDN w:val="0"/>
              <w:adjustRightInd w:val="0"/>
              <w:rPr>
                <w:rFonts w:ascii="Arial" w:hAnsi="Arial" w:cs="Arial"/>
                <w:i/>
                <w:iCs/>
                <w:sz w:val="20"/>
                <w:szCs w:val="20"/>
              </w:rPr>
            </w:pPr>
            <w:r w:rsidRPr="00DC7B60">
              <w:rPr>
                <w:rFonts w:ascii="Arial" w:hAnsi="Arial" w:cs="Arial"/>
                <w:i/>
                <w:iCs/>
                <w:sz w:val="20"/>
                <w:szCs w:val="20"/>
              </w:rPr>
              <w:t>If the isolation facility is at another location, the licence holder must be able to show that the location is prepared to provide such facilities - for example, a letter from the veterinary practice.</w:t>
            </w:r>
          </w:p>
          <w:p w14:paraId="14E9B926" w14:textId="77777777" w:rsidR="003522E0" w:rsidRPr="00DC7B60" w:rsidRDefault="003522E0" w:rsidP="003522E0">
            <w:pPr>
              <w:autoSpaceDE w:val="0"/>
              <w:autoSpaceDN w:val="0"/>
              <w:adjustRightInd w:val="0"/>
              <w:rPr>
                <w:rFonts w:ascii="Arial" w:hAnsi="Arial" w:cs="Arial"/>
                <w:i/>
                <w:iCs/>
                <w:sz w:val="20"/>
                <w:szCs w:val="20"/>
              </w:rPr>
            </w:pPr>
          </w:p>
          <w:p w14:paraId="14C1738A" w14:textId="657099E7" w:rsidR="003522E0" w:rsidRPr="00DC7B60" w:rsidRDefault="003522E0" w:rsidP="003522E0">
            <w:pPr>
              <w:autoSpaceDE w:val="0"/>
              <w:autoSpaceDN w:val="0"/>
              <w:adjustRightInd w:val="0"/>
              <w:rPr>
                <w:rFonts w:ascii="Arial" w:hAnsi="Arial" w:cs="Arial"/>
                <w:i/>
                <w:iCs/>
                <w:sz w:val="20"/>
                <w:szCs w:val="20"/>
              </w:rPr>
            </w:pPr>
            <w:r w:rsidRPr="00DC7B60">
              <w:rPr>
                <w:rFonts w:ascii="Arial" w:hAnsi="Arial" w:cs="Arial"/>
                <w:i/>
                <w:iCs/>
                <w:sz w:val="20"/>
                <w:szCs w:val="20"/>
              </w:rPr>
              <w:t>All staff must understand the procedures to prevent the spread of infectious disease between animals.</w:t>
            </w:r>
          </w:p>
          <w:p w14:paraId="2BCD2E7A" w14:textId="77777777" w:rsidR="003522E0" w:rsidRPr="00DC7B60" w:rsidRDefault="003522E0" w:rsidP="003522E0">
            <w:pPr>
              <w:autoSpaceDE w:val="0"/>
              <w:autoSpaceDN w:val="0"/>
              <w:adjustRightInd w:val="0"/>
              <w:rPr>
                <w:rFonts w:ascii="Arial" w:hAnsi="Arial" w:cs="Arial"/>
                <w:i/>
                <w:iCs/>
                <w:color w:val="000000"/>
                <w:sz w:val="20"/>
                <w:szCs w:val="20"/>
              </w:rPr>
            </w:pPr>
          </w:p>
          <w:p w14:paraId="5C7A2FBA" w14:textId="797CC5F3" w:rsidR="003522E0" w:rsidRPr="00DC7B60" w:rsidRDefault="003522E0" w:rsidP="003522E0">
            <w:pPr>
              <w:autoSpaceDE w:val="0"/>
              <w:autoSpaceDN w:val="0"/>
              <w:adjustRightInd w:val="0"/>
              <w:rPr>
                <w:rFonts w:ascii="Arial" w:hAnsi="Arial" w:cs="Arial"/>
                <w:i/>
                <w:iCs/>
                <w:sz w:val="20"/>
                <w:szCs w:val="20"/>
              </w:rPr>
            </w:pPr>
            <w:r w:rsidRPr="00DC7B60">
              <w:rPr>
                <w:rFonts w:ascii="Arial" w:hAnsi="Arial" w:cs="Arial"/>
                <w:i/>
                <w:iCs/>
                <w:sz w:val="20"/>
                <w:szCs w:val="20"/>
              </w:rPr>
              <w:t>Staff must check animals in the isolation facility at least as frequently as other animals. Unless a separate person is looking after them, dogs in isolation must be checked after all the other animals.</w:t>
            </w:r>
          </w:p>
          <w:p w14:paraId="42C2EDFE" w14:textId="77777777" w:rsidR="003522E0" w:rsidRPr="00DC7B60" w:rsidRDefault="003522E0" w:rsidP="003522E0">
            <w:pPr>
              <w:autoSpaceDE w:val="0"/>
              <w:autoSpaceDN w:val="0"/>
              <w:adjustRightInd w:val="0"/>
              <w:rPr>
                <w:rFonts w:ascii="Arial" w:hAnsi="Arial" w:cs="Arial"/>
                <w:i/>
                <w:iCs/>
                <w:sz w:val="20"/>
                <w:szCs w:val="20"/>
              </w:rPr>
            </w:pPr>
          </w:p>
          <w:p w14:paraId="5685CE0F" w14:textId="4B3106B5" w:rsidR="003522E0" w:rsidRPr="00DC7B60" w:rsidRDefault="003522E0" w:rsidP="003522E0">
            <w:pPr>
              <w:autoSpaceDE w:val="0"/>
              <w:autoSpaceDN w:val="0"/>
              <w:adjustRightInd w:val="0"/>
              <w:rPr>
                <w:rFonts w:ascii="Arial" w:hAnsi="Arial" w:cs="Arial"/>
                <w:i/>
                <w:iCs/>
                <w:sz w:val="20"/>
                <w:szCs w:val="20"/>
              </w:rPr>
            </w:pPr>
            <w:r w:rsidRPr="00DC7B60">
              <w:rPr>
                <w:rFonts w:ascii="Arial" w:hAnsi="Arial" w:cs="Arial"/>
                <w:i/>
                <w:iCs/>
                <w:sz w:val="20"/>
                <w:szCs w:val="20"/>
              </w:rPr>
              <w:t>Where infectious disease is present in a premises:</w:t>
            </w:r>
          </w:p>
          <w:p w14:paraId="32DB3B00" w14:textId="77777777" w:rsidR="003522E0" w:rsidRPr="00DC7B60" w:rsidRDefault="003522E0" w:rsidP="003522E0">
            <w:pPr>
              <w:autoSpaceDE w:val="0"/>
              <w:autoSpaceDN w:val="0"/>
              <w:adjustRightInd w:val="0"/>
              <w:rPr>
                <w:rFonts w:ascii="Arial" w:hAnsi="Arial" w:cs="Arial"/>
                <w:i/>
                <w:iCs/>
                <w:sz w:val="20"/>
                <w:szCs w:val="20"/>
              </w:rPr>
            </w:pPr>
          </w:p>
          <w:p w14:paraId="663EE6F8" w14:textId="77777777" w:rsidR="003522E0" w:rsidRPr="00DC7B60" w:rsidRDefault="003522E0" w:rsidP="00FF672B">
            <w:pPr>
              <w:pStyle w:val="ListParagraph"/>
              <w:numPr>
                <w:ilvl w:val="0"/>
                <w:numId w:val="40"/>
              </w:numPr>
              <w:autoSpaceDE w:val="0"/>
              <w:autoSpaceDN w:val="0"/>
              <w:adjustRightInd w:val="0"/>
              <w:rPr>
                <w:rFonts w:ascii="Arial" w:hAnsi="Arial" w:cs="Arial"/>
                <w:i/>
                <w:iCs/>
                <w:sz w:val="20"/>
                <w:szCs w:val="20"/>
              </w:rPr>
            </w:pPr>
            <w:r w:rsidRPr="00DC7B60">
              <w:rPr>
                <w:rFonts w:ascii="Arial" w:hAnsi="Arial" w:cs="Arial"/>
                <w:i/>
                <w:iCs/>
                <w:sz w:val="20"/>
                <w:szCs w:val="20"/>
              </w:rPr>
              <w:t xml:space="preserve">the facility must use barrier nursing </w:t>
            </w:r>
            <w:proofErr w:type="gramStart"/>
            <w:r w:rsidRPr="00DC7B60">
              <w:rPr>
                <w:rFonts w:ascii="Arial" w:hAnsi="Arial" w:cs="Arial"/>
                <w:i/>
                <w:iCs/>
                <w:sz w:val="20"/>
                <w:szCs w:val="20"/>
              </w:rPr>
              <w:t>procedures</w:t>
            </w:r>
            <w:proofErr w:type="gramEnd"/>
            <w:r w:rsidRPr="00DC7B60">
              <w:rPr>
                <w:rFonts w:ascii="Arial" w:hAnsi="Arial" w:cs="Arial"/>
                <w:i/>
                <w:iCs/>
                <w:sz w:val="20"/>
                <w:szCs w:val="20"/>
              </w:rPr>
              <w:t xml:space="preserve"> </w:t>
            </w:r>
          </w:p>
          <w:p w14:paraId="162FA9EA" w14:textId="77777777" w:rsidR="003522E0" w:rsidRPr="00DC7B60" w:rsidRDefault="003522E0" w:rsidP="00FF672B">
            <w:pPr>
              <w:pStyle w:val="ListParagraph"/>
              <w:numPr>
                <w:ilvl w:val="0"/>
                <w:numId w:val="40"/>
              </w:numPr>
              <w:autoSpaceDE w:val="0"/>
              <w:autoSpaceDN w:val="0"/>
              <w:adjustRightInd w:val="0"/>
              <w:rPr>
                <w:rFonts w:ascii="Arial" w:hAnsi="Arial" w:cs="Arial"/>
                <w:i/>
                <w:iCs/>
                <w:sz w:val="20"/>
                <w:szCs w:val="20"/>
              </w:rPr>
            </w:pPr>
            <w:r w:rsidRPr="00DC7B60">
              <w:rPr>
                <w:rFonts w:ascii="Arial" w:hAnsi="Arial" w:cs="Arial"/>
                <w:i/>
                <w:iCs/>
                <w:sz w:val="20"/>
                <w:szCs w:val="20"/>
              </w:rPr>
              <w:t xml:space="preserve">staff should wear protective clothing and footwear (where applicable) and change these between </w:t>
            </w:r>
            <w:proofErr w:type="gramStart"/>
            <w:r w:rsidRPr="00DC7B60">
              <w:rPr>
                <w:rFonts w:ascii="Arial" w:hAnsi="Arial" w:cs="Arial"/>
                <w:i/>
                <w:iCs/>
                <w:sz w:val="20"/>
                <w:szCs w:val="20"/>
              </w:rPr>
              <w:t>enclosures</w:t>
            </w:r>
            <w:proofErr w:type="gramEnd"/>
          </w:p>
          <w:p w14:paraId="3D96261D" w14:textId="77777777" w:rsidR="003522E0" w:rsidRPr="00DC7B60" w:rsidRDefault="003522E0" w:rsidP="00FF672B">
            <w:pPr>
              <w:pStyle w:val="ListParagraph"/>
              <w:numPr>
                <w:ilvl w:val="0"/>
                <w:numId w:val="40"/>
              </w:numPr>
              <w:autoSpaceDE w:val="0"/>
              <w:autoSpaceDN w:val="0"/>
              <w:adjustRightInd w:val="0"/>
              <w:rPr>
                <w:rFonts w:ascii="Arial" w:hAnsi="Arial" w:cs="Arial"/>
                <w:i/>
                <w:iCs/>
                <w:sz w:val="20"/>
                <w:szCs w:val="20"/>
              </w:rPr>
            </w:pPr>
            <w:r w:rsidRPr="00DC7B60">
              <w:rPr>
                <w:rFonts w:ascii="Arial" w:hAnsi="Arial" w:cs="Arial"/>
                <w:i/>
                <w:iCs/>
                <w:sz w:val="20"/>
                <w:szCs w:val="20"/>
              </w:rPr>
              <w:t xml:space="preserve">equipment must be stored separately, including cleaning </w:t>
            </w:r>
            <w:proofErr w:type="gramStart"/>
            <w:r w:rsidRPr="00DC7B60">
              <w:rPr>
                <w:rFonts w:ascii="Arial" w:hAnsi="Arial" w:cs="Arial"/>
                <w:i/>
                <w:iCs/>
                <w:sz w:val="20"/>
                <w:szCs w:val="20"/>
              </w:rPr>
              <w:t>utensils</w:t>
            </w:r>
            <w:proofErr w:type="gramEnd"/>
            <w:r w:rsidRPr="00DC7B60">
              <w:rPr>
                <w:rFonts w:ascii="Arial" w:hAnsi="Arial" w:cs="Arial"/>
                <w:i/>
                <w:iCs/>
                <w:sz w:val="20"/>
                <w:szCs w:val="20"/>
              </w:rPr>
              <w:t xml:space="preserve"> </w:t>
            </w:r>
          </w:p>
          <w:p w14:paraId="4440F18A" w14:textId="77777777" w:rsidR="003522E0" w:rsidRPr="00DC7B60" w:rsidRDefault="003522E0" w:rsidP="00FF672B">
            <w:pPr>
              <w:pStyle w:val="ListParagraph"/>
              <w:numPr>
                <w:ilvl w:val="0"/>
                <w:numId w:val="40"/>
              </w:numPr>
              <w:autoSpaceDE w:val="0"/>
              <w:autoSpaceDN w:val="0"/>
              <w:adjustRightInd w:val="0"/>
              <w:rPr>
                <w:rFonts w:ascii="Arial" w:hAnsi="Arial" w:cs="Arial"/>
                <w:i/>
                <w:iCs/>
                <w:sz w:val="20"/>
                <w:szCs w:val="20"/>
              </w:rPr>
            </w:pPr>
            <w:r w:rsidRPr="00DC7B60">
              <w:rPr>
                <w:rFonts w:ascii="Arial" w:hAnsi="Arial" w:cs="Arial"/>
                <w:i/>
                <w:iCs/>
                <w:sz w:val="20"/>
                <w:szCs w:val="20"/>
              </w:rPr>
              <w:t xml:space="preserve">waste must be </w:t>
            </w:r>
            <w:proofErr w:type="gramStart"/>
            <w:r w:rsidRPr="00DC7B60">
              <w:rPr>
                <w:rFonts w:ascii="Arial" w:hAnsi="Arial" w:cs="Arial"/>
                <w:i/>
                <w:iCs/>
                <w:sz w:val="20"/>
                <w:szCs w:val="20"/>
              </w:rPr>
              <w:t>segregated</w:t>
            </w:r>
            <w:proofErr w:type="gramEnd"/>
          </w:p>
          <w:p w14:paraId="23C6FCE7" w14:textId="77777777" w:rsidR="003522E0" w:rsidRPr="00DC7B60" w:rsidRDefault="003522E0" w:rsidP="003522E0">
            <w:pPr>
              <w:autoSpaceDE w:val="0"/>
              <w:autoSpaceDN w:val="0"/>
              <w:adjustRightInd w:val="0"/>
              <w:rPr>
                <w:rFonts w:ascii="Arial" w:hAnsi="Arial" w:cs="Arial"/>
                <w:i/>
                <w:iCs/>
                <w:sz w:val="20"/>
                <w:szCs w:val="20"/>
              </w:rPr>
            </w:pPr>
          </w:p>
          <w:p w14:paraId="0A7F0E28" w14:textId="3A0AB2A5" w:rsidR="003522E0" w:rsidRPr="00DC7B60" w:rsidRDefault="003522E0" w:rsidP="003522E0">
            <w:pPr>
              <w:autoSpaceDE w:val="0"/>
              <w:autoSpaceDN w:val="0"/>
              <w:adjustRightInd w:val="0"/>
              <w:rPr>
                <w:rFonts w:ascii="Arial" w:hAnsi="Arial" w:cs="Arial"/>
                <w:i/>
                <w:iCs/>
                <w:sz w:val="20"/>
                <w:szCs w:val="20"/>
              </w:rPr>
            </w:pPr>
            <w:r w:rsidRPr="00DC7B60">
              <w:rPr>
                <w:rFonts w:ascii="Arial" w:hAnsi="Arial" w:cs="Arial"/>
                <w:i/>
                <w:iCs/>
                <w:sz w:val="20"/>
                <w:szCs w:val="20"/>
              </w:rPr>
              <w:t xml:space="preserve">Isolated animals must be kept in a secure, comfortable location where their condition and needs can be </w:t>
            </w:r>
            <w:proofErr w:type="gramStart"/>
            <w:r w:rsidRPr="00DC7B60">
              <w:rPr>
                <w:rFonts w:ascii="Arial" w:hAnsi="Arial" w:cs="Arial"/>
                <w:i/>
                <w:iCs/>
                <w:sz w:val="20"/>
                <w:szCs w:val="20"/>
              </w:rPr>
              <w:t>monitored</w:t>
            </w:r>
            <w:proofErr w:type="gramEnd"/>
            <w:r w:rsidRPr="00DC7B60">
              <w:rPr>
                <w:rFonts w:ascii="Arial" w:hAnsi="Arial" w:cs="Arial"/>
                <w:i/>
                <w:iCs/>
                <w:sz w:val="20"/>
                <w:szCs w:val="20"/>
              </w:rPr>
              <w:t xml:space="preserve"> and a record kept of their treatment.</w:t>
            </w:r>
          </w:p>
          <w:p w14:paraId="477446D9" w14:textId="77777777" w:rsidR="003522E0" w:rsidRPr="00DC7B60" w:rsidRDefault="003522E0" w:rsidP="003522E0">
            <w:pPr>
              <w:autoSpaceDE w:val="0"/>
              <w:autoSpaceDN w:val="0"/>
              <w:adjustRightInd w:val="0"/>
              <w:rPr>
                <w:rFonts w:ascii="Arial" w:hAnsi="Arial" w:cs="Arial"/>
                <w:i/>
                <w:iCs/>
                <w:sz w:val="20"/>
                <w:szCs w:val="20"/>
              </w:rPr>
            </w:pPr>
          </w:p>
          <w:p w14:paraId="6135C3AC" w14:textId="77777777" w:rsidR="003522E0" w:rsidRPr="00DC7B60" w:rsidRDefault="003522E0" w:rsidP="003522E0">
            <w:pPr>
              <w:pStyle w:val="Default"/>
              <w:rPr>
                <w:i/>
                <w:iCs/>
                <w:sz w:val="20"/>
                <w:szCs w:val="20"/>
              </w:rPr>
            </w:pPr>
            <w:r w:rsidRPr="00DC7B60">
              <w:rPr>
                <w:i/>
                <w:iCs/>
                <w:sz w:val="20"/>
                <w:szCs w:val="20"/>
              </w:rPr>
              <w:t>Sick animals must not be handled by members of the public.</w:t>
            </w:r>
          </w:p>
          <w:p w14:paraId="153FA193" w14:textId="52CEC3AE" w:rsidR="003522E0" w:rsidRPr="00220533" w:rsidRDefault="003522E0" w:rsidP="003522E0">
            <w:pPr>
              <w:pStyle w:val="Default"/>
              <w:rPr>
                <w:color w:val="auto"/>
                <w:sz w:val="20"/>
                <w:szCs w:val="20"/>
              </w:rPr>
            </w:pPr>
          </w:p>
        </w:tc>
        <w:tc>
          <w:tcPr>
            <w:tcW w:w="3261" w:type="dxa"/>
          </w:tcPr>
          <w:p w14:paraId="45264165" w14:textId="77777777" w:rsidR="003522E0" w:rsidRPr="00220533" w:rsidRDefault="003522E0" w:rsidP="003522E0">
            <w:pPr>
              <w:pStyle w:val="Default"/>
              <w:rPr>
                <w:color w:val="auto"/>
                <w:sz w:val="20"/>
                <w:szCs w:val="20"/>
              </w:rPr>
            </w:pPr>
          </w:p>
        </w:tc>
        <w:tc>
          <w:tcPr>
            <w:tcW w:w="3402" w:type="dxa"/>
          </w:tcPr>
          <w:p w14:paraId="67A793FC" w14:textId="77777777" w:rsidR="003522E0" w:rsidRPr="00220533" w:rsidRDefault="003522E0" w:rsidP="003522E0">
            <w:pPr>
              <w:pStyle w:val="Default"/>
              <w:rPr>
                <w:color w:val="auto"/>
                <w:sz w:val="20"/>
                <w:szCs w:val="20"/>
              </w:rPr>
            </w:pPr>
          </w:p>
        </w:tc>
        <w:tc>
          <w:tcPr>
            <w:tcW w:w="1275" w:type="dxa"/>
          </w:tcPr>
          <w:p w14:paraId="22E511A6" w14:textId="77777777" w:rsidR="003522E0" w:rsidRPr="00220533" w:rsidRDefault="003522E0" w:rsidP="003522E0">
            <w:pPr>
              <w:pStyle w:val="Default"/>
              <w:rPr>
                <w:color w:val="auto"/>
                <w:sz w:val="20"/>
                <w:szCs w:val="20"/>
              </w:rPr>
            </w:pPr>
          </w:p>
        </w:tc>
      </w:tr>
      <w:tr w:rsidR="003522E0" w:rsidRPr="00220533" w14:paraId="1772294A" w14:textId="77777777" w:rsidTr="00EA3DD3">
        <w:tc>
          <w:tcPr>
            <w:tcW w:w="7513" w:type="dxa"/>
          </w:tcPr>
          <w:p w14:paraId="109C9C5D" w14:textId="77777777" w:rsidR="003522E0" w:rsidRPr="00220533" w:rsidRDefault="003522E0" w:rsidP="003522E0">
            <w:pPr>
              <w:pStyle w:val="Default"/>
              <w:rPr>
                <w:sz w:val="20"/>
                <w:szCs w:val="20"/>
              </w:rPr>
            </w:pPr>
            <w:r w:rsidRPr="00220533">
              <w:rPr>
                <w:color w:val="auto"/>
                <w:sz w:val="20"/>
                <w:szCs w:val="20"/>
              </w:rPr>
              <w:t xml:space="preserve">9.4 All reasonable precautions must be taken to prevent and control the spread among the animals and people of infectious diseases, pathogens and parasites. </w:t>
            </w:r>
            <w:r w:rsidRPr="00220533">
              <w:rPr>
                <w:sz w:val="20"/>
                <w:szCs w:val="20"/>
              </w:rPr>
              <w:t xml:space="preserve"> </w:t>
            </w:r>
          </w:p>
          <w:p w14:paraId="6327636A" w14:textId="77777777" w:rsidR="003522E0" w:rsidRPr="00220533" w:rsidRDefault="003522E0" w:rsidP="003522E0">
            <w:pPr>
              <w:pStyle w:val="Default"/>
              <w:rPr>
                <w:sz w:val="20"/>
                <w:szCs w:val="20"/>
              </w:rPr>
            </w:pPr>
          </w:p>
          <w:p w14:paraId="791DCC38" w14:textId="6B47669A" w:rsidR="003522E0" w:rsidRPr="00DC7B60" w:rsidRDefault="003522E0" w:rsidP="003522E0">
            <w:pPr>
              <w:autoSpaceDE w:val="0"/>
              <w:autoSpaceDN w:val="0"/>
              <w:adjustRightInd w:val="0"/>
              <w:rPr>
                <w:rFonts w:ascii="Arial" w:hAnsi="Arial" w:cs="Arial"/>
                <w:i/>
                <w:iCs/>
                <w:sz w:val="20"/>
                <w:szCs w:val="20"/>
              </w:rPr>
            </w:pPr>
            <w:r w:rsidRPr="00DC7B60">
              <w:rPr>
                <w:rFonts w:ascii="Arial" w:hAnsi="Arial" w:cs="Arial"/>
                <w:i/>
                <w:iCs/>
                <w:sz w:val="20"/>
                <w:szCs w:val="20"/>
              </w:rPr>
              <w:lastRenderedPageBreak/>
              <w:t>Signage, care information and or staff must inform customers about the risks of infectious disease transmission.</w:t>
            </w:r>
          </w:p>
          <w:p w14:paraId="2D380766" w14:textId="77777777" w:rsidR="003522E0" w:rsidRPr="00DC7B60" w:rsidRDefault="003522E0" w:rsidP="003522E0">
            <w:pPr>
              <w:autoSpaceDE w:val="0"/>
              <w:autoSpaceDN w:val="0"/>
              <w:adjustRightInd w:val="0"/>
              <w:rPr>
                <w:rFonts w:ascii="Arial" w:hAnsi="Arial" w:cs="Arial"/>
                <w:i/>
                <w:iCs/>
                <w:color w:val="000000"/>
                <w:sz w:val="20"/>
                <w:szCs w:val="20"/>
              </w:rPr>
            </w:pPr>
          </w:p>
          <w:p w14:paraId="07308412" w14:textId="77777777" w:rsidR="003522E0" w:rsidRPr="00DC7B60" w:rsidRDefault="003522E0" w:rsidP="003522E0">
            <w:pPr>
              <w:pStyle w:val="Default"/>
              <w:rPr>
                <w:i/>
                <w:iCs/>
                <w:sz w:val="20"/>
                <w:szCs w:val="20"/>
              </w:rPr>
            </w:pPr>
            <w:r w:rsidRPr="00DC7B60">
              <w:rPr>
                <w:i/>
                <w:iCs/>
                <w:sz w:val="20"/>
                <w:szCs w:val="20"/>
              </w:rPr>
              <w:t>An animal which is suffering from or could reasonably be suspected of having come into contact with any other animal suffering from any infectious or contagious disease or which is clinically infested with parasites, must not be brought into or kept on the premises unless effectively isolated.</w:t>
            </w:r>
          </w:p>
          <w:p w14:paraId="0DC0D3D9" w14:textId="77777777" w:rsidR="003522E0" w:rsidRPr="00220533" w:rsidRDefault="003522E0" w:rsidP="003522E0">
            <w:pPr>
              <w:pStyle w:val="Default"/>
              <w:rPr>
                <w:color w:val="auto"/>
                <w:sz w:val="20"/>
                <w:szCs w:val="20"/>
              </w:rPr>
            </w:pPr>
          </w:p>
        </w:tc>
        <w:tc>
          <w:tcPr>
            <w:tcW w:w="3261" w:type="dxa"/>
          </w:tcPr>
          <w:p w14:paraId="398BE899" w14:textId="77777777" w:rsidR="003522E0" w:rsidRPr="00220533" w:rsidRDefault="003522E0" w:rsidP="003522E0">
            <w:pPr>
              <w:pStyle w:val="Default"/>
              <w:rPr>
                <w:color w:val="auto"/>
                <w:sz w:val="20"/>
                <w:szCs w:val="20"/>
              </w:rPr>
            </w:pPr>
          </w:p>
        </w:tc>
        <w:tc>
          <w:tcPr>
            <w:tcW w:w="3402" w:type="dxa"/>
          </w:tcPr>
          <w:p w14:paraId="47671B56" w14:textId="77777777" w:rsidR="003522E0" w:rsidRPr="00220533" w:rsidRDefault="003522E0" w:rsidP="003522E0">
            <w:pPr>
              <w:pStyle w:val="Default"/>
              <w:rPr>
                <w:color w:val="auto"/>
                <w:sz w:val="20"/>
                <w:szCs w:val="20"/>
              </w:rPr>
            </w:pPr>
          </w:p>
        </w:tc>
        <w:tc>
          <w:tcPr>
            <w:tcW w:w="1275" w:type="dxa"/>
          </w:tcPr>
          <w:p w14:paraId="59907F58" w14:textId="77777777" w:rsidR="003522E0" w:rsidRPr="00220533" w:rsidRDefault="003522E0" w:rsidP="003522E0">
            <w:pPr>
              <w:pStyle w:val="Default"/>
              <w:rPr>
                <w:color w:val="auto"/>
                <w:sz w:val="20"/>
                <w:szCs w:val="20"/>
              </w:rPr>
            </w:pPr>
          </w:p>
        </w:tc>
      </w:tr>
      <w:tr w:rsidR="003522E0" w:rsidRPr="00220533" w14:paraId="75439367" w14:textId="77777777" w:rsidTr="00EA3DD3">
        <w:tc>
          <w:tcPr>
            <w:tcW w:w="7513" w:type="dxa"/>
          </w:tcPr>
          <w:p w14:paraId="086D7C09" w14:textId="77777777" w:rsidR="003522E0" w:rsidRPr="00220533" w:rsidRDefault="003522E0" w:rsidP="003522E0">
            <w:pPr>
              <w:autoSpaceDE w:val="0"/>
              <w:autoSpaceDN w:val="0"/>
              <w:adjustRightInd w:val="0"/>
              <w:rPr>
                <w:rFonts w:ascii="Arial" w:hAnsi="Arial" w:cs="Arial"/>
                <w:color w:val="000000"/>
                <w:sz w:val="20"/>
                <w:szCs w:val="20"/>
              </w:rPr>
            </w:pPr>
            <w:r w:rsidRPr="00220533">
              <w:rPr>
                <w:rFonts w:ascii="Arial" w:hAnsi="Arial" w:cs="Arial"/>
                <w:sz w:val="20"/>
                <w:szCs w:val="20"/>
              </w:rPr>
              <w:t>9.5 All excreta and soiled bedding for disposal must be stored and disposed of in a hygienic manner and in accordance with any relevant legislation.</w:t>
            </w:r>
            <w:r w:rsidRPr="00220533">
              <w:rPr>
                <w:rFonts w:ascii="Arial" w:hAnsi="Arial" w:cs="Arial"/>
                <w:color w:val="000000"/>
                <w:sz w:val="20"/>
                <w:szCs w:val="20"/>
              </w:rPr>
              <w:t xml:space="preserve"> </w:t>
            </w:r>
          </w:p>
          <w:p w14:paraId="6B3C1A2B" w14:textId="77777777" w:rsidR="003522E0" w:rsidRPr="00220533" w:rsidRDefault="003522E0" w:rsidP="003522E0">
            <w:pPr>
              <w:autoSpaceDE w:val="0"/>
              <w:autoSpaceDN w:val="0"/>
              <w:adjustRightInd w:val="0"/>
              <w:rPr>
                <w:rFonts w:ascii="Arial" w:hAnsi="Arial" w:cs="Arial"/>
                <w:color w:val="000000"/>
                <w:sz w:val="20"/>
                <w:szCs w:val="20"/>
              </w:rPr>
            </w:pPr>
          </w:p>
          <w:p w14:paraId="7BC4C699" w14:textId="77777777" w:rsidR="003522E0" w:rsidRPr="00DC7B60" w:rsidRDefault="003522E0" w:rsidP="003522E0">
            <w:pPr>
              <w:autoSpaceDE w:val="0"/>
              <w:autoSpaceDN w:val="0"/>
              <w:adjustRightInd w:val="0"/>
              <w:rPr>
                <w:rFonts w:ascii="Arial" w:hAnsi="Arial" w:cs="Arial"/>
                <w:i/>
                <w:iCs/>
                <w:sz w:val="20"/>
                <w:szCs w:val="20"/>
              </w:rPr>
            </w:pPr>
            <w:r w:rsidRPr="00DC7B60">
              <w:rPr>
                <w:rFonts w:ascii="Arial" w:hAnsi="Arial" w:cs="Arial"/>
                <w:i/>
                <w:iCs/>
                <w:sz w:val="20"/>
                <w:szCs w:val="20"/>
              </w:rPr>
              <w:t>Excreta and soiled bedding must be removed from the premises on a regular basis. Disposal must happen at least weekly.</w:t>
            </w:r>
          </w:p>
          <w:p w14:paraId="4703D9D6" w14:textId="77777777" w:rsidR="003522E0" w:rsidRPr="00DC7B60" w:rsidRDefault="003522E0" w:rsidP="003522E0">
            <w:pPr>
              <w:autoSpaceDE w:val="0"/>
              <w:autoSpaceDN w:val="0"/>
              <w:adjustRightInd w:val="0"/>
              <w:rPr>
                <w:rFonts w:ascii="Arial" w:hAnsi="Arial" w:cs="Arial"/>
                <w:i/>
                <w:iCs/>
                <w:sz w:val="20"/>
                <w:szCs w:val="20"/>
              </w:rPr>
            </w:pPr>
          </w:p>
          <w:p w14:paraId="79C8C320" w14:textId="77777777" w:rsidR="003522E0" w:rsidRPr="00DC7B60" w:rsidRDefault="003522E0" w:rsidP="003522E0">
            <w:pPr>
              <w:autoSpaceDE w:val="0"/>
              <w:autoSpaceDN w:val="0"/>
              <w:adjustRightInd w:val="0"/>
              <w:rPr>
                <w:rFonts w:ascii="Arial" w:hAnsi="Arial" w:cs="Arial"/>
                <w:i/>
                <w:iCs/>
                <w:sz w:val="20"/>
                <w:szCs w:val="20"/>
              </w:rPr>
            </w:pPr>
            <w:r w:rsidRPr="00DC7B60">
              <w:rPr>
                <w:rFonts w:ascii="Arial" w:hAnsi="Arial" w:cs="Arial"/>
                <w:i/>
                <w:iCs/>
                <w:sz w:val="20"/>
                <w:szCs w:val="20"/>
              </w:rPr>
              <w:t xml:space="preserve">The disposal method should: </w:t>
            </w:r>
          </w:p>
          <w:p w14:paraId="25F2A168" w14:textId="77777777" w:rsidR="003522E0" w:rsidRPr="00DC7B60" w:rsidRDefault="003522E0" w:rsidP="003522E0">
            <w:pPr>
              <w:autoSpaceDE w:val="0"/>
              <w:autoSpaceDN w:val="0"/>
              <w:adjustRightInd w:val="0"/>
              <w:rPr>
                <w:rFonts w:ascii="Arial" w:hAnsi="Arial" w:cs="Arial"/>
                <w:i/>
                <w:iCs/>
                <w:sz w:val="20"/>
                <w:szCs w:val="20"/>
              </w:rPr>
            </w:pPr>
          </w:p>
          <w:p w14:paraId="6826D324" w14:textId="77777777" w:rsidR="003522E0" w:rsidRPr="00DC7B60" w:rsidRDefault="003522E0" w:rsidP="00FF672B">
            <w:pPr>
              <w:pStyle w:val="ListParagraph"/>
              <w:numPr>
                <w:ilvl w:val="0"/>
                <w:numId w:val="41"/>
              </w:numPr>
              <w:autoSpaceDE w:val="0"/>
              <w:autoSpaceDN w:val="0"/>
              <w:adjustRightInd w:val="0"/>
              <w:rPr>
                <w:rFonts w:ascii="Arial" w:hAnsi="Arial" w:cs="Arial"/>
                <w:i/>
                <w:iCs/>
                <w:sz w:val="20"/>
                <w:szCs w:val="20"/>
              </w:rPr>
            </w:pPr>
            <w:r w:rsidRPr="00DC7B60">
              <w:rPr>
                <w:rFonts w:ascii="Arial" w:hAnsi="Arial" w:cs="Arial"/>
                <w:i/>
                <w:iCs/>
                <w:sz w:val="20"/>
                <w:szCs w:val="20"/>
              </w:rPr>
              <w:t xml:space="preserve">satisfy the local </w:t>
            </w:r>
            <w:proofErr w:type="gramStart"/>
            <w:r w:rsidRPr="00DC7B60">
              <w:rPr>
                <w:rFonts w:ascii="Arial" w:hAnsi="Arial" w:cs="Arial"/>
                <w:i/>
                <w:iCs/>
                <w:sz w:val="20"/>
                <w:szCs w:val="20"/>
              </w:rPr>
              <w:t>authority</w:t>
            </w:r>
            <w:proofErr w:type="gramEnd"/>
            <w:r w:rsidRPr="00DC7B60">
              <w:rPr>
                <w:rFonts w:ascii="Arial" w:hAnsi="Arial" w:cs="Arial"/>
                <w:i/>
                <w:iCs/>
                <w:sz w:val="20"/>
                <w:szCs w:val="20"/>
              </w:rPr>
              <w:t xml:space="preserve"> </w:t>
            </w:r>
          </w:p>
          <w:p w14:paraId="347F0D68" w14:textId="77777777" w:rsidR="003522E0" w:rsidRPr="00DC7B60" w:rsidRDefault="003522E0" w:rsidP="00FF672B">
            <w:pPr>
              <w:pStyle w:val="ListParagraph"/>
              <w:numPr>
                <w:ilvl w:val="0"/>
                <w:numId w:val="41"/>
              </w:numPr>
              <w:autoSpaceDE w:val="0"/>
              <w:autoSpaceDN w:val="0"/>
              <w:adjustRightInd w:val="0"/>
              <w:rPr>
                <w:rFonts w:ascii="Arial" w:hAnsi="Arial" w:cs="Arial"/>
                <w:i/>
                <w:iCs/>
                <w:sz w:val="20"/>
                <w:szCs w:val="20"/>
              </w:rPr>
            </w:pPr>
            <w:r w:rsidRPr="00DC7B60">
              <w:rPr>
                <w:rFonts w:ascii="Arial" w:hAnsi="Arial" w:cs="Arial"/>
                <w:i/>
                <w:iCs/>
                <w:sz w:val="20"/>
                <w:szCs w:val="20"/>
              </w:rPr>
              <w:t xml:space="preserve">be in accordance with current </w:t>
            </w:r>
            <w:proofErr w:type="gramStart"/>
            <w:r w:rsidRPr="00DC7B60">
              <w:rPr>
                <w:rFonts w:ascii="Arial" w:hAnsi="Arial" w:cs="Arial"/>
                <w:i/>
                <w:iCs/>
                <w:sz w:val="20"/>
                <w:szCs w:val="20"/>
              </w:rPr>
              <w:t>regulations</w:t>
            </w:r>
            <w:proofErr w:type="gramEnd"/>
            <w:r w:rsidRPr="00DC7B60">
              <w:rPr>
                <w:rFonts w:ascii="Arial" w:hAnsi="Arial" w:cs="Arial"/>
                <w:i/>
                <w:iCs/>
                <w:sz w:val="20"/>
                <w:szCs w:val="20"/>
              </w:rPr>
              <w:t xml:space="preserve"> </w:t>
            </w:r>
          </w:p>
          <w:p w14:paraId="093215E4" w14:textId="77777777" w:rsidR="003522E0" w:rsidRPr="00DC7B60" w:rsidRDefault="003522E0" w:rsidP="00FF672B">
            <w:pPr>
              <w:pStyle w:val="ListParagraph"/>
              <w:numPr>
                <w:ilvl w:val="0"/>
                <w:numId w:val="41"/>
              </w:numPr>
              <w:autoSpaceDE w:val="0"/>
              <w:autoSpaceDN w:val="0"/>
              <w:adjustRightInd w:val="0"/>
              <w:rPr>
                <w:rFonts w:ascii="Arial" w:hAnsi="Arial" w:cs="Arial"/>
                <w:i/>
                <w:iCs/>
                <w:color w:val="000000"/>
                <w:sz w:val="20"/>
                <w:szCs w:val="20"/>
              </w:rPr>
            </w:pPr>
            <w:r w:rsidRPr="00DC7B60">
              <w:rPr>
                <w:rFonts w:ascii="Arial" w:hAnsi="Arial" w:cs="Arial"/>
                <w:i/>
                <w:iCs/>
                <w:sz w:val="20"/>
                <w:szCs w:val="20"/>
              </w:rPr>
              <w:t xml:space="preserve">follow good waste management </w:t>
            </w:r>
            <w:proofErr w:type="gramStart"/>
            <w:r w:rsidRPr="00DC7B60">
              <w:rPr>
                <w:rFonts w:ascii="Arial" w:hAnsi="Arial" w:cs="Arial"/>
                <w:i/>
                <w:iCs/>
                <w:sz w:val="20"/>
                <w:szCs w:val="20"/>
              </w:rPr>
              <w:t>practice</w:t>
            </w:r>
            <w:proofErr w:type="gramEnd"/>
          </w:p>
          <w:p w14:paraId="617E8DC3" w14:textId="77777777" w:rsidR="003522E0" w:rsidRPr="00DC7B60" w:rsidRDefault="003522E0" w:rsidP="003522E0">
            <w:pPr>
              <w:autoSpaceDE w:val="0"/>
              <w:autoSpaceDN w:val="0"/>
              <w:adjustRightInd w:val="0"/>
              <w:rPr>
                <w:rFonts w:ascii="Arial" w:hAnsi="Arial" w:cs="Arial"/>
                <w:i/>
                <w:iCs/>
                <w:sz w:val="20"/>
                <w:szCs w:val="20"/>
              </w:rPr>
            </w:pPr>
          </w:p>
          <w:p w14:paraId="4F116C0C" w14:textId="77777777" w:rsidR="003522E0" w:rsidRPr="00DC7B60" w:rsidRDefault="003522E0" w:rsidP="003522E0">
            <w:pPr>
              <w:autoSpaceDE w:val="0"/>
              <w:autoSpaceDN w:val="0"/>
              <w:adjustRightInd w:val="0"/>
              <w:rPr>
                <w:rFonts w:ascii="Arial" w:hAnsi="Arial" w:cs="Arial"/>
                <w:i/>
                <w:iCs/>
                <w:color w:val="000000"/>
                <w:sz w:val="20"/>
                <w:szCs w:val="20"/>
              </w:rPr>
            </w:pPr>
            <w:r w:rsidRPr="00DC7B60">
              <w:rPr>
                <w:rFonts w:ascii="Arial" w:hAnsi="Arial" w:cs="Arial"/>
                <w:i/>
                <w:iCs/>
                <w:sz w:val="20"/>
                <w:szCs w:val="20"/>
              </w:rPr>
              <w:t>All excreta and soiled bedding must be stored away from where food and animals are kept.</w:t>
            </w:r>
          </w:p>
          <w:p w14:paraId="23E32C0A" w14:textId="77777777" w:rsidR="003522E0" w:rsidRPr="00220533" w:rsidRDefault="003522E0" w:rsidP="003522E0">
            <w:pPr>
              <w:pStyle w:val="Default"/>
              <w:rPr>
                <w:color w:val="auto"/>
                <w:sz w:val="20"/>
                <w:szCs w:val="20"/>
              </w:rPr>
            </w:pPr>
          </w:p>
        </w:tc>
        <w:tc>
          <w:tcPr>
            <w:tcW w:w="3261" w:type="dxa"/>
          </w:tcPr>
          <w:p w14:paraId="5D1D5133" w14:textId="77777777" w:rsidR="003522E0" w:rsidRPr="00220533" w:rsidRDefault="003522E0" w:rsidP="003522E0">
            <w:pPr>
              <w:pStyle w:val="Default"/>
              <w:rPr>
                <w:color w:val="auto"/>
                <w:sz w:val="20"/>
                <w:szCs w:val="20"/>
              </w:rPr>
            </w:pPr>
          </w:p>
        </w:tc>
        <w:tc>
          <w:tcPr>
            <w:tcW w:w="3402" w:type="dxa"/>
          </w:tcPr>
          <w:p w14:paraId="48C0FC00" w14:textId="77777777" w:rsidR="003522E0" w:rsidRPr="00220533" w:rsidRDefault="003522E0" w:rsidP="003522E0">
            <w:pPr>
              <w:pStyle w:val="Default"/>
              <w:rPr>
                <w:color w:val="auto"/>
                <w:sz w:val="20"/>
                <w:szCs w:val="20"/>
              </w:rPr>
            </w:pPr>
          </w:p>
        </w:tc>
        <w:tc>
          <w:tcPr>
            <w:tcW w:w="1275" w:type="dxa"/>
          </w:tcPr>
          <w:p w14:paraId="2E906A1C" w14:textId="77777777" w:rsidR="003522E0" w:rsidRPr="00220533" w:rsidRDefault="003522E0" w:rsidP="003522E0">
            <w:pPr>
              <w:pStyle w:val="Default"/>
              <w:rPr>
                <w:color w:val="auto"/>
                <w:sz w:val="20"/>
                <w:szCs w:val="20"/>
              </w:rPr>
            </w:pPr>
          </w:p>
        </w:tc>
      </w:tr>
      <w:tr w:rsidR="003522E0" w:rsidRPr="00220533" w14:paraId="7FBE504A" w14:textId="77777777" w:rsidTr="00EA3DD3">
        <w:tc>
          <w:tcPr>
            <w:tcW w:w="7513" w:type="dxa"/>
          </w:tcPr>
          <w:p w14:paraId="695A631D" w14:textId="77777777" w:rsidR="003522E0" w:rsidRPr="00220533" w:rsidRDefault="003522E0" w:rsidP="003522E0">
            <w:pPr>
              <w:pStyle w:val="Default"/>
              <w:rPr>
                <w:color w:val="auto"/>
                <w:sz w:val="20"/>
                <w:szCs w:val="20"/>
              </w:rPr>
            </w:pPr>
            <w:r w:rsidRPr="00220533">
              <w:rPr>
                <w:color w:val="auto"/>
                <w:sz w:val="20"/>
                <w:szCs w:val="20"/>
              </w:rPr>
              <w:t>9.6 Sick or injured animals must receive prompt attention from a veterinarian or, in the case of fish, an appropriately competent person and the advice of that veterinarian or, in the case of fish, that competent person must be followed.</w:t>
            </w:r>
          </w:p>
          <w:p w14:paraId="4B993609" w14:textId="77777777" w:rsidR="003522E0" w:rsidRPr="00220533" w:rsidRDefault="003522E0" w:rsidP="003522E0">
            <w:pPr>
              <w:pStyle w:val="Default"/>
              <w:rPr>
                <w:color w:val="auto"/>
                <w:sz w:val="20"/>
                <w:szCs w:val="20"/>
              </w:rPr>
            </w:pPr>
          </w:p>
          <w:p w14:paraId="4FBAE3B1" w14:textId="3FFEFCBE" w:rsidR="003522E0" w:rsidRPr="00DC7B60" w:rsidRDefault="003522E0" w:rsidP="003522E0">
            <w:pPr>
              <w:autoSpaceDE w:val="0"/>
              <w:autoSpaceDN w:val="0"/>
              <w:adjustRightInd w:val="0"/>
              <w:rPr>
                <w:rFonts w:ascii="Arial" w:hAnsi="Arial" w:cs="Arial"/>
                <w:i/>
                <w:iCs/>
                <w:sz w:val="20"/>
                <w:szCs w:val="20"/>
              </w:rPr>
            </w:pPr>
            <w:r w:rsidRPr="00DC7B60">
              <w:rPr>
                <w:rFonts w:ascii="Arial" w:hAnsi="Arial" w:cs="Arial"/>
                <w:i/>
                <w:iCs/>
                <w:sz w:val="20"/>
                <w:szCs w:val="20"/>
              </w:rPr>
              <w:t>Any sick or injured animal must receive appropriate care and treatment without delay. Only competent staff or vets must treat sick and injured animals. ‘Care and treatment’ may include euthanasia.</w:t>
            </w:r>
          </w:p>
          <w:p w14:paraId="3432E36F" w14:textId="77777777" w:rsidR="003522E0" w:rsidRPr="00DC7B60" w:rsidRDefault="003522E0" w:rsidP="003522E0">
            <w:pPr>
              <w:autoSpaceDE w:val="0"/>
              <w:autoSpaceDN w:val="0"/>
              <w:adjustRightInd w:val="0"/>
              <w:rPr>
                <w:rFonts w:ascii="Arial" w:hAnsi="Arial" w:cs="Arial"/>
                <w:i/>
                <w:iCs/>
                <w:color w:val="000000"/>
                <w:sz w:val="20"/>
                <w:szCs w:val="20"/>
              </w:rPr>
            </w:pPr>
          </w:p>
          <w:p w14:paraId="4FBDD0C5" w14:textId="77777777" w:rsidR="003522E0" w:rsidRPr="00DC7B60" w:rsidRDefault="003522E0" w:rsidP="003522E0">
            <w:pPr>
              <w:autoSpaceDE w:val="0"/>
              <w:autoSpaceDN w:val="0"/>
              <w:adjustRightInd w:val="0"/>
              <w:rPr>
                <w:rFonts w:ascii="Arial" w:hAnsi="Arial" w:cs="Arial"/>
                <w:i/>
                <w:iCs/>
                <w:color w:val="000000"/>
                <w:sz w:val="20"/>
                <w:szCs w:val="20"/>
              </w:rPr>
            </w:pPr>
            <w:r w:rsidRPr="00DC7B60">
              <w:rPr>
                <w:rFonts w:ascii="Arial" w:hAnsi="Arial" w:cs="Arial"/>
                <w:i/>
                <w:iCs/>
                <w:sz w:val="20"/>
                <w:szCs w:val="20"/>
              </w:rPr>
              <w:t>Where an animal shows signs of disease, injury or illness it must be kept separate from the other animals. A vet, or a competent person in the case of fish, must be contacted for advice within 24 hours, unless otherwise stated in species specific Schedules. Any instructions for its treatment must be strictly followed.</w:t>
            </w:r>
          </w:p>
          <w:p w14:paraId="35961374" w14:textId="77777777" w:rsidR="003522E0" w:rsidRPr="00220533" w:rsidRDefault="003522E0" w:rsidP="003522E0">
            <w:pPr>
              <w:pStyle w:val="Default"/>
              <w:rPr>
                <w:color w:val="auto"/>
                <w:sz w:val="20"/>
                <w:szCs w:val="20"/>
              </w:rPr>
            </w:pPr>
          </w:p>
        </w:tc>
        <w:tc>
          <w:tcPr>
            <w:tcW w:w="3261" w:type="dxa"/>
          </w:tcPr>
          <w:p w14:paraId="59751065" w14:textId="77777777" w:rsidR="003522E0" w:rsidRPr="00220533" w:rsidRDefault="003522E0" w:rsidP="003522E0">
            <w:pPr>
              <w:pStyle w:val="Default"/>
              <w:rPr>
                <w:color w:val="auto"/>
                <w:sz w:val="20"/>
                <w:szCs w:val="20"/>
              </w:rPr>
            </w:pPr>
          </w:p>
        </w:tc>
        <w:tc>
          <w:tcPr>
            <w:tcW w:w="3402" w:type="dxa"/>
          </w:tcPr>
          <w:p w14:paraId="7B02E8ED" w14:textId="77777777" w:rsidR="003522E0" w:rsidRPr="00220533" w:rsidRDefault="003522E0" w:rsidP="003522E0">
            <w:pPr>
              <w:pStyle w:val="Default"/>
              <w:rPr>
                <w:color w:val="auto"/>
                <w:sz w:val="20"/>
                <w:szCs w:val="20"/>
              </w:rPr>
            </w:pPr>
          </w:p>
        </w:tc>
        <w:tc>
          <w:tcPr>
            <w:tcW w:w="1275" w:type="dxa"/>
          </w:tcPr>
          <w:p w14:paraId="39AEBE10" w14:textId="77777777" w:rsidR="003522E0" w:rsidRPr="00220533" w:rsidRDefault="003522E0" w:rsidP="003522E0">
            <w:pPr>
              <w:pStyle w:val="Default"/>
              <w:rPr>
                <w:color w:val="auto"/>
                <w:sz w:val="20"/>
                <w:szCs w:val="20"/>
              </w:rPr>
            </w:pPr>
          </w:p>
        </w:tc>
      </w:tr>
      <w:tr w:rsidR="003522E0" w:rsidRPr="00220533" w14:paraId="0D84E5C5" w14:textId="77777777" w:rsidTr="00EA3DD3">
        <w:tc>
          <w:tcPr>
            <w:tcW w:w="7513" w:type="dxa"/>
          </w:tcPr>
          <w:p w14:paraId="63B284E5" w14:textId="77777777" w:rsidR="003522E0" w:rsidRDefault="003522E0" w:rsidP="003522E0">
            <w:pPr>
              <w:pStyle w:val="Default"/>
              <w:rPr>
                <w:sz w:val="20"/>
                <w:szCs w:val="20"/>
              </w:rPr>
            </w:pPr>
            <w:r w:rsidRPr="00220533">
              <w:rPr>
                <w:sz w:val="20"/>
                <w:szCs w:val="20"/>
              </w:rPr>
              <w:t>9.7 Where necessary, animals must receive preventative treatment by an appropriately competent person.</w:t>
            </w:r>
          </w:p>
          <w:p w14:paraId="42E43CD4" w14:textId="4BFA7DA2" w:rsidR="003522E0" w:rsidRPr="00220533" w:rsidRDefault="003522E0" w:rsidP="003522E0">
            <w:pPr>
              <w:pStyle w:val="Default"/>
              <w:rPr>
                <w:color w:val="auto"/>
                <w:sz w:val="20"/>
                <w:szCs w:val="20"/>
              </w:rPr>
            </w:pPr>
          </w:p>
        </w:tc>
        <w:tc>
          <w:tcPr>
            <w:tcW w:w="3261" w:type="dxa"/>
          </w:tcPr>
          <w:p w14:paraId="48FE5799" w14:textId="77777777" w:rsidR="003522E0" w:rsidRPr="00220533" w:rsidRDefault="003522E0" w:rsidP="003522E0">
            <w:pPr>
              <w:pStyle w:val="Default"/>
              <w:rPr>
                <w:color w:val="auto"/>
                <w:sz w:val="20"/>
                <w:szCs w:val="20"/>
              </w:rPr>
            </w:pPr>
          </w:p>
        </w:tc>
        <w:tc>
          <w:tcPr>
            <w:tcW w:w="3402" w:type="dxa"/>
          </w:tcPr>
          <w:p w14:paraId="60736677" w14:textId="77777777" w:rsidR="003522E0" w:rsidRPr="00220533" w:rsidRDefault="003522E0" w:rsidP="003522E0">
            <w:pPr>
              <w:pStyle w:val="Default"/>
              <w:rPr>
                <w:color w:val="auto"/>
                <w:sz w:val="20"/>
                <w:szCs w:val="20"/>
              </w:rPr>
            </w:pPr>
          </w:p>
        </w:tc>
        <w:tc>
          <w:tcPr>
            <w:tcW w:w="1275" w:type="dxa"/>
          </w:tcPr>
          <w:p w14:paraId="462ED3EC" w14:textId="77777777" w:rsidR="003522E0" w:rsidRPr="00220533" w:rsidRDefault="003522E0" w:rsidP="003522E0">
            <w:pPr>
              <w:pStyle w:val="Default"/>
              <w:rPr>
                <w:color w:val="auto"/>
                <w:sz w:val="20"/>
                <w:szCs w:val="20"/>
              </w:rPr>
            </w:pPr>
          </w:p>
        </w:tc>
      </w:tr>
      <w:tr w:rsidR="003522E0" w:rsidRPr="00220533" w14:paraId="62111FAA" w14:textId="77777777" w:rsidTr="00EA3DD3">
        <w:tc>
          <w:tcPr>
            <w:tcW w:w="7513" w:type="dxa"/>
          </w:tcPr>
          <w:p w14:paraId="65DF13C3" w14:textId="77777777" w:rsidR="003522E0" w:rsidRPr="00220533" w:rsidRDefault="003522E0" w:rsidP="003522E0">
            <w:pPr>
              <w:pStyle w:val="Default"/>
              <w:rPr>
                <w:color w:val="auto"/>
                <w:sz w:val="20"/>
                <w:szCs w:val="20"/>
              </w:rPr>
            </w:pPr>
            <w:r w:rsidRPr="00220533">
              <w:rPr>
                <w:color w:val="auto"/>
                <w:sz w:val="20"/>
                <w:szCs w:val="20"/>
              </w:rPr>
              <w:lastRenderedPageBreak/>
              <w:t xml:space="preserve">9.8 The licence holder must register with a veterinarian with an appropriate level of experience in the health and welfare requirements of any animals specified in the licence and the contact details of that veterinarian must be readily available to all staff on the premises used for the licensable activity. </w:t>
            </w:r>
          </w:p>
          <w:p w14:paraId="3A05FF73" w14:textId="77777777" w:rsidR="003522E0" w:rsidRPr="00220533" w:rsidRDefault="003522E0" w:rsidP="003522E0">
            <w:pPr>
              <w:pStyle w:val="Default"/>
              <w:rPr>
                <w:color w:val="auto"/>
                <w:sz w:val="20"/>
                <w:szCs w:val="20"/>
              </w:rPr>
            </w:pPr>
          </w:p>
          <w:p w14:paraId="1325AFEE" w14:textId="77777777" w:rsidR="003522E0" w:rsidRPr="00DC7B60" w:rsidRDefault="003522E0" w:rsidP="003522E0">
            <w:pPr>
              <w:autoSpaceDE w:val="0"/>
              <w:autoSpaceDN w:val="0"/>
              <w:adjustRightInd w:val="0"/>
              <w:rPr>
                <w:rFonts w:ascii="Arial" w:hAnsi="Arial" w:cs="Arial"/>
                <w:i/>
                <w:iCs/>
                <w:sz w:val="20"/>
                <w:szCs w:val="20"/>
              </w:rPr>
            </w:pPr>
            <w:r w:rsidRPr="00DC7B60">
              <w:rPr>
                <w:rFonts w:ascii="Arial" w:hAnsi="Arial" w:cs="Arial"/>
                <w:i/>
                <w:iCs/>
                <w:sz w:val="20"/>
                <w:szCs w:val="20"/>
              </w:rPr>
              <w:t xml:space="preserve">The vet’s details must be displayed where they can be easily seen by all staff members. </w:t>
            </w:r>
          </w:p>
          <w:p w14:paraId="27DAE613" w14:textId="77777777" w:rsidR="003522E0" w:rsidRPr="00DC7B60" w:rsidRDefault="003522E0" w:rsidP="003522E0">
            <w:pPr>
              <w:autoSpaceDE w:val="0"/>
              <w:autoSpaceDN w:val="0"/>
              <w:adjustRightInd w:val="0"/>
              <w:rPr>
                <w:rFonts w:ascii="Arial" w:hAnsi="Arial" w:cs="Arial"/>
                <w:i/>
                <w:iCs/>
                <w:sz w:val="20"/>
                <w:szCs w:val="20"/>
              </w:rPr>
            </w:pPr>
          </w:p>
          <w:p w14:paraId="13B92B9D" w14:textId="29DD5005" w:rsidR="003522E0" w:rsidRPr="00DC7B60" w:rsidRDefault="003522E0" w:rsidP="003522E0">
            <w:pPr>
              <w:autoSpaceDE w:val="0"/>
              <w:autoSpaceDN w:val="0"/>
              <w:adjustRightInd w:val="0"/>
              <w:rPr>
                <w:rFonts w:ascii="Arial" w:hAnsi="Arial" w:cs="Arial"/>
                <w:i/>
                <w:iCs/>
                <w:sz w:val="20"/>
                <w:szCs w:val="20"/>
              </w:rPr>
            </w:pPr>
            <w:r w:rsidRPr="00DC7B60">
              <w:rPr>
                <w:rFonts w:ascii="Arial" w:hAnsi="Arial" w:cs="Arial"/>
                <w:i/>
                <w:iCs/>
                <w:sz w:val="20"/>
                <w:szCs w:val="20"/>
              </w:rPr>
              <w:t xml:space="preserve">This must the include: </w:t>
            </w:r>
          </w:p>
          <w:p w14:paraId="2A5395A7" w14:textId="77777777" w:rsidR="003522E0" w:rsidRPr="00DC7B60" w:rsidRDefault="003522E0" w:rsidP="003522E0">
            <w:pPr>
              <w:autoSpaceDE w:val="0"/>
              <w:autoSpaceDN w:val="0"/>
              <w:adjustRightInd w:val="0"/>
              <w:rPr>
                <w:rFonts w:ascii="Arial" w:hAnsi="Arial" w:cs="Arial"/>
                <w:i/>
                <w:iCs/>
                <w:sz w:val="20"/>
                <w:szCs w:val="20"/>
              </w:rPr>
            </w:pPr>
          </w:p>
          <w:p w14:paraId="41CAEF2A" w14:textId="77777777" w:rsidR="003522E0" w:rsidRPr="00DC7B60" w:rsidRDefault="003522E0" w:rsidP="00FF672B">
            <w:pPr>
              <w:pStyle w:val="ListParagraph"/>
              <w:numPr>
                <w:ilvl w:val="0"/>
                <w:numId w:val="42"/>
              </w:numPr>
              <w:autoSpaceDE w:val="0"/>
              <w:autoSpaceDN w:val="0"/>
              <w:adjustRightInd w:val="0"/>
              <w:rPr>
                <w:rFonts w:ascii="Arial" w:hAnsi="Arial" w:cs="Arial"/>
                <w:i/>
                <w:iCs/>
                <w:sz w:val="20"/>
                <w:szCs w:val="20"/>
              </w:rPr>
            </w:pPr>
            <w:r w:rsidRPr="00DC7B60">
              <w:rPr>
                <w:rFonts w:ascii="Arial" w:hAnsi="Arial" w:cs="Arial"/>
                <w:i/>
                <w:iCs/>
                <w:sz w:val="20"/>
                <w:szCs w:val="20"/>
              </w:rPr>
              <w:t xml:space="preserve">name </w:t>
            </w:r>
          </w:p>
          <w:p w14:paraId="214602E4" w14:textId="77777777" w:rsidR="003522E0" w:rsidRPr="00DC7B60" w:rsidRDefault="003522E0" w:rsidP="00FF672B">
            <w:pPr>
              <w:pStyle w:val="ListParagraph"/>
              <w:numPr>
                <w:ilvl w:val="0"/>
                <w:numId w:val="42"/>
              </w:numPr>
              <w:autoSpaceDE w:val="0"/>
              <w:autoSpaceDN w:val="0"/>
              <w:adjustRightInd w:val="0"/>
              <w:rPr>
                <w:rFonts w:ascii="Arial" w:hAnsi="Arial" w:cs="Arial"/>
                <w:i/>
                <w:iCs/>
                <w:sz w:val="20"/>
                <w:szCs w:val="20"/>
              </w:rPr>
            </w:pPr>
            <w:r w:rsidRPr="00DC7B60">
              <w:rPr>
                <w:rFonts w:ascii="Arial" w:hAnsi="Arial" w:cs="Arial"/>
                <w:i/>
                <w:iCs/>
                <w:sz w:val="20"/>
                <w:szCs w:val="20"/>
              </w:rPr>
              <w:t xml:space="preserve">address </w:t>
            </w:r>
          </w:p>
          <w:p w14:paraId="15E99622" w14:textId="77777777" w:rsidR="003522E0" w:rsidRPr="00DC7B60" w:rsidRDefault="003522E0" w:rsidP="00FF672B">
            <w:pPr>
              <w:pStyle w:val="ListParagraph"/>
              <w:numPr>
                <w:ilvl w:val="0"/>
                <w:numId w:val="42"/>
              </w:numPr>
              <w:autoSpaceDE w:val="0"/>
              <w:autoSpaceDN w:val="0"/>
              <w:adjustRightInd w:val="0"/>
              <w:rPr>
                <w:rFonts w:ascii="Arial" w:hAnsi="Arial" w:cs="Arial"/>
                <w:i/>
                <w:iCs/>
                <w:sz w:val="20"/>
                <w:szCs w:val="20"/>
              </w:rPr>
            </w:pPr>
            <w:r w:rsidRPr="00DC7B60">
              <w:rPr>
                <w:rFonts w:ascii="Arial" w:hAnsi="Arial" w:cs="Arial"/>
                <w:i/>
                <w:iCs/>
                <w:sz w:val="20"/>
                <w:szCs w:val="20"/>
              </w:rPr>
              <w:t xml:space="preserve">telephone number </w:t>
            </w:r>
          </w:p>
          <w:p w14:paraId="3D315DC2" w14:textId="77777777" w:rsidR="003522E0" w:rsidRPr="00DC7B60" w:rsidRDefault="003522E0" w:rsidP="00FF672B">
            <w:pPr>
              <w:pStyle w:val="ListParagraph"/>
              <w:numPr>
                <w:ilvl w:val="0"/>
                <w:numId w:val="42"/>
              </w:numPr>
              <w:autoSpaceDE w:val="0"/>
              <w:autoSpaceDN w:val="0"/>
              <w:adjustRightInd w:val="0"/>
              <w:rPr>
                <w:rFonts w:ascii="Arial" w:hAnsi="Arial" w:cs="Arial"/>
                <w:i/>
                <w:iCs/>
                <w:sz w:val="20"/>
                <w:szCs w:val="20"/>
              </w:rPr>
            </w:pPr>
            <w:r w:rsidRPr="00DC7B60">
              <w:rPr>
                <w:rFonts w:ascii="Arial" w:hAnsi="Arial" w:cs="Arial"/>
                <w:i/>
                <w:iCs/>
                <w:sz w:val="20"/>
                <w:szCs w:val="20"/>
              </w:rPr>
              <w:t>out of hours telephone number</w:t>
            </w:r>
          </w:p>
          <w:p w14:paraId="29E6B94A" w14:textId="77777777" w:rsidR="003522E0" w:rsidRPr="00DC7B60" w:rsidRDefault="003522E0" w:rsidP="003522E0">
            <w:pPr>
              <w:autoSpaceDE w:val="0"/>
              <w:autoSpaceDN w:val="0"/>
              <w:adjustRightInd w:val="0"/>
              <w:rPr>
                <w:rFonts w:ascii="Arial" w:hAnsi="Arial" w:cs="Arial"/>
                <w:i/>
                <w:iCs/>
                <w:sz w:val="20"/>
                <w:szCs w:val="20"/>
              </w:rPr>
            </w:pPr>
          </w:p>
          <w:p w14:paraId="135F0F3F" w14:textId="77777777" w:rsidR="003522E0" w:rsidRPr="00DC7B60" w:rsidRDefault="003522E0" w:rsidP="003522E0">
            <w:pPr>
              <w:autoSpaceDE w:val="0"/>
              <w:autoSpaceDN w:val="0"/>
              <w:adjustRightInd w:val="0"/>
              <w:rPr>
                <w:rFonts w:ascii="Arial" w:hAnsi="Arial" w:cs="Arial"/>
                <w:i/>
                <w:iCs/>
                <w:sz w:val="20"/>
                <w:szCs w:val="20"/>
              </w:rPr>
            </w:pPr>
            <w:r w:rsidRPr="00DC7B60">
              <w:rPr>
                <w:rFonts w:ascii="Arial" w:hAnsi="Arial" w:cs="Arial"/>
                <w:i/>
                <w:iCs/>
                <w:sz w:val="20"/>
                <w:szCs w:val="20"/>
              </w:rPr>
              <w:t>Where there is a lack of local veterinary expertise with regard to the species being sold then a competent secondary veterinary practice must provide support to the primary practice.</w:t>
            </w:r>
          </w:p>
          <w:p w14:paraId="36150E30" w14:textId="77777777" w:rsidR="003522E0" w:rsidRPr="00220533" w:rsidRDefault="003522E0" w:rsidP="003522E0">
            <w:pPr>
              <w:pStyle w:val="Default"/>
              <w:rPr>
                <w:color w:val="auto"/>
                <w:sz w:val="20"/>
                <w:szCs w:val="20"/>
              </w:rPr>
            </w:pPr>
          </w:p>
        </w:tc>
        <w:tc>
          <w:tcPr>
            <w:tcW w:w="3261" w:type="dxa"/>
          </w:tcPr>
          <w:p w14:paraId="60CE235F" w14:textId="77777777" w:rsidR="003522E0" w:rsidRPr="00220533" w:rsidRDefault="003522E0" w:rsidP="003522E0">
            <w:pPr>
              <w:pStyle w:val="Default"/>
              <w:rPr>
                <w:color w:val="auto"/>
                <w:sz w:val="20"/>
                <w:szCs w:val="20"/>
              </w:rPr>
            </w:pPr>
          </w:p>
        </w:tc>
        <w:tc>
          <w:tcPr>
            <w:tcW w:w="3402" w:type="dxa"/>
          </w:tcPr>
          <w:p w14:paraId="5F2FEED8" w14:textId="77777777" w:rsidR="003522E0" w:rsidRPr="00220533" w:rsidRDefault="003522E0" w:rsidP="003522E0">
            <w:pPr>
              <w:pStyle w:val="Default"/>
              <w:rPr>
                <w:color w:val="auto"/>
                <w:sz w:val="20"/>
                <w:szCs w:val="20"/>
              </w:rPr>
            </w:pPr>
          </w:p>
        </w:tc>
        <w:tc>
          <w:tcPr>
            <w:tcW w:w="1275" w:type="dxa"/>
          </w:tcPr>
          <w:p w14:paraId="4CEAAD8F" w14:textId="77777777" w:rsidR="003522E0" w:rsidRPr="00220533" w:rsidRDefault="003522E0" w:rsidP="003522E0">
            <w:pPr>
              <w:pStyle w:val="Default"/>
              <w:rPr>
                <w:color w:val="auto"/>
                <w:sz w:val="20"/>
                <w:szCs w:val="20"/>
              </w:rPr>
            </w:pPr>
          </w:p>
        </w:tc>
      </w:tr>
      <w:tr w:rsidR="003522E0" w:rsidRPr="00220533" w14:paraId="5E913B27" w14:textId="77777777" w:rsidTr="00EA3DD3">
        <w:tc>
          <w:tcPr>
            <w:tcW w:w="7513" w:type="dxa"/>
          </w:tcPr>
          <w:p w14:paraId="6075B22C" w14:textId="450E65B8" w:rsidR="003522E0" w:rsidRDefault="003522E0" w:rsidP="003522E0">
            <w:pPr>
              <w:autoSpaceDE w:val="0"/>
              <w:autoSpaceDN w:val="0"/>
              <w:adjustRightInd w:val="0"/>
              <w:rPr>
                <w:rFonts w:ascii="Arial" w:hAnsi="Arial" w:cs="Arial"/>
                <w:sz w:val="20"/>
                <w:szCs w:val="20"/>
              </w:rPr>
            </w:pPr>
            <w:r w:rsidRPr="00220533">
              <w:rPr>
                <w:rFonts w:ascii="Arial" w:hAnsi="Arial" w:cs="Arial"/>
                <w:sz w:val="20"/>
                <w:szCs w:val="20"/>
              </w:rPr>
              <w:t xml:space="preserve">9.9 Prescribed medicines must be stored safely and securely to safeguard against unauthorised access, at the correct temperature, and used in accordance with the instructions of the veterinarian. </w:t>
            </w:r>
          </w:p>
          <w:p w14:paraId="546112E4" w14:textId="77777777" w:rsidR="003522E0" w:rsidRPr="00220533" w:rsidRDefault="003522E0" w:rsidP="003522E0">
            <w:pPr>
              <w:autoSpaceDE w:val="0"/>
              <w:autoSpaceDN w:val="0"/>
              <w:adjustRightInd w:val="0"/>
              <w:rPr>
                <w:rFonts w:ascii="Arial" w:hAnsi="Arial" w:cs="Arial"/>
                <w:sz w:val="20"/>
                <w:szCs w:val="20"/>
              </w:rPr>
            </w:pPr>
          </w:p>
          <w:p w14:paraId="1E412AA9" w14:textId="77777777" w:rsidR="003522E0" w:rsidRPr="00220533" w:rsidRDefault="003522E0" w:rsidP="003522E0">
            <w:pPr>
              <w:autoSpaceDE w:val="0"/>
              <w:autoSpaceDN w:val="0"/>
              <w:adjustRightInd w:val="0"/>
              <w:rPr>
                <w:rFonts w:ascii="Arial" w:hAnsi="Arial" w:cs="Arial"/>
                <w:sz w:val="20"/>
                <w:szCs w:val="20"/>
              </w:rPr>
            </w:pPr>
            <w:r w:rsidRPr="00220533">
              <w:rPr>
                <w:rFonts w:ascii="Arial" w:hAnsi="Arial" w:cs="Arial"/>
                <w:sz w:val="20"/>
                <w:szCs w:val="20"/>
              </w:rPr>
              <w:t>Any prescribed medication given must be prescribed for the individual animal by a vet, and each instance of use must be recorded.</w:t>
            </w:r>
          </w:p>
          <w:p w14:paraId="10EF9060" w14:textId="77777777" w:rsidR="003522E0" w:rsidRPr="00220533" w:rsidRDefault="003522E0" w:rsidP="003522E0">
            <w:pPr>
              <w:pStyle w:val="Default"/>
              <w:rPr>
                <w:color w:val="auto"/>
                <w:sz w:val="20"/>
                <w:szCs w:val="20"/>
              </w:rPr>
            </w:pPr>
          </w:p>
        </w:tc>
        <w:tc>
          <w:tcPr>
            <w:tcW w:w="3261" w:type="dxa"/>
          </w:tcPr>
          <w:p w14:paraId="51826646" w14:textId="77777777" w:rsidR="003522E0" w:rsidRPr="00220533" w:rsidRDefault="003522E0" w:rsidP="003522E0">
            <w:pPr>
              <w:pStyle w:val="Default"/>
              <w:rPr>
                <w:color w:val="auto"/>
                <w:sz w:val="20"/>
                <w:szCs w:val="20"/>
              </w:rPr>
            </w:pPr>
          </w:p>
        </w:tc>
        <w:tc>
          <w:tcPr>
            <w:tcW w:w="3402" w:type="dxa"/>
          </w:tcPr>
          <w:p w14:paraId="129A7C80" w14:textId="77777777" w:rsidR="003522E0" w:rsidRPr="00220533" w:rsidRDefault="003522E0" w:rsidP="003522E0">
            <w:pPr>
              <w:pStyle w:val="Default"/>
              <w:rPr>
                <w:color w:val="auto"/>
                <w:sz w:val="20"/>
                <w:szCs w:val="20"/>
              </w:rPr>
            </w:pPr>
          </w:p>
        </w:tc>
        <w:tc>
          <w:tcPr>
            <w:tcW w:w="1275" w:type="dxa"/>
          </w:tcPr>
          <w:p w14:paraId="4BA6F1A6" w14:textId="77777777" w:rsidR="003522E0" w:rsidRPr="00220533" w:rsidRDefault="003522E0" w:rsidP="003522E0">
            <w:pPr>
              <w:pStyle w:val="Default"/>
              <w:rPr>
                <w:color w:val="auto"/>
                <w:sz w:val="20"/>
                <w:szCs w:val="20"/>
              </w:rPr>
            </w:pPr>
          </w:p>
        </w:tc>
      </w:tr>
      <w:tr w:rsidR="003522E0" w:rsidRPr="00220533" w14:paraId="61E6F4FD" w14:textId="77777777" w:rsidTr="00EA3DD3">
        <w:tc>
          <w:tcPr>
            <w:tcW w:w="7513" w:type="dxa"/>
          </w:tcPr>
          <w:p w14:paraId="4AB13AA0" w14:textId="77777777" w:rsidR="003522E0" w:rsidRPr="00220533" w:rsidRDefault="003522E0" w:rsidP="003522E0">
            <w:pPr>
              <w:pStyle w:val="Default"/>
              <w:rPr>
                <w:color w:val="auto"/>
                <w:sz w:val="20"/>
                <w:szCs w:val="20"/>
              </w:rPr>
            </w:pPr>
            <w:r w:rsidRPr="00220533">
              <w:rPr>
                <w:color w:val="auto"/>
                <w:sz w:val="20"/>
                <w:szCs w:val="20"/>
              </w:rPr>
              <w:t xml:space="preserve">9.10 Medicines other than prescribed medicines must be stored, used and disposed of in accordance with the instructions of the manufacturer or veterinarian. </w:t>
            </w:r>
          </w:p>
          <w:p w14:paraId="1A562D4E" w14:textId="77777777" w:rsidR="003522E0" w:rsidRPr="00220533" w:rsidRDefault="003522E0" w:rsidP="003522E0">
            <w:pPr>
              <w:pStyle w:val="Default"/>
              <w:rPr>
                <w:color w:val="auto"/>
                <w:sz w:val="20"/>
                <w:szCs w:val="20"/>
              </w:rPr>
            </w:pPr>
          </w:p>
        </w:tc>
        <w:tc>
          <w:tcPr>
            <w:tcW w:w="3261" w:type="dxa"/>
          </w:tcPr>
          <w:p w14:paraId="7714D203" w14:textId="77777777" w:rsidR="003522E0" w:rsidRPr="00220533" w:rsidRDefault="003522E0" w:rsidP="003522E0">
            <w:pPr>
              <w:pStyle w:val="Default"/>
              <w:rPr>
                <w:color w:val="auto"/>
                <w:sz w:val="20"/>
                <w:szCs w:val="20"/>
              </w:rPr>
            </w:pPr>
          </w:p>
        </w:tc>
        <w:tc>
          <w:tcPr>
            <w:tcW w:w="3402" w:type="dxa"/>
          </w:tcPr>
          <w:p w14:paraId="74C9C4A2" w14:textId="77777777" w:rsidR="003522E0" w:rsidRPr="00220533" w:rsidRDefault="003522E0" w:rsidP="003522E0">
            <w:pPr>
              <w:pStyle w:val="Default"/>
              <w:rPr>
                <w:color w:val="auto"/>
                <w:sz w:val="20"/>
                <w:szCs w:val="20"/>
              </w:rPr>
            </w:pPr>
          </w:p>
        </w:tc>
        <w:tc>
          <w:tcPr>
            <w:tcW w:w="1275" w:type="dxa"/>
          </w:tcPr>
          <w:p w14:paraId="7B896B51" w14:textId="77777777" w:rsidR="003522E0" w:rsidRPr="00220533" w:rsidRDefault="003522E0" w:rsidP="003522E0">
            <w:pPr>
              <w:pStyle w:val="Default"/>
              <w:rPr>
                <w:color w:val="auto"/>
                <w:sz w:val="20"/>
                <w:szCs w:val="20"/>
              </w:rPr>
            </w:pPr>
          </w:p>
        </w:tc>
      </w:tr>
      <w:tr w:rsidR="003522E0" w:rsidRPr="00220533" w14:paraId="76A4FF77" w14:textId="77777777" w:rsidTr="00EA3DD3">
        <w:tc>
          <w:tcPr>
            <w:tcW w:w="7513" w:type="dxa"/>
          </w:tcPr>
          <w:p w14:paraId="7D2467F1" w14:textId="77777777" w:rsidR="003522E0" w:rsidRPr="00220533" w:rsidRDefault="003522E0" w:rsidP="003522E0">
            <w:pPr>
              <w:pStyle w:val="Default"/>
              <w:spacing w:after="157"/>
              <w:rPr>
                <w:color w:val="auto"/>
                <w:sz w:val="20"/>
                <w:szCs w:val="20"/>
              </w:rPr>
            </w:pPr>
            <w:r w:rsidRPr="00220533">
              <w:rPr>
                <w:color w:val="auto"/>
                <w:sz w:val="20"/>
                <w:szCs w:val="20"/>
              </w:rPr>
              <w:t xml:space="preserve">9.11 Cleaning products must be suitable, </w:t>
            </w:r>
            <w:proofErr w:type="gramStart"/>
            <w:r w:rsidRPr="00220533">
              <w:rPr>
                <w:color w:val="auto"/>
                <w:sz w:val="20"/>
                <w:szCs w:val="20"/>
              </w:rPr>
              <w:t>safe</w:t>
            </w:r>
            <w:proofErr w:type="gramEnd"/>
            <w:r w:rsidRPr="00220533">
              <w:rPr>
                <w:color w:val="auto"/>
                <w:sz w:val="20"/>
                <w:szCs w:val="20"/>
              </w:rPr>
              <w:t xml:space="preserve"> and effective against pathogens that pose a risk to the animals. They must be used, stored and disposed of in accordance with the manufacturer’s instructions and used in a way which prevents distress or suffering of the animals. </w:t>
            </w:r>
          </w:p>
          <w:p w14:paraId="78B48D8C" w14:textId="77777777" w:rsidR="003522E0" w:rsidRPr="00DC7B60" w:rsidRDefault="003522E0" w:rsidP="003522E0">
            <w:pPr>
              <w:autoSpaceDE w:val="0"/>
              <w:autoSpaceDN w:val="0"/>
              <w:adjustRightInd w:val="0"/>
              <w:spacing w:after="157"/>
              <w:rPr>
                <w:rFonts w:ascii="Arial" w:hAnsi="Arial" w:cs="Arial"/>
                <w:i/>
                <w:iCs/>
                <w:color w:val="000000"/>
                <w:sz w:val="20"/>
                <w:szCs w:val="20"/>
              </w:rPr>
            </w:pPr>
            <w:r w:rsidRPr="00DC7B60">
              <w:rPr>
                <w:rFonts w:ascii="Arial" w:hAnsi="Arial" w:cs="Arial"/>
                <w:i/>
                <w:iCs/>
                <w:sz w:val="20"/>
                <w:szCs w:val="20"/>
              </w:rPr>
              <w:t>The compatibility of different bactericides, fungicides and virucides (if used together or with a detergent) must be considered.</w:t>
            </w:r>
          </w:p>
          <w:p w14:paraId="41A71D95" w14:textId="77777777" w:rsidR="003522E0" w:rsidRPr="00DC7B60" w:rsidRDefault="003522E0" w:rsidP="003522E0">
            <w:pPr>
              <w:autoSpaceDE w:val="0"/>
              <w:autoSpaceDN w:val="0"/>
              <w:adjustRightInd w:val="0"/>
              <w:rPr>
                <w:rFonts w:ascii="Arial" w:hAnsi="Arial" w:cs="Arial"/>
                <w:i/>
                <w:iCs/>
                <w:sz w:val="20"/>
                <w:szCs w:val="20"/>
              </w:rPr>
            </w:pPr>
            <w:r w:rsidRPr="00DC7B60">
              <w:rPr>
                <w:rFonts w:ascii="Arial" w:hAnsi="Arial" w:cs="Arial"/>
                <w:i/>
                <w:iCs/>
                <w:sz w:val="20"/>
                <w:szCs w:val="20"/>
              </w:rPr>
              <w:t>Manufacturers’ recommended guidelines for use, correct dilutions and contact time for use in cleaning and disinfection procedures must be followed.</w:t>
            </w:r>
          </w:p>
          <w:p w14:paraId="4326C25B" w14:textId="77777777" w:rsidR="003522E0" w:rsidRPr="00DC7B60" w:rsidRDefault="003522E0" w:rsidP="003522E0">
            <w:pPr>
              <w:autoSpaceDE w:val="0"/>
              <w:autoSpaceDN w:val="0"/>
              <w:adjustRightInd w:val="0"/>
              <w:rPr>
                <w:rFonts w:ascii="Arial" w:hAnsi="Arial" w:cs="Arial"/>
                <w:i/>
                <w:iCs/>
                <w:sz w:val="20"/>
                <w:szCs w:val="20"/>
              </w:rPr>
            </w:pPr>
          </w:p>
          <w:p w14:paraId="40FB061C" w14:textId="77777777" w:rsidR="003522E0" w:rsidRPr="00DC7B60" w:rsidRDefault="003522E0" w:rsidP="003522E0">
            <w:pPr>
              <w:autoSpaceDE w:val="0"/>
              <w:autoSpaceDN w:val="0"/>
              <w:adjustRightInd w:val="0"/>
              <w:rPr>
                <w:rFonts w:ascii="Arial" w:hAnsi="Arial" w:cs="Arial"/>
                <w:i/>
                <w:iCs/>
                <w:color w:val="000000"/>
                <w:sz w:val="20"/>
                <w:szCs w:val="20"/>
              </w:rPr>
            </w:pPr>
            <w:r w:rsidRPr="00DC7B60">
              <w:rPr>
                <w:rFonts w:ascii="Arial" w:hAnsi="Arial" w:cs="Arial"/>
                <w:i/>
                <w:iCs/>
                <w:sz w:val="20"/>
                <w:szCs w:val="20"/>
              </w:rPr>
              <w:lastRenderedPageBreak/>
              <w:t>Any equipment that has been used on an infectious or suspected infectious animal must be cleaned and disinfected after use.</w:t>
            </w:r>
          </w:p>
          <w:p w14:paraId="5E85C652" w14:textId="77777777" w:rsidR="003522E0" w:rsidRPr="00220533" w:rsidRDefault="003522E0" w:rsidP="003522E0">
            <w:pPr>
              <w:pStyle w:val="Default"/>
              <w:rPr>
                <w:color w:val="auto"/>
                <w:sz w:val="20"/>
                <w:szCs w:val="20"/>
              </w:rPr>
            </w:pPr>
          </w:p>
        </w:tc>
        <w:tc>
          <w:tcPr>
            <w:tcW w:w="3261" w:type="dxa"/>
          </w:tcPr>
          <w:p w14:paraId="4D162AA7" w14:textId="77777777" w:rsidR="003522E0" w:rsidRPr="00220533" w:rsidRDefault="003522E0" w:rsidP="003522E0">
            <w:pPr>
              <w:pStyle w:val="Default"/>
              <w:rPr>
                <w:color w:val="auto"/>
                <w:sz w:val="20"/>
                <w:szCs w:val="20"/>
              </w:rPr>
            </w:pPr>
          </w:p>
        </w:tc>
        <w:tc>
          <w:tcPr>
            <w:tcW w:w="3402" w:type="dxa"/>
          </w:tcPr>
          <w:p w14:paraId="666F33F7" w14:textId="77777777" w:rsidR="003522E0" w:rsidRPr="00220533" w:rsidRDefault="003522E0" w:rsidP="003522E0">
            <w:pPr>
              <w:pStyle w:val="Default"/>
              <w:rPr>
                <w:color w:val="auto"/>
                <w:sz w:val="20"/>
                <w:szCs w:val="20"/>
              </w:rPr>
            </w:pPr>
          </w:p>
        </w:tc>
        <w:tc>
          <w:tcPr>
            <w:tcW w:w="1275" w:type="dxa"/>
          </w:tcPr>
          <w:p w14:paraId="532968C4" w14:textId="77777777" w:rsidR="003522E0" w:rsidRPr="00220533" w:rsidRDefault="003522E0" w:rsidP="003522E0">
            <w:pPr>
              <w:pStyle w:val="Default"/>
              <w:rPr>
                <w:color w:val="auto"/>
                <w:sz w:val="20"/>
                <w:szCs w:val="20"/>
              </w:rPr>
            </w:pPr>
          </w:p>
        </w:tc>
      </w:tr>
      <w:tr w:rsidR="003522E0" w:rsidRPr="00220533" w14:paraId="2AEE5049" w14:textId="77777777" w:rsidTr="00EA3DD3">
        <w:tc>
          <w:tcPr>
            <w:tcW w:w="7513" w:type="dxa"/>
          </w:tcPr>
          <w:p w14:paraId="1DA90B24" w14:textId="68D6F7EB" w:rsidR="003522E0" w:rsidRDefault="003522E0" w:rsidP="003522E0">
            <w:pPr>
              <w:pStyle w:val="Default"/>
              <w:rPr>
                <w:color w:val="auto"/>
                <w:sz w:val="20"/>
                <w:szCs w:val="20"/>
              </w:rPr>
            </w:pPr>
            <w:r w:rsidRPr="00220533">
              <w:rPr>
                <w:color w:val="auto"/>
                <w:sz w:val="20"/>
                <w:szCs w:val="20"/>
              </w:rPr>
              <w:t xml:space="preserve">9.12 No person may </w:t>
            </w:r>
            <w:proofErr w:type="spellStart"/>
            <w:r w:rsidRPr="00220533">
              <w:rPr>
                <w:color w:val="auto"/>
                <w:sz w:val="20"/>
                <w:szCs w:val="20"/>
              </w:rPr>
              <w:t>euthanase</w:t>
            </w:r>
            <w:proofErr w:type="spellEnd"/>
            <w:r w:rsidRPr="00220533">
              <w:rPr>
                <w:color w:val="auto"/>
                <w:sz w:val="20"/>
                <w:szCs w:val="20"/>
              </w:rPr>
              <w:t xml:space="preserve"> an animal except a veterinarian or a person who has been authorised by a veterinarian as competent for such purpose or</w:t>
            </w:r>
          </w:p>
          <w:p w14:paraId="19F1F293" w14:textId="77777777" w:rsidR="003522E0" w:rsidRPr="00220533" w:rsidRDefault="003522E0" w:rsidP="003522E0">
            <w:pPr>
              <w:pStyle w:val="Default"/>
              <w:rPr>
                <w:color w:val="auto"/>
                <w:sz w:val="20"/>
                <w:szCs w:val="20"/>
              </w:rPr>
            </w:pPr>
          </w:p>
          <w:p w14:paraId="791D3526" w14:textId="77777777" w:rsidR="003522E0" w:rsidRPr="00220533" w:rsidRDefault="003522E0" w:rsidP="003522E0">
            <w:pPr>
              <w:pStyle w:val="Default"/>
              <w:rPr>
                <w:color w:val="auto"/>
                <w:sz w:val="20"/>
                <w:szCs w:val="20"/>
              </w:rPr>
            </w:pPr>
            <w:r w:rsidRPr="00220533">
              <w:rPr>
                <w:color w:val="auto"/>
                <w:sz w:val="20"/>
                <w:szCs w:val="20"/>
              </w:rPr>
              <w:t xml:space="preserve">(a) in the case of fish, a person who is competent for such purpose; </w:t>
            </w:r>
          </w:p>
          <w:p w14:paraId="708CE12C" w14:textId="77777777" w:rsidR="003522E0" w:rsidRPr="00220533" w:rsidRDefault="003522E0" w:rsidP="003522E0">
            <w:pPr>
              <w:pStyle w:val="Default"/>
              <w:rPr>
                <w:color w:val="auto"/>
                <w:sz w:val="20"/>
                <w:szCs w:val="20"/>
              </w:rPr>
            </w:pPr>
            <w:r w:rsidRPr="00220533">
              <w:rPr>
                <w:color w:val="auto"/>
                <w:sz w:val="20"/>
                <w:szCs w:val="20"/>
              </w:rPr>
              <w:t>(b) in the case of horses, a person who is competent, and who holds a licence or certificate, for such purpose.</w:t>
            </w:r>
          </w:p>
          <w:p w14:paraId="67A74440" w14:textId="77777777" w:rsidR="003522E0" w:rsidRPr="00220533" w:rsidRDefault="003522E0" w:rsidP="003522E0">
            <w:pPr>
              <w:autoSpaceDE w:val="0"/>
              <w:autoSpaceDN w:val="0"/>
              <w:adjustRightInd w:val="0"/>
              <w:rPr>
                <w:rFonts w:ascii="Arial" w:hAnsi="Arial" w:cs="Arial"/>
                <w:sz w:val="20"/>
                <w:szCs w:val="20"/>
              </w:rPr>
            </w:pPr>
            <w:r w:rsidRPr="00220533">
              <w:rPr>
                <w:rFonts w:ascii="Arial" w:hAnsi="Arial" w:cs="Arial"/>
                <w:sz w:val="20"/>
                <w:szCs w:val="20"/>
              </w:rPr>
              <w:t>(c) a person who has been authorised by a veterinarian as competent for such purpose</w:t>
            </w:r>
          </w:p>
          <w:p w14:paraId="16F2416A" w14:textId="77777777" w:rsidR="003522E0" w:rsidRPr="00220533" w:rsidRDefault="003522E0" w:rsidP="003522E0">
            <w:pPr>
              <w:autoSpaceDE w:val="0"/>
              <w:autoSpaceDN w:val="0"/>
              <w:adjustRightInd w:val="0"/>
              <w:rPr>
                <w:rFonts w:ascii="Arial" w:hAnsi="Arial" w:cs="Arial"/>
                <w:sz w:val="20"/>
                <w:szCs w:val="20"/>
              </w:rPr>
            </w:pPr>
          </w:p>
          <w:p w14:paraId="66C44424" w14:textId="35D56156" w:rsidR="003522E0" w:rsidRPr="00DC7B60" w:rsidRDefault="003522E0" w:rsidP="003522E0">
            <w:pPr>
              <w:autoSpaceDE w:val="0"/>
              <w:autoSpaceDN w:val="0"/>
              <w:adjustRightInd w:val="0"/>
              <w:rPr>
                <w:rFonts w:ascii="Arial" w:hAnsi="Arial" w:cs="Arial"/>
                <w:i/>
                <w:iCs/>
                <w:sz w:val="20"/>
                <w:szCs w:val="20"/>
              </w:rPr>
            </w:pPr>
            <w:r w:rsidRPr="00DC7B60">
              <w:rPr>
                <w:rFonts w:ascii="Arial" w:hAnsi="Arial" w:cs="Arial"/>
                <w:i/>
                <w:iCs/>
                <w:sz w:val="20"/>
                <w:szCs w:val="20"/>
              </w:rPr>
              <w:t xml:space="preserve">Where euthanasia is not carried out by or under the direct supervision of a vet, these details must be recorded: </w:t>
            </w:r>
          </w:p>
          <w:p w14:paraId="5603FBF4" w14:textId="77777777" w:rsidR="003522E0" w:rsidRPr="00DC7B60" w:rsidRDefault="003522E0" w:rsidP="003522E0">
            <w:pPr>
              <w:autoSpaceDE w:val="0"/>
              <w:autoSpaceDN w:val="0"/>
              <w:adjustRightInd w:val="0"/>
              <w:rPr>
                <w:rFonts w:ascii="Arial" w:hAnsi="Arial" w:cs="Arial"/>
                <w:i/>
                <w:iCs/>
                <w:sz w:val="20"/>
                <w:szCs w:val="20"/>
              </w:rPr>
            </w:pPr>
          </w:p>
          <w:p w14:paraId="1277019B" w14:textId="77777777" w:rsidR="003522E0" w:rsidRPr="00DC7B60" w:rsidRDefault="003522E0" w:rsidP="00FF672B">
            <w:pPr>
              <w:pStyle w:val="ListParagraph"/>
              <w:numPr>
                <w:ilvl w:val="0"/>
                <w:numId w:val="43"/>
              </w:numPr>
              <w:autoSpaceDE w:val="0"/>
              <w:autoSpaceDN w:val="0"/>
              <w:adjustRightInd w:val="0"/>
              <w:rPr>
                <w:rFonts w:ascii="Arial" w:hAnsi="Arial" w:cs="Arial"/>
                <w:i/>
                <w:iCs/>
                <w:sz w:val="20"/>
                <w:szCs w:val="20"/>
              </w:rPr>
            </w:pPr>
            <w:r w:rsidRPr="00DC7B60">
              <w:rPr>
                <w:rFonts w:ascii="Arial" w:hAnsi="Arial" w:cs="Arial"/>
                <w:i/>
                <w:iCs/>
                <w:sz w:val="20"/>
                <w:szCs w:val="20"/>
              </w:rPr>
              <w:t xml:space="preserve">the reason why the animal was </w:t>
            </w:r>
            <w:proofErr w:type="gramStart"/>
            <w:r w:rsidRPr="00DC7B60">
              <w:rPr>
                <w:rFonts w:ascii="Arial" w:hAnsi="Arial" w:cs="Arial"/>
                <w:i/>
                <w:iCs/>
                <w:sz w:val="20"/>
                <w:szCs w:val="20"/>
              </w:rPr>
              <w:t>euthanised</w:t>
            </w:r>
            <w:proofErr w:type="gramEnd"/>
            <w:r w:rsidRPr="00DC7B60">
              <w:rPr>
                <w:rFonts w:ascii="Arial" w:hAnsi="Arial" w:cs="Arial"/>
                <w:i/>
                <w:iCs/>
                <w:sz w:val="20"/>
                <w:szCs w:val="20"/>
              </w:rPr>
              <w:t xml:space="preserve"> </w:t>
            </w:r>
          </w:p>
          <w:p w14:paraId="7A8559B1" w14:textId="77777777" w:rsidR="003522E0" w:rsidRPr="00DC7B60" w:rsidRDefault="003522E0" w:rsidP="00FF672B">
            <w:pPr>
              <w:pStyle w:val="ListParagraph"/>
              <w:numPr>
                <w:ilvl w:val="0"/>
                <w:numId w:val="43"/>
              </w:numPr>
              <w:autoSpaceDE w:val="0"/>
              <w:autoSpaceDN w:val="0"/>
              <w:adjustRightInd w:val="0"/>
              <w:rPr>
                <w:rFonts w:ascii="Arial" w:hAnsi="Arial" w:cs="Arial"/>
                <w:i/>
                <w:iCs/>
                <w:sz w:val="20"/>
                <w:szCs w:val="20"/>
              </w:rPr>
            </w:pPr>
            <w:r w:rsidRPr="00DC7B60">
              <w:rPr>
                <w:rFonts w:ascii="Arial" w:hAnsi="Arial" w:cs="Arial"/>
                <w:i/>
                <w:iCs/>
                <w:sz w:val="20"/>
                <w:szCs w:val="20"/>
              </w:rPr>
              <w:t xml:space="preserve">the method </w:t>
            </w:r>
            <w:proofErr w:type="gramStart"/>
            <w:r w:rsidRPr="00DC7B60">
              <w:rPr>
                <w:rFonts w:ascii="Arial" w:hAnsi="Arial" w:cs="Arial"/>
                <w:i/>
                <w:iCs/>
                <w:sz w:val="20"/>
                <w:szCs w:val="20"/>
              </w:rPr>
              <w:t>used</w:t>
            </w:r>
            <w:proofErr w:type="gramEnd"/>
            <w:r w:rsidRPr="00DC7B60">
              <w:rPr>
                <w:rFonts w:ascii="Arial" w:hAnsi="Arial" w:cs="Arial"/>
                <w:i/>
                <w:iCs/>
                <w:sz w:val="20"/>
                <w:szCs w:val="20"/>
              </w:rPr>
              <w:t xml:space="preserve"> </w:t>
            </w:r>
          </w:p>
          <w:p w14:paraId="68CED8F4" w14:textId="77777777" w:rsidR="003522E0" w:rsidRPr="00DC7B60" w:rsidRDefault="003522E0" w:rsidP="00FF672B">
            <w:pPr>
              <w:pStyle w:val="ListParagraph"/>
              <w:numPr>
                <w:ilvl w:val="0"/>
                <w:numId w:val="43"/>
              </w:numPr>
              <w:autoSpaceDE w:val="0"/>
              <w:autoSpaceDN w:val="0"/>
              <w:adjustRightInd w:val="0"/>
              <w:rPr>
                <w:rFonts w:ascii="Arial" w:hAnsi="Arial" w:cs="Arial"/>
                <w:i/>
                <w:iCs/>
                <w:color w:val="000000"/>
                <w:sz w:val="20"/>
                <w:szCs w:val="20"/>
              </w:rPr>
            </w:pPr>
            <w:r w:rsidRPr="00DC7B60">
              <w:rPr>
                <w:rFonts w:ascii="Arial" w:hAnsi="Arial" w:cs="Arial"/>
                <w:i/>
                <w:iCs/>
                <w:sz w:val="20"/>
                <w:szCs w:val="20"/>
              </w:rPr>
              <w:t>the member of staff carrying out the euthanasia</w:t>
            </w:r>
          </w:p>
          <w:p w14:paraId="1220BFA2" w14:textId="77777777" w:rsidR="003522E0" w:rsidRPr="00DC7B60" w:rsidRDefault="003522E0" w:rsidP="003522E0">
            <w:pPr>
              <w:autoSpaceDE w:val="0"/>
              <w:autoSpaceDN w:val="0"/>
              <w:adjustRightInd w:val="0"/>
              <w:rPr>
                <w:rFonts w:ascii="Arial" w:hAnsi="Arial" w:cs="Arial"/>
                <w:i/>
                <w:iCs/>
                <w:sz w:val="20"/>
                <w:szCs w:val="20"/>
              </w:rPr>
            </w:pPr>
          </w:p>
          <w:p w14:paraId="6265FA01" w14:textId="71E5A611" w:rsidR="003522E0" w:rsidRPr="00DC7B60" w:rsidRDefault="003522E0" w:rsidP="003522E0">
            <w:pPr>
              <w:autoSpaceDE w:val="0"/>
              <w:autoSpaceDN w:val="0"/>
              <w:adjustRightInd w:val="0"/>
              <w:rPr>
                <w:rFonts w:ascii="Arial" w:hAnsi="Arial" w:cs="Arial"/>
                <w:i/>
                <w:iCs/>
                <w:sz w:val="20"/>
                <w:szCs w:val="20"/>
              </w:rPr>
            </w:pPr>
            <w:r w:rsidRPr="00DC7B60">
              <w:rPr>
                <w:rFonts w:ascii="Arial" w:hAnsi="Arial" w:cs="Arial"/>
                <w:i/>
                <w:iCs/>
                <w:sz w:val="20"/>
                <w:szCs w:val="20"/>
              </w:rPr>
              <w:t>These records must be made available at subsequent inspections. This does not apply to fish.</w:t>
            </w:r>
          </w:p>
          <w:p w14:paraId="7D34F1BE" w14:textId="77777777" w:rsidR="003522E0" w:rsidRPr="00DC7B60" w:rsidRDefault="003522E0" w:rsidP="003522E0">
            <w:pPr>
              <w:autoSpaceDE w:val="0"/>
              <w:autoSpaceDN w:val="0"/>
              <w:adjustRightInd w:val="0"/>
              <w:rPr>
                <w:rFonts w:ascii="Arial" w:hAnsi="Arial" w:cs="Arial"/>
                <w:i/>
                <w:iCs/>
                <w:sz w:val="20"/>
                <w:szCs w:val="20"/>
              </w:rPr>
            </w:pPr>
          </w:p>
          <w:p w14:paraId="732B101D" w14:textId="77777777" w:rsidR="003522E0" w:rsidRPr="00DC7B60" w:rsidRDefault="003522E0" w:rsidP="003522E0">
            <w:pPr>
              <w:autoSpaceDE w:val="0"/>
              <w:autoSpaceDN w:val="0"/>
              <w:adjustRightInd w:val="0"/>
              <w:rPr>
                <w:rFonts w:ascii="Arial" w:hAnsi="Arial" w:cs="Arial"/>
                <w:i/>
                <w:iCs/>
                <w:sz w:val="20"/>
                <w:szCs w:val="20"/>
              </w:rPr>
            </w:pPr>
            <w:r w:rsidRPr="00DC7B60">
              <w:rPr>
                <w:rFonts w:ascii="Arial" w:hAnsi="Arial" w:cs="Arial"/>
                <w:i/>
                <w:iCs/>
                <w:sz w:val="20"/>
                <w:szCs w:val="20"/>
              </w:rPr>
              <w:t>Where a licence holder is breeding or purchasing live vertebrate animals to be euthanised and fed to other stock held on the premises, a vet must assess the method of euthanasia.</w:t>
            </w:r>
          </w:p>
          <w:p w14:paraId="56161FBF" w14:textId="77777777" w:rsidR="003522E0" w:rsidRPr="00DC7B60" w:rsidRDefault="003522E0" w:rsidP="003522E0">
            <w:pPr>
              <w:autoSpaceDE w:val="0"/>
              <w:autoSpaceDN w:val="0"/>
              <w:adjustRightInd w:val="0"/>
              <w:rPr>
                <w:rFonts w:ascii="Arial" w:hAnsi="Arial" w:cs="Arial"/>
                <w:i/>
                <w:iCs/>
                <w:sz w:val="20"/>
                <w:szCs w:val="20"/>
              </w:rPr>
            </w:pPr>
          </w:p>
          <w:p w14:paraId="29CCBBED" w14:textId="77777777" w:rsidR="003522E0" w:rsidRPr="00DC7B60" w:rsidRDefault="003522E0" w:rsidP="003522E0">
            <w:pPr>
              <w:autoSpaceDE w:val="0"/>
              <w:autoSpaceDN w:val="0"/>
              <w:adjustRightInd w:val="0"/>
              <w:rPr>
                <w:rFonts w:ascii="Arial" w:hAnsi="Arial" w:cs="Arial"/>
                <w:i/>
                <w:iCs/>
                <w:sz w:val="20"/>
                <w:szCs w:val="20"/>
              </w:rPr>
            </w:pPr>
            <w:r w:rsidRPr="00DC7B60">
              <w:rPr>
                <w:rFonts w:ascii="Arial" w:hAnsi="Arial" w:cs="Arial"/>
                <w:i/>
                <w:iCs/>
                <w:sz w:val="20"/>
                <w:szCs w:val="20"/>
              </w:rPr>
              <w:t>The vet must sign off that they are satisfied the method is humane and effective and will continue to be. The method of euthanasia must be safe and humane for both the culled animal and the animal being fed.</w:t>
            </w:r>
          </w:p>
          <w:p w14:paraId="2E524F43" w14:textId="77777777" w:rsidR="003522E0" w:rsidRPr="00DC7B60" w:rsidRDefault="003522E0" w:rsidP="003522E0">
            <w:pPr>
              <w:autoSpaceDE w:val="0"/>
              <w:autoSpaceDN w:val="0"/>
              <w:adjustRightInd w:val="0"/>
              <w:rPr>
                <w:rFonts w:ascii="Arial" w:hAnsi="Arial" w:cs="Arial"/>
                <w:i/>
                <w:iCs/>
                <w:sz w:val="20"/>
                <w:szCs w:val="20"/>
              </w:rPr>
            </w:pPr>
          </w:p>
          <w:p w14:paraId="26B780DA" w14:textId="77777777" w:rsidR="003522E0" w:rsidRPr="00DC7B60" w:rsidRDefault="003522E0" w:rsidP="003522E0">
            <w:pPr>
              <w:autoSpaceDE w:val="0"/>
              <w:autoSpaceDN w:val="0"/>
              <w:adjustRightInd w:val="0"/>
              <w:rPr>
                <w:rFonts w:ascii="Arial" w:hAnsi="Arial" w:cs="Arial"/>
                <w:i/>
                <w:iCs/>
                <w:color w:val="000000"/>
                <w:sz w:val="20"/>
                <w:szCs w:val="20"/>
              </w:rPr>
            </w:pPr>
            <w:r w:rsidRPr="00DC7B60">
              <w:rPr>
                <w:rFonts w:ascii="Arial" w:hAnsi="Arial" w:cs="Arial"/>
                <w:i/>
                <w:iCs/>
                <w:sz w:val="20"/>
                <w:szCs w:val="20"/>
              </w:rPr>
              <w:t>An animal must only be euthanised humanely and effectively. If you have any doubt about whether methods are humane and effective you must get veterinary advice.</w:t>
            </w:r>
          </w:p>
          <w:p w14:paraId="7444D35A" w14:textId="77777777" w:rsidR="003522E0" w:rsidRPr="00220533" w:rsidRDefault="003522E0" w:rsidP="003522E0">
            <w:pPr>
              <w:pStyle w:val="Default"/>
              <w:rPr>
                <w:color w:val="auto"/>
                <w:sz w:val="20"/>
                <w:szCs w:val="20"/>
              </w:rPr>
            </w:pPr>
          </w:p>
        </w:tc>
        <w:tc>
          <w:tcPr>
            <w:tcW w:w="3261" w:type="dxa"/>
          </w:tcPr>
          <w:p w14:paraId="0F6D2699" w14:textId="77777777" w:rsidR="003522E0" w:rsidRPr="00220533" w:rsidRDefault="003522E0" w:rsidP="003522E0">
            <w:pPr>
              <w:pStyle w:val="Default"/>
              <w:rPr>
                <w:color w:val="auto"/>
                <w:sz w:val="20"/>
                <w:szCs w:val="20"/>
              </w:rPr>
            </w:pPr>
          </w:p>
        </w:tc>
        <w:tc>
          <w:tcPr>
            <w:tcW w:w="3402" w:type="dxa"/>
          </w:tcPr>
          <w:p w14:paraId="696E7BA5" w14:textId="77777777" w:rsidR="003522E0" w:rsidRPr="00220533" w:rsidRDefault="003522E0" w:rsidP="003522E0">
            <w:pPr>
              <w:pStyle w:val="Default"/>
              <w:rPr>
                <w:color w:val="auto"/>
                <w:sz w:val="20"/>
                <w:szCs w:val="20"/>
              </w:rPr>
            </w:pPr>
          </w:p>
        </w:tc>
        <w:tc>
          <w:tcPr>
            <w:tcW w:w="1275" w:type="dxa"/>
          </w:tcPr>
          <w:p w14:paraId="4E8A4E65" w14:textId="77777777" w:rsidR="003522E0" w:rsidRPr="00220533" w:rsidRDefault="003522E0" w:rsidP="003522E0">
            <w:pPr>
              <w:pStyle w:val="Default"/>
              <w:rPr>
                <w:color w:val="auto"/>
                <w:sz w:val="20"/>
                <w:szCs w:val="20"/>
              </w:rPr>
            </w:pPr>
          </w:p>
        </w:tc>
      </w:tr>
      <w:tr w:rsidR="003522E0" w:rsidRPr="00220533" w14:paraId="58EE97A3" w14:textId="77777777" w:rsidTr="00EA3DD3">
        <w:tc>
          <w:tcPr>
            <w:tcW w:w="7513" w:type="dxa"/>
          </w:tcPr>
          <w:p w14:paraId="2560955C" w14:textId="689B1ED2" w:rsidR="003522E0" w:rsidRDefault="003522E0" w:rsidP="003522E0">
            <w:pPr>
              <w:autoSpaceDE w:val="0"/>
              <w:autoSpaceDN w:val="0"/>
              <w:adjustRightInd w:val="0"/>
              <w:rPr>
                <w:rFonts w:ascii="Arial" w:hAnsi="Arial" w:cs="Arial"/>
                <w:sz w:val="20"/>
                <w:szCs w:val="20"/>
              </w:rPr>
            </w:pPr>
            <w:r w:rsidRPr="00220533">
              <w:rPr>
                <w:rFonts w:ascii="Arial" w:hAnsi="Arial" w:cs="Arial"/>
                <w:sz w:val="20"/>
                <w:szCs w:val="20"/>
              </w:rPr>
              <w:t xml:space="preserve">9.13 All animals must be checked at least once daily or more regularly as necessary to check for any signs of pain, suffering, injury, </w:t>
            </w:r>
            <w:proofErr w:type="gramStart"/>
            <w:r w:rsidRPr="00220533">
              <w:rPr>
                <w:rFonts w:ascii="Arial" w:hAnsi="Arial" w:cs="Arial"/>
                <w:sz w:val="20"/>
                <w:szCs w:val="20"/>
              </w:rPr>
              <w:t>disease</w:t>
            </w:r>
            <w:proofErr w:type="gramEnd"/>
            <w:r w:rsidRPr="00220533">
              <w:rPr>
                <w:rFonts w:ascii="Arial" w:hAnsi="Arial" w:cs="Arial"/>
                <w:sz w:val="20"/>
                <w:szCs w:val="20"/>
              </w:rPr>
              <w:t xml:space="preserve"> or abnormal behaviour. Vulnerable animals must be checked more frequently. </w:t>
            </w:r>
          </w:p>
          <w:p w14:paraId="21FA3D27" w14:textId="77777777" w:rsidR="003522E0" w:rsidRPr="00220533" w:rsidRDefault="003522E0" w:rsidP="003522E0">
            <w:pPr>
              <w:autoSpaceDE w:val="0"/>
              <w:autoSpaceDN w:val="0"/>
              <w:adjustRightInd w:val="0"/>
              <w:rPr>
                <w:rFonts w:ascii="Arial" w:hAnsi="Arial" w:cs="Arial"/>
                <w:sz w:val="20"/>
                <w:szCs w:val="20"/>
              </w:rPr>
            </w:pPr>
          </w:p>
          <w:p w14:paraId="054EBFEB" w14:textId="1808B300" w:rsidR="003522E0" w:rsidRPr="00DC7B60" w:rsidRDefault="003522E0" w:rsidP="003522E0">
            <w:pPr>
              <w:autoSpaceDE w:val="0"/>
              <w:autoSpaceDN w:val="0"/>
              <w:adjustRightInd w:val="0"/>
              <w:rPr>
                <w:rFonts w:ascii="Arial" w:hAnsi="Arial" w:cs="Arial"/>
                <w:i/>
                <w:iCs/>
                <w:sz w:val="20"/>
                <w:szCs w:val="20"/>
              </w:rPr>
            </w:pPr>
            <w:r w:rsidRPr="00DC7B60">
              <w:rPr>
                <w:rFonts w:ascii="Arial" w:hAnsi="Arial" w:cs="Arial"/>
                <w:i/>
                <w:iCs/>
                <w:sz w:val="20"/>
                <w:szCs w:val="20"/>
              </w:rPr>
              <w:t xml:space="preserve">Checks must not cause unnecessary stress or disturbance. Visual checks are </w:t>
            </w:r>
            <w:proofErr w:type="gramStart"/>
            <w:r w:rsidRPr="00DC7B60">
              <w:rPr>
                <w:rFonts w:ascii="Arial" w:hAnsi="Arial" w:cs="Arial"/>
                <w:i/>
                <w:iCs/>
                <w:sz w:val="20"/>
                <w:szCs w:val="20"/>
              </w:rPr>
              <w:t>acceptable</w:t>
            </w:r>
            <w:proofErr w:type="gramEnd"/>
          </w:p>
          <w:p w14:paraId="20C7B276" w14:textId="77777777" w:rsidR="003522E0" w:rsidRPr="00DC7B60" w:rsidRDefault="003522E0" w:rsidP="003522E0">
            <w:pPr>
              <w:autoSpaceDE w:val="0"/>
              <w:autoSpaceDN w:val="0"/>
              <w:adjustRightInd w:val="0"/>
              <w:rPr>
                <w:rFonts w:ascii="Arial" w:hAnsi="Arial" w:cs="Arial"/>
                <w:i/>
                <w:iCs/>
                <w:color w:val="000000"/>
                <w:sz w:val="20"/>
                <w:szCs w:val="20"/>
              </w:rPr>
            </w:pPr>
          </w:p>
          <w:p w14:paraId="39255783" w14:textId="77777777" w:rsidR="003522E0" w:rsidRPr="00DC7B60" w:rsidRDefault="003522E0" w:rsidP="003522E0">
            <w:pPr>
              <w:autoSpaceDE w:val="0"/>
              <w:autoSpaceDN w:val="0"/>
              <w:adjustRightInd w:val="0"/>
              <w:rPr>
                <w:rFonts w:ascii="Arial" w:hAnsi="Arial" w:cs="Arial"/>
                <w:i/>
                <w:iCs/>
                <w:sz w:val="20"/>
                <w:szCs w:val="20"/>
              </w:rPr>
            </w:pPr>
            <w:r w:rsidRPr="00DC7B60">
              <w:rPr>
                <w:rFonts w:ascii="Arial" w:hAnsi="Arial" w:cs="Arial"/>
                <w:i/>
                <w:iCs/>
                <w:sz w:val="20"/>
                <w:szCs w:val="20"/>
              </w:rPr>
              <w:t>A system of recording abnormalities must be maintained.</w:t>
            </w:r>
          </w:p>
          <w:p w14:paraId="726E7DF0" w14:textId="77777777" w:rsidR="003522E0" w:rsidRPr="00220533" w:rsidRDefault="003522E0" w:rsidP="003522E0">
            <w:pPr>
              <w:pStyle w:val="Default"/>
              <w:rPr>
                <w:color w:val="auto"/>
                <w:sz w:val="20"/>
                <w:szCs w:val="20"/>
              </w:rPr>
            </w:pPr>
          </w:p>
        </w:tc>
        <w:tc>
          <w:tcPr>
            <w:tcW w:w="3261" w:type="dxa"/>
          </w:tcPr>
          <w:p w14:paraId="13E26410" w14:textId="77777777" w:rsidR="003522E0" w:rsidRPr="00220533" w:rsidRDefault="003522E0" w:rsidP="003522E0">
            <w:pPr>
              <w:pStyle w:val="Default"/>
              <w:rPr>
                <w:color w:val="auto"/>
                <w:sz w:val="20"/>
                <w:szCs w:val="20"/>
              </w:rPr>
            </w:pPr>
          </w:p>
        </w:tc>
        <w:tc>
          <w:tcPr>
            <w:tcW w:w="3402" w:type="dxa"/>
          </w:tcPr>
          <w:p w14:paraId="6F2587A9" w14:textId="77777777" w:rsidR="003522E0" w:rsidRPr="00220533" w:rsidRDefault="003522E0" w:rsidP="003522E0">
            <w:pPr>
              <w:pStyle w:val="Default"/>
              <w:rPr>
                <w:color w:val="auto"/>
                <w:sz w:val="20"/>
                <w:szCs w:val="20"/>
              </w:rPr>
            </w:pPr>
          </w:p>
        </w:tc>
        <w:tc>
          <w:tcPr>
            <w:tcW w:w="1275" w:type="dxa"/>
          </w:tcPr>
          <w:p w14:paraId="0DD25409" w14:textId="77777777" w:rsidR="003522E0" w:rsidRPr="00220533" w:rsidRDefault="003522E0" w:rsidP="003522E0">
            <w:pPr>
              <w:pStyle w:val="Default"/>
              <w:rPr>
                <w:color w:val="auto"/>
                <w:sz w:val="20"/>
                <w:szCs w:val="20"/>
              </w:rPr>
            </w:pPr>
          </w:p>
        </w:tc>
      </w:tr>
      <w:tr w:rsidR="003522E0" w:rsidRPr="00220533" w14:paraId="78978614" w14:textId="77777777" w:rsidTr="00EA3DD3">
        <w:tc>
          <w:tcPr>
            <w:tcW w:w="7513" w:type="dxa"/>
          </w:tcPr>
          <w:p w14:paraId="76709DE4" w14:textId="77777777" w:rsidR="003522E0" w:rsidRPr="00220533" w:rsidRDefault="003522E0" w:rsidP="003522E0">
            <w:pPr>
              <w:autoSpaceDE w:val="0"/>
              <w:autoSpaceDN w:val="0"/>
              <w:adjustRightInd w:val="0"/>
              <w:spacing w:after="158"/>
              <w:rPr>
                <w:rFonts w:ascii="Arial" w:hAnsi="Arial" w:cs="Arial"/>
                <w:sz w:val="20"/>
                <w:szCs w:val="20"/>
              </w:rPr>
            </w:pPr>
            <w:r w:rsidRPr="00220533">
              <w:rPr>
                <w:rFonts w:ascii="Arial" w:hAnsi="Arial" w:cs="Arial"/>
                <w:sz w:val="20"/>
                <w:szCs w:val="20"/>
              </w:rPr>
              <w:t>9.14 Any signs of pain, suffering, injury, disease or abnormal behaviour must be recorded and the advice and further advice (if necessary) of a veterinarian (or in the case of fish, of an appropriately competent person) must be sought and followed.</w:t>
            </w:r>
          </w:p>
          <w:p w14:paraId="0334C628" w14:textId="77777777" w:rsidR="003522E0" w:rsidRDefault="003522E0" w:rsidP="003522E0">
            <w:pPr>
              <w:pStyle w:val="Default"/>
              <w:rPr>
                <w:sz w:val="20"/>
                <w:szCs w:val="20"/>
              </w:rPr>
            </w:pPr>
            <w:r w:rsidRPr="00DC7B60">
              <w:rPr>
                <w:i/>
                <w:iCs/>
                <w:sz w:val="20"/>
                <w:szCs w:val="20"/>
              </w:rPr>
              <w:t>Where necessary for specific species, vulnerable animals, such as young, whelping, sick or injured animals, must be checked more frequently than the minimum once daily</w:t>
            </w:r>
            <w:r>
              <w:rPr>
                <w:sz w:val="20"/>
                <w:szCs w:val="20"/>
              </w:rPr>
              <w:t>.</w:t>
            </w:r>
          </w:p>
          <w:p w14:paraId="4A164539" w14:textId="179D28D9" w:rsidR="003522E0" w:rsidRPr="00220533" w:rsidRDefault="003522E0" w:rsidP="003522E0">
            <w:pPr>
              <w:pStyle w:val="Default"/>
              <w:rPr>
                <w:color w:val="auto"/>
                <w:sz w:val="20"/>
                <w:szCs w:val="20"/>
              </w:rPr>
            </w:pPr>
          </w:p>
        </w:tc>
        <w:tc>
          <w:tcPr>
            <w:tcW w:w="3261" w:type="dxa"/>
          </w:tcPr>
          <w:p w14:paraId="536A6942" w14:textId="77777777" w:rsidR="003522E0" w:rsidRPr="00220533" w:rsidRDefault="003522E0" w:rsidP="003522E0">
            <w:pPr>
              <w:pStyle w:val="Default"/>
              <w:rPr>
                <w:color w:val="auto"/>
                <w:sz w:val="20"/>
                <w:szCs w:val="20"/>
              </w:rPr>
            </w:pPr>
          </w:p>
        </w:tc>
        <w:tc>
          <w:tcPr>
            <w:tcW w:w="3402" w:type="dxa"/>
          </w:tcPr>
          <w:p w14:paraId="3454E2BE" w14:textId="77777777" w:rsidR="003522E0" w:rsidRPr="00220533" w:rsidRDefault="003522E0" w:rsidP="003522E0">
            <w:pPr>
              <w:pStyle w:val="Default"/>
              <w:rPr>
                <w:color w:val="auto"/>
                <w:sz w:val="20"/>
                <w:szCs w:val="20"/>
              </w:rPr>
            </w:pPr>
          </w:p>
        </w:tc>
        <w:tc>
          <w:tcPr>
            <w:tcW w:w="1275" w:type="dxa"/>
          </w:tcPr>
          <w:p w14:paraId="378B5DBA" w14:textId="77777777" w:rsidR="003522E0" w:rsidRPr="00220533" w:rsidRDefault="003522E0" w:rsidP="003522E0">
            <w:pPr>
              <w:pStyle w:val="Default"/>
              <w:rPr>
                <w:color w:val="auto"/>
                <w:sz w:val="20"/>
                <w:szCs w:val="20"/>
              </w:rPr>
            </w:pPr>
          </w:p>
        </w:tc>
      </w:tr>
      <w:tr w:rsidR="003522E0" w:rsidRPr="00220533" w14:paraId="6632940D" w14:textId="77777777" w:rsidTr="00610811">
        <w:tc>
          <w:tcPr>
            <w:tcW w:w="15451" w:type="dxa"/>
            <w:gridSpan w:val="4"/>
          </w:tcPr>
          <w:p w14:paraId="583F6644" w14:textId="77777777" w:rsidR="003522E0" w:rsidRPr="000030AD" w:rsidRDefault="003522E0" w:rsidP="003522E0">
            <w:pPr>
              <w:pStyle w:val="Default"/>
              <w:rPr>
                <w:b/>
                <w:bCs/>
                <w:color w:val="00B050"/>
                <w:sz w:val="20"/>
                <w:szCs w:val="20"/>
              </w:rPr>
            </w:pPr>
            <w:r w:rsidRPr="000030AD">
              <w:rPr>
                <w:b/>
                <w:bCs/>
                <w:color w:val="538135" w:themeColor="accent6" w:themeShade="BF"/>
                <w:sz w:val="20"/>
                <w:szCs w:val="20"/>
              </w:rPr>
              <w:t>10.0 Emergencies</w:t>
            </w:r>
          </w:p>
          <w:p w14:paraId="4DBCFC94" w14:textId="75F522A7" w:rsidR="003522E0" w:rsidRPr="00220533" w:rsidRDefault="003522E0" w:rsidP="003522E0">
            <w:pPr>
              <w:pStyle w:val="Default"/>
              <w:rPr>
                <w:color w:val="auto"/>
                <w:sz w:val="20"/>
                <w:szCs w:val="20"/>
              </w:rPr>
            </w:pPr>
          </w:p>
        </w:tc>
      </w:tr>
      <w:tr w:rsidR="003522E0" w:rsidRPr="00220533" w14:paraId="70CAA41A" w14:textId="77777777" w:rsidTr="00EA3DD3">
        <w:tc>
          <w:tcPr>
            <w:tcW w:w="7513" w:type="dxa"/>
          </w:tcPr>
          <w:p w14:paraId="412BB435" w14:textId="77777777" w:rsidR="003522E0" w:rsidRPr="00220533" w:rsidRDefault="003522E0" w:rsidP="003522E0">
            <w:pPr>
              <w:pStyle w:val="Default"/>
              <w:rPr>
                <w:color w:val="auto"/>
                <w:sz w:val="20"/>
                <w:szCs w:val="20"/>
              </w:rPr>
            </w:pPr>
            <w:r w:rsidRPr="00220533">
              <w:rPr>
                <w:color w:val="auto"/>
                <w:sz w:val="20"/>
                <w:szCs w:val="20"/>
              </w:rPr>
              <w:t xml:space="preserve">10.1 A written emergency plan, acceptable to the local authority, must be in place, known and available to all the people on the premises used for the licensable activity, and followed where necessary to ensure appropriate steps are taken to protect all the people and animals on the premises in case of fire or in case of breakdowns for essential heating, ventilation and aeration or filtration systems or other emergencies. </w:t>
            </w:r>
          </w:p>
          <w:p w14:paraId="44AD38C2" w14:textId="77777777" w:rsidR="003522E0" w:rsidRPr="00220533" w:rsidRDefault="003522E0" w:rsidP="003522E0">
            <w:pPr>
              <w:pStyle w:val="Default"/>
              <w:rPr>
                <w:color w:val="auto"/>
                <w:sz w:val="20"/>
                <w:szCs w:val="20"/>
              </w:rPr>
            </w:pPr>
          </w:p>
          <w:p w14:paraId="44674CB5" w14:textId="500663A6" w:rsidR="003522E0" w:rsidRPr="00DC7B60" w:rsidRDefault="003522E0" w:rsidP="003522E0">
            <w:pPr>
              <w:autoSpaceDE w:val="0"/>
              <w:autoSpaceDN w:val="0"/>
              <w:adjustRightInd w:val="0"/>
              <w:rPr>
                <w:rFonts w:ascii="Arial" w:hAnsi="Arial" w:cs="Arial"/>
                <w:i/>
                <w:iCs/>
                <w:sz w:val="20"/>
                <w:szCs w:val="20"/>
              </w:rPr>
            </w:pPr>
            <w:r w:rsidRPr="00DC7B60">
              <w:rPr>
                <w:rFonts w:ascii="Arial" w:hAnsi="Arial" w:cs="Arial"/>
                <w:i/>
                <w:iCs/>
                <w:sz w:val="20"/>
                <w:szCs w:val="20"/>
              </w:rPr>
              <w:t xml:space="preserve">Staff must be aware of the emergency procedures. A copy must be displayed for staff to refer to. </w:t>
            </w:r>
          </w:p>
          <w:p w14:paraId="2029BE69" w14:textId="77777777" w:rsidR="003522E0" w:rsidRPr="00DC7B60" w:rsidRDefault="003522E0" w:rsidP="003522E0">
            <w:pPr>
              <w:autoSpaceDE w:val="0"/>
              <w:autoSpaceDN w:val="0"/>
              <w:adjustRightInd w:val="0"/>
              <w:rPr>
                <w:rFonts w:ascii="Arial" w:hAnsi="Arial" w:cs="Arial"/>
                <w:i/>
                <w:iCs/>
                <w:sz w:val="20"/>
                <w:szCs w:val="20"/>
              </w:rPr>
            </w:pPr>
          </w:p>
          <w:p w14:paraId="49F69A9D" w14:textId="7C7A7338" w:rsidR="003522E0" w:rsidRPr="00DC7B60" w:rsidRDefault="003522E0" w:rsidP="003522E0">
            <w:pPr>
              <w:autoSpaceDE w:val="0"/>
              <w:autoSpaceDN w:val="0"/>
              <w:adjustRightInd w:val="0"/>
              <w:rPr>
                <w:rFonts w:ascii="Arial" w:hAnsi="Arial" w:cs="Arial"/>
                <w:i/>
                <w:iCs/>
                <w:sz w:val="20"/>
                <w:szCs w:val="20"/>
              </w:rPr>
            </w:pPr>
            <w:r w:rsidRPr="00DC7B60">
              <w:rPr>
                <w:rFonts w:ascii="Arial" w:hAnsi="Arial" w:cs="Arial"/>
                <w:i/>
                <w:iCs/>
                <w:sz w:val="20"/>
                <w:szCs w:val="20"/>
              </w:rPr>
              <w:t xml:space="preserve">Suitable emergency response plans must cover arrangements for: </w:t>
            </w:r>
          </w:p>
          <w:p w14:paraId="00A32A94" w14:textId="77777777" w:rsidR="003522E0" w:rsidRPr="00DC7B60" w:rsidRDefault="003522E0" w:rsidP="003522E0">
            <w:pPr>
              <w:autoSpaceDE w:val="0"/>
              <w:autoSpaceDN w:val="0"/>
              <w:adjustRightInd w:val="0"/>
              <w:rPr>
                <w:rFonts w:ascii="Arial" w:hAnsi="Arial" w:cs="Arial"/>
                <w:i/>
                <w:iCs/>
                <w:sz w:val="20"/>
                <w:szCs w:val="20"/>
              </w:rPr>
            </w:pPr>
          </w:p>
          <w:p w14:paraId="1496513B" w14:textId="77777777" w:rsidR="003522E0" w:rsidRPr="00DC7B60" w:rsidRDefault="003522E0" w:rsidP="00FF672B">
            <w:pPr>
              <w:pStyle w:val="ListParagraph"/>
              <w:numPr>
                <w:ilvl w:val="0"/>
                <w:numId w:val="44"/>
              </w:numPr>
              <w:autoSpaceDE w:val="0"/>
              <w:autoSpaceDN w:val="0"/>
              <w:adjustRightInd w:val="0"/>
              <w:rPr>
                <w:rFonts w:ascii="Arial" w:hAnsi="Arial" w:cs="Arial"/>
                <w:i/>
                <w:iCs/>
                <w:sz w:val="20"/>
                <w:szCs w:val="20"/>
              </w:rPr>
            </w:pPr>
            <w:r w:rsidRPr="00DC7B60">
              <w:rPr>
                <w:rFonts w:ascii="Arial" w:hAnsi="Arial" w:cs="Arial"/>
                <w:i/>
                <w:iCs/>
                <w:sz w:val="20"/>
                <w:szCs w:val="20"/>
              </w:rPr>
              <w:t xml:space="preserve">emergency evacuation </w:t>
            </w:r>
          </w:p>
          <w:p w14:paraId="65B6EFE4" w14:textId="77777777" w:rsidR="003522E0" w:rsidRPr="00DC7B60" w:rsidRDefault="003522E0" w:rsidP="00FF672B">
            <w:pPr>
              <w:pStyle w:val="ListParagraph"/>
              <w:numPr>
                <w:ilvl w:val="0"/>
                <w:numId w:val="44"/>
              </w:numPr>
              <w:autoSpaceDE w:val="0"/>
              <w:autoSpaceDN w:val="0"/>
              <w:adjustRightInd w:val="0"/>
              <w:rPr>
                <w:rFonts w:ascii="Arial" w:hAnsi="Arial" w:cs="Arial"/>
                <w:i/>
                <w:iCs/>
                <w:sz w:val="20"/>
                <w:szCs w:val="20"/>
              </w:rPr>
            </w:pPr>
            <w:r w:rsidRPr="00DC7B60">
              <w:rPr>
                <w:rFonts w:ascii="Arial" w:hAnsi="Arial" w:cs="Arial"/>
                <w:i/>
                <w:iCs/>
                <w:sz w:val="20"/>
                <w:szCs w:val="20"/>
              </w:rPr>
              <w:t xml:space="preserve">housing </w:t>
            </w:r>
          </w:p>
          <w:p w14:paraId="361DE528" w14:textId="77777777" w:rsidR="003522E0" w:rsidRPr="00DC7B60" w:rsidRDefault="003522E0" w:rsidP="00FF672B">
            <w:pPr>
              <w:pStyle w:val="ListParagraph"/>
              <w:numPr>
                <w:ilvl w:val="0"/>
                <w:numId w:val="44"/>
              </w:numPr>
              <w:autoSpaceDE w:val="0"/>
              <w:autoSpaceDN w:val="0"/>
              <w:adjustRightInd w:val="0"/>
              <w:rPr>
                <w:rFonts w:ascii="Arial" w:hAnsi="Arial" w:cs="Arial"/>
                <w:i/>
                <w:iCs/>
                <w:sz w:val="20"/>
                <w:szCs w:val="20"/>
              </w:rPr>
            </w:pPr>
            <w:r w:rsidRPr="00DC7B60">
              <w:rPr>
                <w:rFonts w:ascii="Arial" w:hAnsi="Arial" w:cs="Arial"/>
                <w:i/>
                <w:iCs/>
                <w:sz w:val="20"/>
                <w:szCs w:val="20"/>
              </w:rPr>
              <w:t xml:space="preserve">husbandry </w:t>
            </w:r>
          </w:p>
          <w:p w14:paraId="33ECF584" w14:textId="77777777" w:rsidR="003522E0" w:rsidRPr="00DC7B60" w:rsidRDefault="003522E0" w:rsidP="00FF672B">
            <w:pPr>
              <w:pStyle w:val="ListParagraph"/>
              <w:numPr>
                <w:ilvl w:val="0"/>
                <w:numId w:val="44"/>
              </w:numPr>
              <w:autoSpaceDE w:val="0"/>
              <w:autoSpaceDN w:val="0"/>
              <w:adjustRightInd w:val="0"/>
              <w:rPr>
                <w:rFonts w:ascii="Arial" w:hAnsi="Arial" w:cs="Arial"/>
                <w:i/>
                <w:iCs/>
                <w:sz w:val="20"/>
                <w:szCs w:val="20"/>
              </w:rPr>
            </w:pPr>
            <w:r w:rsidRPr="00DC7B60">
              <w:rPr>
                <w:rFonts w:ascii="Arial" w:hAnsi="Arial" w:cs="Arial"/>
                <w:i/>
                <w:iCs/>
                <w:sz w:val="20"/>
                <w:szCs w:val="20"/>
              </w:rPr>
              <w:t>loss of services such as power and water</w:t>
            </w:r>
          </w:p>
          <w:p w14:paraId="64D5D966" w14:textId="77777777" w:rsidR="003522E0" w:rsidRPr="00DC7B60" w:rsidRDefault="003522E0" w:rsidP="003522E0">
            <w:pPr>
              <w:autoSpaceDE w:val="0"/>
              <w:autoSpaceDN w:val="0"/>
              <w:adjustRightInd w:val="0"/>
              <w:rPr>
                <w:rFonts w:ascii="Arial" w:hAnsi="Arial" w:cs="Arial"/>
                <w:i/>
                <w:iCs/>
                <w:sz w:val="20"/>
                <w:szCs w:val="20"/>
              </w:rPr>
            </w:pPr>
          </w:p>
          <w:p w14:paraId="24939575" w14:textId="7B01FA83" w:rsidR="003522E0" w:rsidRPr="00DC7B60" w:rsidRDefault="003522E0" w:rsidP="003522E0">
            <w:pPr>
              <w:autoSpaceDE w:val="0"/>
              <w:autoSpaceDN w:val="0"/>
              <w:adjustRightInd w:val="0"/>
              <w:rPr>
                <w:rFonts w:ascii="Arial" w:hAnsi="Arial" w:cs="Arial"/>
                <w:i/>
                <w:iCs/>
                <w:sz w:val="20"/>
                <w:szCs w:val="20"/>
              </w:rPr>
            </w:pPr>
            <w:r w:rsidRPr="00DC7B60">
              <w:rPr>
                <w:rFonts w:ascii="Arial" w:hAnsi="Arial" w:cs="Arial"/>
                <w:i/>
                <w:iCs/>
                <w:sz w:val="20"/>
                <w:szCs w:val="20"/>
              </w:rPr>
              <w:t xml:space="preserve">Emergency evacuation must detail: </w:t>
            </w:r>
          </w:p>
          <w:p w14:paraId="15F47957" w14:textId="77777777" w:rsidR="003522E0" w:rsidRPr="00DC7B60" w:rsidRDefault="003522E0" w:rsidP="003522E0">
            <w:pPr>
              <w:autoSpaceDE w:val="0"/>
              <w:autoSpaceDN w:val="0"/>
              <w:adjustRightInd w:val="0"/>
              <w:rPr>
                <w:rFonts w:ascii="Arial" w:hAnsi="Arial" w:cs="Arial"/>
                <w:i/>
                <w:iCs/>
                <w:sz w:val="20"/>
                <w:szCs w:val="20"/>
              </w:rPr>
            </w:pPr>
          </w:p>
          <w:p w14:paraId="4CD96E70" w14:textId="77777777" w:rsidR="003522E0" w:rsidRPr="00DC7B60" w:rsidRDefault="003522E0" w:rsidP="00FF672B">
            <w:pPr>
              <w:pStyle w:val="ListParagraph"/>
              <w:numPr>
                <w:ilvl w:val="0"/>
                <w:numId w:val="45"/>
              </w:numPr>
              <w:autoSpaceDE w:val="0"/>
              <w:autoSpaceDN w:val="0"/>
              <w:adjustRightInd w:val="0"/>
              <w:rPr>
                <w:rFonts w:ascii="Arial" w:hAnsi="Arial" w:cs="Arial"/>
                <w:i/>
                <w:iCs/>
                <w:sz w:val="20"/>
                <w:szCs w:val="20"/>
              </w:rPr>
            </w:pPr>
            <w:r w:rsidRPr="00DC7B60">
              <w:rPr>
                <w:rFonts w:ascii="Arial" w:hAnsi="Arial" w:cs="Arial"/>
                <w:i/>
                <w:iCs/>
                <w:sz w:val="20"/>
                <w:szCs w:val="20"/>
              </w:rPr>
              <w:t xml:space="preserve">how (and by what means) animals, staff and the public evacuate the facility </w:t>
            </w:r>
          </w:p>
          <w:p w14:paraId="4C6E9CB9" w14:textId="77777777" w:rsidR="003522E0" w:rsidRPr="00DC7B60" w:rsidRDefault="003522E0" w:rsidP="00FF672B">
            <w:pPr>
              <w:pStyle w:val="ListParagraph"/>
              <w:numPr>
                <w:ilvl w:val="0"/>
                <w:numId w:val="45"/>
              </w:numPr>
              <w:autoSpaceDE w:val="0"/>
              <w:autoSpaceDN w:val="0"/>
              <w:adjustRightInd w:val="0"/>
              <w:rPr>
                <w:rFonts w:ascii="Arial" w:hAnsi="Arial" w:cs="Arial"/>
                <w:i/>
                <w:iCs/>
                <w:sz w:val="20"/>
                <w:szCs w:val="20"/>
              </w:rPr>
            </w:pPr>
            <w:r w:rsidRPr="00DC7B60">
              <w:rPr>
                <w:rFonts w:ascii="Arial" w:hAnsi="Arial" w:cs="Arial"/>
                <w:i/>
                <w:iCs/>
                <w:sz w:val="20"/>
                <w:szCs w:val="20"/>
              </w:rPr>
              <w:t xml:space="preserve">identify designated fire assembly </w:t>
            </w:r>
            <w:proofErr w:type="gramStart"/>
            <w:r w:rsidRPr="00DC7B60">
              <w:rPr>
                <w:rFonts w:ascii="Arial" w:hAnsi="Arial" w:cs="Arial"/>
                <w:i/>
                <w:iCs/>
                <w:sz w:val="20"/>
                <w:szCs w:val="20"/>
              </w:rPr>
              <w:t>points</w:t>
            </w:r>
            <w:proofErr w:type="gramEnd"/>
            <w:r w:rsidRPr="00DC7B60">
              <w:rPr>
                <w:rFonts w:ascii="Arial" w:hAnsi="Arial" w:cs="Arial"/>
                <w:i/>
                <w:iCs/>
                <w:sz w:val="20"/>
                <w:szCs w:val="20"/>
              </w:rPr>
              <w:t xml:space="preserve"> </w:t>
            </w:r>
          </w:p>
          <w:p w14:paraId="4A7F3D79" w14:textId="77777777" w:rsidR="003522E0" w:rsidRPr="00DC7B60" w:rsidRDefault="003522E0" w:rsidP="00FF672B">
            <w:pPr>
              <w:pStyle w:val="ListParagraph"/>
              <w:numPr>
                <w:ilvl w:val="0"/>
                <w:numId w:val="45"/>
              </w:numPr>
              <w:autoSpaceDE w:val="0"/>
              <w:autoSpaceDN w:val="0"/>
              <w:adjustRightInd w:val="0"/>
              <w:rPr>
                <w:rFonts w:ascii="Arial" w:hAnsi="Arial" w:cs="Arial"/>
                <w:i/>
                <w:iCs/>
                <w:sz w:val="20"/>
                <w:szCs w:val="20"/>
              </w:rPr>
            </w:pPr>
            <w:r w:rsidRPr="00DC7B60">
              <w:rPr>
                <w:rFonts w:ascii="Arial" w:hAnsi="Arial" w:cs="Arial"/>
                <w:i/>
                <w:iCs/>
                <w:sz w:val="20"/>
                <w:szCs w:val="20"/>
              </w:rPr>
              <w:t xml:space="preserve">designated holding areas for </w:t>
            </w:r>
            <w:proofErr w:type="gramStart"/>
            <w:r w:rsidRPr="00DC7B60">
              <w:rPr>
                <w:rFonts w:ascii="Arial" w:hAnsi="Arial" w:cs="Arial"/>
                <w:i/>
                <w:iCs/>
                <w:sz w:val="20"/>
                <w:szCs w:val="20"/>
              </w:rPr>
              <w:t>animals</w:t>
            </w:r>
            <w:proofErr w:type="gramEnd"/>
            <w:r w:rsidRPr="00DC7B60">
              <w:rPr>
                <w:rFonts w:ascii="Arial" w:hAnsi="Arial" w:cs="Arial"/>
                <w:i/>
                <w:iCs/>
                <w:sz w:val="20"/>
                <w:szCs w:val="20"/>
              </w:rPr>
              <w:t xml:space="preserve"> </w:t>
            </w:r>
          </w:p>
          <w:p w14:paraId="0E6623C0" w14:textId="24491B20" w:rsidR="003522E0" w:rsidRDefault="003522E0" w:rsidP="00FF672B">
            <w:pPr>
              <w:pStyle w:val="ListParagraph"/>
              <w:numPr>
                <w:ilvl w:val="0"/>
                <w:numId w:val="45"/>
              </w:numPr>
              <w:autoSpaceDE w:val="0"/>
              <w:autoSpaceDN w:val="0"/>
              <w:adjustRightInd w:val="0"/>
              <w:rPr>
                <w:rFonts w:ascii="Arial" w:hAnsi="Arial" w:cs="Arial"/>
                <w:i/>
                <w:iCs/>
                <w:sz w:val="20"/>
                <w:szCs w:val="20"/>
              </w:rPr>
            </w:pPr>
            <w:r w:rsidRPr="00DC7B60">
              <w:rPr>
                <w:rFonts w:ascii="Arial" w:hAnsi="Arial" w:cs="Arial"/>
                <w:i/>
                <w:iCs/>
                <w:sz w:val="20"/>
                <w:szCs w:val="20"/>
              </w:rPr>
              <w:t>which animals can and cannot be evacuated (such as aquaria and ponds).</w:t>
            </w:r>
          </w:p>
          <w:p w14:paraId="23A2554C" w14:textId="77777777" w:rsidR="00DC7B60" w:rsidRPr="00DC7B60" w:rsidRDefault="00DC7B60" w:rsidP="00DC7B60">
            <w:pPr>
              <w:pStyle w:val="ListParagraph"/>
              <w:autoSpaceDE w:val="0"/>
              <w:autoSpaceDN w:val="0"/>
              <w:adjustRightInd w:val="0"/>
              <w:rPr>
                <w:rFonts w:ascii="Arial" w:hAnsi="Arial" w:cs="Arial"/>
                <w:i/>
                <w:iCs/>
                <w:sz w:val="20"/>
                <w:szCs w:val="20"/>
              </w:rPr>
            </w:pPr>
          </w:p>
          <w:p w14:paraId="7F763997" w14:textId="168EAE5B" w:rsidR="003522E0" w:rsidRPr="00DC7B60" w:rsidRDefault="003522E0" w:rsidP="003522E0">
            <w:pPr>
              <w:autoSpaceDE w:val="0"/>
              <w:autoSpaceDN w:val="0"/>
              <w:adjustRightInd w:val="0"/>
              <w:rPr>
                <w:rFonts w:ascii="Arial" w:hAnsi="Arial" w:cs="Arial"/>
                <w:i/>
                <w:iCs/>
                <w:sz w:val="20"/>
                <w:szCs w:val="20"/>
              </w:rPr>
            </w:pPr>
            <w:r w:rsidRPr="00DC7B60">
              <w:rPr>
                <w:rFonts w:ascii="Arial" w:hAnsi="Arial" w:cs="Arial"/>
                <w:i/>
                <w:iCs/>
                <w:sz w:val="20"/>
                <w:szCs w:val="20"/>
              </w:rPr>
              <w:lastRenderedPageBreak/>
              <w:t>The business must have a procedure for how they would remove all animals in the event of an emergency. Where emergencies are potentially life threatening, humans must not be put at risk attempting to remove animals.</w:t>
            </w:r>
          </w:p>
          <w:p w14:paraId="7AC39AFF" w14:textId="77777777" w:rsidR="0024380A" w:rsidRPr="00DC7B60" w:rsidRDefault="0024380A" w:rsidP="003522E0">
            <w:pPr>
              <w:autoSpaceDE w:val="0"/>
              <w:autoSpaceDN w:val="0"/>
              <w:adjustRightInd w:val="0"/>
              <w:rPr>
                <w:rFonts w:ascii="Arial" w:hAnsi="Arial" w:cs="Arial"/>
                <w:i/>
                <w:iCs/>
                <w:sz w:val="20"/>
                <w:szCs w:val="20"/>
              </w:rPr>
            </w:pPr>
          </w:p>
          <w:p w14:paraId="758C4293" w14:textId="3D1E137C" w:rsidR="003522E0" w:rsidRPr="00DC7B60" w:rsidRDefault="003522E0" w:rsidP="003522E0">
            <w:pPr>
              <w:autoSpaceDE w:val="0"/>
              <w:autoSpaceDN w:val="0"/>
              <w:adjustRightInd w:val="0"/>
              <w:rPr>
                <w:rFonts w:ascii="Arial" w:hAnsi="Arial" w:cs="Arial"/>
                <w:i/>
                <w:iCs/>
                <w:sz w:val="20"/>
                <w:szCs w:val="20"/>
              </w:rPr>
            </w:pPr>
            <w:r w:rsidRPr="00DC7B60">
              <w:rPr>
                <w:rFonts w:ascii="Arial" w:hAnsi="Arial" w:cs="Arial"/>
                <w:i/>
                <w:iCs/>
                <w:sz w:val="20"/>
                <w:szCs w:val="20"/>
              </w:rPr>
              <w:t>Emergency plans must consider business continuity management. This includes what to do in the case of life support failure, power cut or other utility failures that will have direct impacts on animal welfare.</w:t>
            </w:r>
          </w:p>
          <w:p w14:paraId="45DE56C9" w14:textId="77777777" w:rsidR="0024380A" w:rsidRPr="00DC7B60" w:rsidRDefault="0024380A" w:rsidP="003522E0">
            <w:pPr>
              <w:autoSpaceDE w:val="0"/>
              <w:autoSpaceDN w:val="0"/>
              <w:adjustRightInd w:val="0"/>
              <w:rPr>
                <w:rFonts w:ascii="Arial" w:hAnsi="Arial" w:cs="Arial"/>
                <w:i/>
                <w:iCs/>
                <w:sz w:val="20"/>
                <w:szCs w:val="20"/>
              </w:rPr>
            </w:pPr>
          </w:p>
          <w:p w14:paraId="20E2F0D3" w14:textId="77777777" w:rsidR="003522E0" w:rsidRPr="00DC7B60" w:rsidRDefault="003522E0" w:rsidP="003522E0">
            <w:pPr>
              <w:autoSpaceDE w:val="0"/>
              <w:autoSpaceDN w:val="0"/>
              <w:adjustRightInd w:val="0"/>
              <w:rPr>
                <w:rFonts w:ascii="Arial" w:hAnsi="Arial" w:cs="Arial"/>
                <w:i/>
                <w:iCs/>
                <w:sz w:val="20"/>
                <w:szCs w:val="20"/>
              </w:rPr>
            </w:pPr>
            <w:r w:rsidRPr="00DC7B60">
              <w:rPr>
                <w:rFonts w:ascii="Arial" w:hAnsi="Arial" w:cs="Arial"/>
                <w:i/>
                <w:iCs/>
                <w:sz w:val="20"/>
                <w:szCs w:val="20"/>
              </w:rPr>
              <w:t>Emergency drills must be regularly practised. Practices must be recorded with any failings noted and addressed in the procedures. Drills must be undertaken at least annually, or as determined by fire risk assessments.</w:t>
            </w:r>
          </w:p>
          <w:p w14:paraId="3D3D8606" w14:textId="7DB43595" w:rsidR="003522E0" w:rsidRPr="00DC7B60" w:rsidRDefault="003522E0" w:rsidP="003522E0">
            <w:pPr>
              <w:autoSpaceDE w:val="0"/>
              <w:autoSpaceDN w:val="0"/>
              <w:adjustRightInd w:val="0"/>
              <w:rPr>
                <w:rFonts w:ascii="Arial" w:hAnsi="Arial" w:cs="Arial"/>
                <w:i/>
                <w:iCs/>
                <w:sz w:val="20"/>
                <w:szCs w:val="20"/>
              </w:rPr>
            </w:pPr>
            <w:r w:rsidRPr="00DC7B60">
              <w:rPr>
                <w:rFonts w:ascii="Arial" w:hAnsi="Arial" w:cs="Arial"/>
                <w:i/>
                <w:iCs/>
                <w:sz w:val="20"/>
                <w:szCs w:val="20"/>
              </w:rPr>
              <w:t>All staff must undergo regular training. Records must be kept of such training. Sufficient nominated staff must be properly trained on the use of equipment provided.</w:t>
            </w:r>
          </w:p>
          <w:p w14:paraId="057889CC" w14:textId="77777777" w:rsidR="0024380A" w:rsidRPr="00DC7B60" w:rsidRDefault="0024380A" w:rsidP="003522E0">
            <w:pPr>
              <w:autoSpaceDE w:val="0"/>
              <w:autoSpaceDN w:val="0"/>
              <w:adjustRightInd w:val="0"/>
              <w:rPr>
                <w:rFonts w:ascii="Arial" w:hAnsi="Arial" w:cs="Arial"/>
                <w:i/>
                <w:iCs/>
                <w:sz w:val="20"/>
                <w:szCs w:val="20"/>
              </w:rPr>
            </w:pPr>
          </w:p>
          <w:p w14:paraId="7C4B76EF" w14:textId="7C4B038A" w:rsidR="003522E0" w:rsidRPr="00DC7B60" w:rsidRDefault="003522E0" w:rsidP="003522E0">
            <w:pPr>
              <w:autoSpaceDE w:val="0"/>
              <w:autoSpaceDN w:val="0"/>
              <w:adjustRightInd w:val="0"/>
              <w:rPr>
                <w:rFonts w:ascii="Arial" w:hAnsi="Arial" w:cs="Arial"/>
                <w:i/>
                <w:iCs/>
                <w:sz w:val="20"/>
                <w:szCs w:val="20"/>
              </w:rPr>
            </w:pPr>
            <w:r w:rsidRPr="00DC7B60">
              <w:rPr>
                <w:rFonts w:ascii="Arial" w:hAnsi="Arial" w:cs="Arial"/>
                <w:i/>
                <w:iCs/>
                <w:sz w:val="20"/>
                <w:szCs w:val="20"/>
              </w:rPr>
              <w:t>The emergency plan must include a list of any species held on site that are listed on the current Schedule of the Dangerous Wild Animals Act. There must be a specific action plan for how they will be removed safely and rehomed immediately and appropriately in the case of emergency.</w:t>
            </w:r>
          </w:p>
          <w:p w14:paraId="64D3BA52" w14:textId="77777777" w:rsidR="0024380A" w:rsidRPr="00DC7B60" w:rsidRDefault="0024380A" w:rsidP="003522E0">
            <w:pPr>
              <w:autoSpaceDE w:val="0"/>
              <w:autoSpaceDN w:val="0"/>
              <w:adjustRightInd w:val="0"/>
              <w:rPr>
                <w:rFonts w:ascii="Arial" w:hAnsi="Arial" w:cs="Arial"/>
                <w:i/>
                <w:iCs/>
                <w:sz w:val="20"/>
                <w:szCs w:val="20"/>
              </w:rPr>
            </w:pPr>
          </w:p>
          <w:p w14:paraId="761E9818" w14:textId="299FB8ED" w:rsidR="003522E0" w:rsidRPr="00DC7B60" w:rsidRDefault="003522E0" w:rsidP="003522E0">
            <w:pPr>
              <w:autoSpaceDE w:val="0"/>
              <w:autoSpaceDN w:val="0"/>
              <w:adjustRightInd w:val="0"/>
              <w:rPr>
                <w:rFonts w:ascii="Arial" w:hAnsi="Arial" w:cs="Arial"/>
                <w:i/>
                <w:iCs/>
                <w:sz w:val="20"/>
                <w:szCs w:val="20"/>
              </w:rPr>
            </w:pPr>
            <w:r w:rsidRPr="00DC7B60">
              <w:rPr>
                <w:rFonts w:ascii="Arial" w:hAnsi="Arial" w:cs="Arial"/>
                <w:i/>
                <w:iCs/>
                <w:sz w:val="20"/>
                <w:szCs w:val="20"/>
              </w:rPr>
              <w:t>Entrances and fire exits must always be clear of obstructions.</w:t>
            </w:r>
          </w:p>
          <w:p w14:paraId="6F862D78" w14:textId="77777777" w:rsidR="0024380A" w:rsidRPr="00DC7B60" w:rsidRDefault="0024380A" w:rsidP="003522E0">
            <w:pPr>
              <w:autoSpaceDE w:val="0"/>
              <w:autoSpaceDN w:val="0"/>
              <w:adjustRightInd w:val="0"/>
              <w:rPr>
                <w:rFonts w:ascii="Arial" w:hAnsi="Arial" w:cs="Arial"/>
                <w:i/>
                <w:iCs/>
                <w:sz w:val="20"/>
                <w:szCs w:val="20"/>
              </w:rPr>
            </w:pPr>
          </w:p>
          <w:p w14:paraId="0EBDD8DE" w14:textId="098B387A" w:rsidR="003522E0" w:rsidRPr="00DC7B60" w:rsidRDefault="003522E0" w:rsidP="003522E0">
            <w:pPr>
              <w:autoSpaceDE w:val="0"/>
              <w:autoSpaceDN w:val="0"/>
              <w:adjustRightInd w:val="0"/>
              <w:rPr>
                <w:rFonts w:ascii="Arial" w:hAnsi="Arial" w:cs="Arial"/>
                <w:i/>
                <w:iCs/>
                <w:sz w:val="20"/>
                <w:szCs w:val="20"/>
              </w:rPr>
            </w:pPr>
            <w:r w:rsidRPr="00DC7B60">
              <w:rPr>
                <w:rFonts w:ascii="Arial" w:hAnsi="Arial" w:cs="Arial"/>
                <w:i/>
                <w:iCs/>
                <w:sz w:val="20"/>
                <w:szCs w:val="20"/>
              </w:rPr>
              <w:t xml:space="preserve">Businesses must comply with current health and safety, </w:t>
            </w:r>
            <w:proofErr w:type="gramStart"/>
            <w:r w:rsidRPr="00DC7B60">
              <w:rPr>
                <w:rFonts w:ascii="Arial" w:hAnsi="Arial" w:cs="Arial"/>
                <w:i/>
                <w:iCs/>
                <w:sz w:val="20"/>
                <w:szCs w:val="20"/>
              </w:rPr>
              <w:t>fire</w:t>
            </w:r>
            <w:proofErr w:type="gramEnd"/>
            <w:r w:rsidRPr="00DC7B60">
              <w:rPr>
                <w:rFonts w:ascii="Arial" w:hAnsi="Arial" w:cs="Arial"/>
                <w:i/>
                <w:iCs/>
                <w:sz w:val="20"/>
                <w:szCs w:val="20"/>
              </w:rPr>
              <w:t xml:space="preserve"> and electrical safety regulations.</w:t>
            </w:r>
          </w:p>
          <w:p w14:paraId="3D0258BE" w14:textId="77777777" w:rsidR="0024380A" w:rsidRPr="00DC7B60" w:rsidRDefault="0024380A" w:rsidP="003522E0">
            <w:pPr>
              <w:autoSpaceDE w:val="0"/>
              <w:autoSpaceDN w:val="0"/>
              <w:adjustRightInd w:val="0"/>
              <w:rPr>
                <w:rFonts w:ascii="Arial" w:hAnsi="Arial" w:cs="Arial"/>
                <w:i/>
                <w:iCs/>
                <w:sz w:val="20"/>
                <w:szCs w:val="20"/>
              </w:rPr>
            </w:pPr>
          </w:p>
          <w:p w14:paraId="243571C6" w14:textId="1E134240" w:rsidR="003522E0" w:rsidRPr="00DC7B60" w:rsidRDefault="003522E0" w:rsidP="003522E0">
            <w:pPr>
              <w:autoSpaceDE w:val="0"/>
              <w:autoSpaceDN w:val="0"/>
              <w:adjustRightInd w:val="0"/>
              <w:rPr>
                <w:rFonts w:ascii="Arial" w:hAnsi="Arial" w:cs="Arial"/>
                <w:i/>
                <w:iCs/>
                <w:sz w:val="20"/>
                <w:szCs w:val="20"/>
              </w:rPr>
            </w:pPr>
            <w:r w:rsidRPr="00DC7B60">
              <w:rPr>
                <w:rFonts w:ascii="Arial" w:hAnsi="Arial" w:cs="Arial"/>
                <w:i/>
                <w:iCs/>
                <w:sz w:val="20"/>
                <w:szCs w:val="20"/>
              </w:rPr>
              <w:t>There must be an effective contingency plan for essential heating, ventilation, and aeration or filtration systems, where they are needed.</w:t>
            </w:r>
          </w:p>
          <w:p w14:paraId="63E140D4" w14:textId="77777777" w:rsidR="0024380A" w:rsidRPr="00DC7B60" w:rsidRDefault="0024380A" w:rsidP="003522E0">
            <w:pPr>
              <w:autoSpaceDE w:val="0"/>
              <w:autoSpaceDN w:val="0"/>
              <w:adjustRightInd w:val="0"/>
              <w:rPr>
                <w:rFonts w:ascii="Arial" w:hAnsi="Arial" w:cs="Arial"/>
                <w:i/>
                <w:iCs/>
                <w:sz w:val="20"/>
                <w:szCs w:val="20"/>
              </w:rPr>
            </w:pPr>
          </w:p>
          <w:p w14:paraId="315A8A74" w14:textId="77777777" w:rsidR="003522E0" w:rsidRPr="00DC7B60" w:rsidRDefault="003522E0" w:rsidP="003522E0">
            <w:pPr>
              <w:pStyle w:val="Default"/>
              <w:rPr>
                <w:i/>
                <w:iCs/>
                <w:sz w:val="20"/>
                <w:szCs w:val="20"/>
              </w:rPr>
            </w:pPr>
            <w:r w:rsidRPr="00DC7B60">
              <w:rPr>
                <w:i/>
                <w:iCs/>
                <w:sz w:val="20"/>
                <w:szCs w:val="20"/>
              </w:rPr>
              <w:t>All equipment must be maintained in a good state of repair and serviced according to manufacturer’s guidelines.</w:t>
            </w:r>
          </w:p>
          <w:p w14:paraId="7F5400F0" w14:textId="77777777" w:rsidR="003522E0" w:rsidRPr="00220533" w:rsidRDefault="003522E0" w:rsidP="003522E0">
            <w:pPr>
              <w:pStyle w:val="Default"/>
              <w:rPr>
                <w:color w:val="auto"/>
                <w:sz w:val="20"/>
                <w:szCs w:val="20"/>
              </w:rPr>
            </w:pPr>
          </w:p>
        </w:tc>
        <w:tc>
          <w:tcPr>
            <w:tcW w:w="3261" w:type="dxa"/>
          </w:tcPr>
          <w:p w14:paraId="54B4E34F" w14:textId="77777777" w:rsidR="003522E0" w:rsidRPr="00220533" w:rsidRDefault="003522E0" w:rsidP="003522E0">
            <w:pPr>
              <w:pStyle w:val="Default"/>
              <w:rPr>
                <w:color w:val="auto"/>
                <w:sz w:val="20"/>
                <w:szCs w:val="20"/>
              </w:rPr>
            </w:pPr>
          </w:p>
        </w:tc>
        <w:tc>
          <w:tcPr>
            <w:tcW w:w="3402" w:type="dxa"/>
          </w:tcPr>
          <w:p w14:paraId="3A812BBC" w14:textId="77777777" w:rsidR="003522E0" w:rsidRPr="00220533" w:rsidRDefault="003522E0" w:rsidP="003522E0">
            <w:pPr>
              <w:pStyle w:val="Default"/>
              <w:rPr>
                <w:color w:val="auto"/>
                <w:sz w:val="20"/>
                <w:szCs w:val="20"/>
              </w:rPr>
            </w:pPr>
          </w:p>
        </w:tc>
        <w:tc>
          <w:tcPr>
            <w:tcW w:w="1275" w:type="dxa"/>
          </w:tcPr>
          <w:p w14:paraId="0877A391" w14:textId="77777777" w:rsidR="003522E0" w:rsidRPr="00220533" w:rsidRDefault="003522E0" w:rsidP="003522E0">
            <w:pPr>
              <w:pStyle w:val="Default"/>
              <w:rPr>
                <w:color w:val="auto"/>
                <w:sz w:val="20"/>
                <w:szCs w:val="20"/>
              </w:rPr>
            </w:pPr>
          </w:p>
        </w:tc>
      </w:tr>
      <w:tr w:rsidR="0024380A" w:rsidRPr="00220533" w14:paraId="37F175ED" w14:textId="77777777" w:rsidTr="00EA3DD3">
        <w:tc>
          <w:tcPr>
            <w:tcW w:w="7513" w:type="dxa"/>
          </w:tcPr>
          <w:p w14:paraId="6D8DDAFE" w14:textId="77777777" w:rsidR="0024380A" w:rsidRPr="00220533" w:rsidRDefault="0024380A" w:rsidP="0024380A">
            <w:pPr>
              <w:autoSpaceDE w:val="0"/>
              <w:autoSpaceDN w:val="0"/>
              <w:adjustRightInd w:val="0"/>
              <w:rPr>
                <w:rFonts w:ascii="Arial" w:hAnsi="Arial" w:cs="Arial"/>
                <w:sz w:val="20"/>
                <w:szCs w:val="20"/>
              </w:rPr>
            </w:pPr>
            <w:r w:rsidRPr="00220533">
              <w:rPr>
                <w:rFonts w:ascii="Arial" w:hAnsi="Arial" w:cs="Arial"/>
                <w:sz w:val="20"/>
                <w:szCs w:val="20"/>
              </w:rPr>
              <w:t>10.2 The plan must include details of the emergency measures to be taken for the extrication of the animals should the premises become uninhabitable and an emergency telephone list that includes the fire service and police.</w:t>
            </w:r>
          </w:p>
          <w:p w14:paraId="7F079623" w14:textId="77777777" w:rsidR="0024380A" w:rsidRPr="00220533" w:rsidRDefault="0024380A" w:rsidP="0024380A">
            <w:pPr>
              <w:pStyle w:val="Default"/>
              <w:rPr>
                <w:color w:val="auto"/>
                <w:sz w:val="20"/>
                <w:szCs w:val="20"/>
              </w:rPr>
            </w:pPr>
          </w:p>
        </w:tc>
        <w:tc>
          <w:tcPr>
            <w:tcW w:w="3261" w:type="dxa"/>
          </w:tcPr>
          <w:p w14:paraId="6117B63F" w14:textId="77777777" w:rsidR="0024380A" w:rsidRPr="00220533" w:rsidRDefault="0024380A" w:rsidP="0024380A">
            <w:pPr>
              <w:pStyle w:val="Default"/>
              <w:rPr>
                <w:color w:val="auto"/>
                <w:sz w:val="20"/>
                <w:szCs w:val="20"/>
              </w:rPr>
            </w:pPr>
          </w:p>
        </w:tc>
        <w:tc>
          <w:tcPr>
            <w:tcW w:w="3402" w:type="dxa"/>
          </w:tcPr>
          <w:p w14:paraId="65B780B3" w14:textId="77777777" w:rsidR="0024380A" w:rsidRPr="00220533" w:rsidRDefault="0024380A" w:rsidP="0024380A">
            <w:pPr>
              <w:pStyle w:val="Default"/>
              <w:rPr>
                <w:color w:val="auto"/>
                <w:sz w:val="20"/>
                <w:szCs w:val="20"/>
              </w:rPr>
            </w:pPr>
          </w:p>
        </w:tc>
        <w:tc>
          <w:tcPr>
            <w:tcW w:w="1275" w:type="dxa"/>
          </w:tcPr>
          <w:p w14:paraId="4BD14FDC" w14:textId="77777777" w:rsidR="0024380A" w:rsidRPr="00220533" w:rsidRDefault="0024380A" w:rsidP="0024380A">
            <w:pPr>
              <w:pStyle w:val="Default"/>
              <w:rPr>
                <w:color w:val="auto"/>
                <w:sz w:val="20"/>
                <w:szCs w:val="20"/>
              </w:rPr>
            </w:pPr>
          </w:p>
        </w:tc>
      </w:tr>
      <w:tr w:rsidR="0024380A" w:rsidRPr="00220533" w14:paraId="5B80C9C2" w14:textId="77777777" w:rsidTr="00EA3DD3">
        <w:tc>
          <w:tcPr>
            <w:tcW w:w="7513" w:type="dxa"/>
          </w:tcPr>
          <w:p w14:paraId="710B65EE" w14:textId="77777777" w:rsidR="0024380A" w:rsidRPr="00220533" w:rsidRDefault="0024380A" w:rsidP="0024380A">
            <w:pPr>
              <w:pStyle w:val="Default"/>
              <w:rPr>
                <w:color w:val="auto"/>
                <w:sz w:val="20"/>
                <w:szCs w:val="20"/>
              </w:rPr>
            </w:pPr>
            <w:r w:rsidRPr="00220533">
              <w:rPr>
                <w:color w:val="auto"/>
                <w:sz w:val="20"/>
                <w:szCs w:val="20"/>
              </w:rPr>
              <w:t>10.3 External doors and gates must be lockable.</w:t>
            </w:r>
          </w:p>
          <w:p w14:paraId="45E5520F" w14:textId="77777777" w:rsidR="0024380A" w:rsidRPr="00220533" w:rsidRDefault="0024380A" w:rsidP="0024380A">
            <w:pPr>
              <w:pStyle w:val="Default"/>
              <w:rPr>
                <w:color w:val="auto"/>
                <w:sz w:val="20"/>
                <w:szCs w:val="20"/>
              </w:rPr>
            </w:pPr>
          </w:p>
        </w:tc>
        <w:tc>
          <w:tcPr>
            <w:tcW w:w="3261" w:type="dxa"/>
          </w:tcPr>
          <w:p w14:paraId="0989D0B6" w14:textId="77777777" w:rsidR="0024380A" w:rsidRPr="00220533" w:rsidRDefault="0024380A" w:rsidP="0024380A">
            <w:pPr>
              <w:pStyle w:val="Default"/>
              <w:rPr>
                <w:color w:val="auto"/>
                <w:sz w:val="20"/>
                <w:szCs w:val="20"/>
              </w:rPr>
            </w:pPr>
          </w:p>
        </w:tc>
        <w:tc>
          <w:tcPr>
            <w:tcW w:w="3402" w:type="dxa"/>
          </w:tcPr>
          <w:p w14:paraId="07187FA2" w14:textId="77777777" w:rsidR="0024380A" w:rsidRPr="00220533" w:rsidRDefault="0024380A" w:rsidP="0024380A">
            <w:pPr>
              <w:pStyle w:val="Default"/>
              <w:rPr>
                <w:color w:val="auto"/>
                <w:sz w:val="20"/>
                <w:szCs w:val="20"/>
              </w:rPr>
            </w:pPr>
          </w:p>
        </w:tc>
        <w:tc>
          <w:tcPr>
            <w:tcW w:w="1275" w:type="dxa"/>
          </w:tcPr>
          <w:p w14:paraId="51E50F17" w14:textId="77777777" w:rsidR="0024380A" w:rsidRPr="00220533" w:rsidRDefault="0024380A" w:rsidP="0024380A">
            <w:pPr>
              <w:pStyle w:val="Default"/>
              <w:rPr>
                <w:color w:val="auto"/>
                <w:sz w:val="20"/>
                <w:szCs w:val="20"/>
              </w:rPr>
            </w:pPr>
          </w:p>
        </w:tc>
      </w:tr>
      <w:tr w:rsidR="0024380A" w:rsidRPr="00220533" w14:paraId="5660F6AB" w14:textId="77777777" w:rsidTr="00EA3DD3">
        <w:tc>
          <w:tcPr>
            <w:tcW w:w="7513" w:type="dxa"/>
          </w:tcPr>
          <w:p w14:paraId="5D525093" w14:textId="77777777" w:rsidR="0024380A" w:rsidRPr="00220533" w:rsidRDefault="0024380A" w:rsidP="0024380A">
            <w:pPr>
              <w:autoSpaceDE w:val="0"/>
              <w:autoSpaceDN w:val="0"/>
              <w:adjustRightInd w:val="0"/>
              <w:rPr>
                <w:rFonts w:ascii="Arial" w:hAnsi="Arial" w:cs="Arial"/>
                <w:sz w:val="20"/>
                <w:szCs w:val="20"/>
              </w:rPr>
            </w:pPr>
            <w:r w:rsidRPr="00220533">
              <w:rPr>
                <w:rFonts w:ascii="Arial" w:hAnsi="Arial" w:cs="Arial"/>
                <w:sz w:val="20"/>
                <w:szCs w:val="20"/>
              </w:rPr>
              <w:t xml:space="preserve">10.4 A designated key holder with access to all animal areas </w:t>
            </w:r>
            <w:proofErr w:type="gramStart"/>
            <w:r w:rsidRPr="00220533">
              <w:rPr>
                <w:rFonts w:ascii="Arial" w:hAnsi="Arial" w:cs="Arial"/>
                <w:sz w:val="20"/>
                <w:szCs w:val="20"/>
              </w:rPr>
              <w:t>must at all times</w:t>
            </w:r>
            <w:proofErr w:type="gramEnd"/>
            <w:r w:rsidRPr="00220533">
              <w:rPr>
                <w:rFonts w:ascii="Arial" w:hAnsi="Arial" w:cs="Arial"/>
                <w:sz w:val="20"/>
                <w:szCs w:val="20"/>
              </w:rPr>
              <w:t xml:space="preserve"> be within reasonable travel distance of the premises and available to attend in an emergency. </w:t>
            </w:r>
          </w:p>
          <w:p w14:paraId="39E9EDA5" w14:textId="77777777" w:rsidR="0024380A" w:rsidRPr="00220533" w:rsidRDefault="0024380A" w:rsidP="0024380A">
            <w:pPr>
              <w:autoSpaceDE w:val="0"/>
              <w:autoSpaceDN w:val="0"/>
              <w:adjustRightInd w:val="0"/>
              <w:rPr>
                <w:rFonts w:ascii="Arial" w:hAnsi="Arial" w:cs="Arial"/>
                <w:sz w:val="20"/>
                <w:szCs w:val="20"/>
              </w:rPr>
            </w:pPr>
          </w:p>
          <w:p w14:paraId="5E4EAF67" w14:textId="5C025814" w:rsidR="0024380A" w:rsidRPr="00DC7B60" w:rsidRDefault="0024380A" w:rsidP="0024380A">
            <w:pPr>
              <w:autoSpaceDE w:val="0"/>
              <w:autoSpaceDN w:val="0"/>
              <w:adjustRightInd w:val="0"/>
              <w:rPr>
                <w:rFonts w:ascii="Arial" w:hAnsi="Arial" w:cs="Arial"/>
                <w:i/>
                <w:iCs/>
                <w:sz w:val="20"/>
                <w:szCs w:val="20"/>
              </w:rPr>
            </w:pPr>
            <w:r w:rsidRPr="00DC7B60">
              <w:rPr>
                <w:rFonts w:ascii="Arial" w:hAnsi="Arial" w:cs="Arial"/>
                <w:i/>
                <w:iCs/>
                <w:sz w:val="20"/>
                <w:szCs w:val="20"/>
              </w:rPr>
              <w:t>A reasonable distance would, in normal conditions, be interpreted as no more than 30 minutes travelling time.</w:t>
            </w:r>
          </w:p>
          <w:p w14:paraId="60F9D29A" w14:textId="77777777" w:rsidR="0024380A" w:rsidRPr="00DC7B60" w:rsidRDefault="0024380A" w:rsidP="0024380A">
            <w:pPr>
              <w:autoSpaceDE w:val="0"/>
              <w:autoSpaceDN w:val="0"/>
              <w:adjustRightInd w:val="0"/>
              <w:rPr>
                <w:rFonts w:ascii="Arial" w:hAnsi="Arial" w:cs="Arial"/>
                <w:i/>
                <w:iCs/>
                <w:color w:val="000000"/>
                <w:sz w:val="20"/>
                <w:szCs w:val="20"/>
              </w:rPr>
            </w:pPr>
          </w:p>
          <w:p w14:paraId="10FFEFE4" w14:textId="77777777" w:rsidR="0024380A" w:rsidRPr="00DC7B60" w:rsidRDefault="0024380A" w:rsidP="0024380A">
            <w:pPr>
              <w:pStyle w:val="Default"/>
              <w:rPr>
                <w:i/>
                <w:iCs/>
                <w:sz w:val="20"/>
                <w:szCs w:val="20"/>
              </w:rPr>
            </w:pPr>
            <w:r w:rsidRPr="00DC7B60">
              <w:rPr>
                <w:i/>
                <w:iCs/>
                <w:sz w:val="20"/>
                <w:szCs w:val="20"/>
              </w:rPr>
              <w:t xml:space="preserve">When the licensed premises are sited within other premises, the licensee or key holders must </w:t>
            </w:r>
            <w:proofErr w:type="gramStart"/>
            <w:r w:rsidRPr="00DC7B60">
              <w:rPr>
                <w:i/>
                <w:iCs/>
                <w:sz w:val="20"/>
                <w:szCs w:val="20"/>
              </w:rPr>
              <w:t>have access at all times</w:t>
            </w:r>
            <w:proofErr w:type="gramEnd"/>
            <w:r w:rsidRPr="00DC7B60">
              <w:rPr>
                <w:i/>
                <w:iCs/>
                <w:sz w:val="20"/>
                <w:szCs w:val="20"/>
              </w:rPr>
              <w:t xml:space="preserve"> to the premises containing the animals.</w:t>
            </w:r>
          </w:p>
          <w:p w14:paraId="02D15C09" w14:textId="6B1147E4" w:rsidR="0024380A" w:rsidRPr="00220533" w:rsidRDefault="0024380A" w:rsidP="0024380A">
            <w:pPr>
              <w:pStyle w:val="Default"/>
              <w:rPr>
                <w:color w:val="auto"/>
                <w:sz w:val="20"/>
                <w:szCs w:val="20"/>
              </w:rPr>
            </w:pPr>
          </w:p>
        </w:tc>
        <w:tc>
          <w:tcPr>
            <w:tcW w:w="3261" w:type="dxa"/>
          </w:tcPr>
          <w:p w14:paraId="34C48A21" w14:textId="77777777" w:rsidR="0024380A" w:rsidRPr="00220533" w:rsidRDefault="0024380A" w:rsidP="0024380A">
            <w:pPr>
              <w:pStyle w:val="Default"/>
              <w:rPr>
                <w:color w:val="auto"/>
                <w:sz w:val="20"/>
                <w:szCs w:val="20"/>
              </w:rPr>
            </w:pPr>
          </w:p>
        </w:tc>
        <w:tc>
          <w:tcPr>
            <w:tcW w:w="3402" w:type="dxa"/>
          </w:tcPr>
          <w:p w14:paraId="72F3EB0E" w14:textId="77777777" w:rsidR="0024380A" w:rsidRPr="00220533" w:rsidRDefault="0024380A" w:rsidP="0024380A">
            <w:pPr>
              <w:pStyle w:val="Default"/>
              <w:rPr>
                <w:color w:val="auto"/>
                <w:sz w:val="20"/>
                <w:szCs w:val="20"/>
              </w:rPr>
            </w:pPr>
          </w:p>
        </w:tc>
        <w:tc>
          <w:tcPr>
            <w:tcW w:w="1275" w:type="dxa"/>
          </w:tcPr>
          <w:p w14:paraId="128D6B7B" w14:textId="77777777" w:rsidR="0024380A" w:rsidRPr="00220533" w:rsidRDefault="0024380A" w:rsidP="0024380A">
            <w:pPr>
              <w:pStyle w:val="Default"/>
              <w:rPr>
                <w:color w:val="auto"/>
                <w:sz w:val="20"/>
                <w:szCs w:val="20"/>
              </w:rPr>
            </w:pPr>
          </w:p>
        </w:tc>
      </w:tr>
    </w:tbl>
    <w:p w14:paraId="229BED62" w14:textId="33C60FE5" w:rsidR="008334DA" w:rsidRPr="00220533" w:rsidRDefault="008334DA" w:rsidP="00C71B84">
      <w:pPr>
        <w:pStyle w:val="Default"/>
        <w:rPr>
          <w:b/>
          <w:bCs/>
          <w:color w:val="auto"/>
          <w:sz w:val="20"/>
          <w:szCs w:val="20"/>
        </w:rPr>
      </w:pPr>
    </w:p>
    <w:p w14:paraId="505C96B0" w14:textId="0B0DB741" w:rsidR="00A119CF" w:rsidRPr="00220533" w:rsidRDefault="00A119CF" w:rsidP="00C71B84">
      <w:pPr>
        <w:pStyle w:val="Default"/>
        <w:rPr>
          <w:b/>
          <w:bCs/>
          <w:color w:val="auto"/>
          <w:sz w:val="20"/>
          <w:szCs w:val="20"/>
        </w:rPr>
      </w:pPr>
    </w:p>
    <w:p w14:paraId="320AA486" w14:textId="77777777" w:rsidR="0024380A" w:rsidRPr="00A9366B" w:rsidRDefault="0024380A" w:rsidP="0024380A">
      <w:pPr>
        <w:pStyle w:val="Default"/>
        <w:rPr>
          <w:b/>
          <w:bCs/>
          <w:color w:val="0070C0"/>
        </w:rPr>
      </w:pPr>
      <w:r w:rsidRPr="00A9366B">
        <w:rPr>
          <w:b/>
          <w:bCs/>
          <w:color w:val="0070C0"/>
        </w:rPr>
        <w:t xml:space="preserve">Part B – Specific conditions: (Schedule 4, Part 2 of the Regulations) </w:t>
      </w:r>
    </w:p>
    <w:p w14:paraId="5D566E70" w14:textId="77777777" w:rsidR="0024380A" w:rsidRPr="00F84ACD" w:rsidRDefault="0024380A" w:rsidP="0024380A">
      <w:pPr>
        <w:pStyle w:val="Default"/>
        <w:rPr>
          <w:color w:val="auto"/>
          <w:sz w:val="20"/>
          <w:szCs w:val="20"/>
        </w:rPr>
      </w:pPr>
    </w:p>
    <w:tbl>
      <w:tblPr>
        <w:tblStyle w:val="TableGrid"/>
        <w:tblW w:w="15451" w:type="dxa"/>
        <w:tblInd w:w="-714" w:type="dxa"/>
        <w:tblLook w:val="04A0" w:firstRow="1" w:lastRow="0" w:firstColumn="1" w:lastColumn="0" w:noHBand="0" w:noVBand="1"/>
      </w:tblPr>
      <w:tblGrid>
        <w:gridCol w:w="7513"/>
        <w:gridCol w:w="3261"/>
        <w:gridCol w:w="3402"/>
        <w:gridCol w:w="1275"/>
      </w:tblGrid>
      <w:tr w:rsidR="0024380A" w:rsidRPr="00F84ACD" w14:paraId="04B1ADD8" w14:textId="77777777" w:rsidTr="00EA3DD3">
        <w:tc>
          <w:tcPr>
            <w:tcW w:w="7513" w:type="dxa"/>
          </w:tcPr>
          <w:p w14:paraId="57D79CA5" w14:textId="77777777" w:rsidR="0024380A" w:rsidRPr="00F84ACD" w:rsidRDefault="0024380A" w:rsidP="00EA3DD3">
            <w:pPr>
              <w:pStyle w:val="Default"/>
              <w:rPr>
                <w:b/>
                <w:bCs/>
                <w:color w:val="0070C0"/>
                <w:sz w:val="20"/>
                <w:szCs w:val="20"/>
              </w:rPr>
            </w:pPr>
            <w:r w:rsidRPr="00F84ACD">
              <w:rPr>
                <w:b/>
                <w:bCs/>
                <w:color w:val="0070C0"/>
                <w:sz w:val="20"/>
                <w:szCs w:val="20"/>
              </w:rPr>
              <w:t>Condition / Guidance</w:t>
            </w:r>
          </w:p>
          <w:p w14:paraId="05A15D9B" w14:textId="77777777" w:rsidR="0024380A" w:rsidRPr="00F84ACD" w:rsidRDefault="0024380A" w:rsidP="00EA3DD3">
            <w:pPr>
              <w:pStyle w:val="Default"/>
              <w:rPr>
                <w:color w:val="auto"/>
                <w:sz w:val="20"/>
                <w:szCs w:val="20"/>
              </w:rPr>
            </w:pPr>
          </w:p>
        </w:tc>
        <w:tc>
          <w:tcPr>
            <w:tcW w:w="3261" w:type="dxa"/>
          </w:tcPr>
          <w:p w14:paraId="1A90B9DC" w14:textId="77777777" w:rsidR="0024380A" w:rsidRPr="00F84ACD" w:rsidRDefault="0024380A" w:rsidP="00EA3DD3">
            <w:pPr>
              <w:pStyle w:val="Default"/>
              <w:rPr>
                <w:color w:val="auto"/>
                <w:sz w:val="20"/>
                <w:szCs w:val="20"/>
              </w:rPr>
            </w:pPr>
            <w:r w:rsidRPr="00F84ACD">
              <w:rPr>
                <w:b/>
                <w:bCs/>
                <w:color w:val="0070C0"/>
                <w:sz w:val="20"/>
                <w:szCs w:val="20"/>
              </w:rPr>
              <w:t>Applicant Notes / Comments</w:t>
            </w:r>
          </w:p>
        </w:tc>
        <w:tc>
          <w:tcPr>
            <w:tcW w:w="3402" w:type="dxa"/>
          </w:tcPr>
          <w:p w14:paraId="3D36E964" w14:textId="77777777" w:rsidR="0024380A" w:rsidRPr="00F84ACD" w:rsidRDefault="0024380A" w:rsidP="00EA3DD3">
            <w:pPr>
              <w:pStyle w:val="Default"/>
              <w:rPr>
                <w:color w:val="auto"/>
                <w:sz w:val="20"/>
                <w:szCs w:val="20"/>
              </w:rPr>
            </w:pPr>
            <w:r w:rsidRPr="00F84ACD">
              <w:rPr>
                <w:b/>
                <w:bCs/>
                <w:color w:val="0070C0"/>
                <w:sz w:val="20"/>
                <w:szCs w:val="20"/>
              </w:rPr>
              <w:t>Officer Notes / Comments</w:t>
            </w:r>
          </w:p>
        </w:tc>
        <w:tc>
          <w:tcPr>
            <w:tcW w:w="1275" w:type="dxa"/>
          </w:tcPr>
          <w:p w14:paraId="7EA46B34" w14:textId="77777777" w:rsidR="0024380A" w:rsidRPr="00F84ACD" w:rsidRDefault="0024380A" w:rsidP="00EA3DD3">
            <w:pPr>
              <w:pStyle w:val="Default"/>
              <w:rPr>
                <w:color w:val="auto"/>
                <w:sz w:val="20"/>
                <w:szCs w:val="20"/>
              </w:rPr>
            </w:pPr>
            <w:r w:rsidRPr="00F84ACD">
              <w:rPr>
                <w:b/>
                <w:bCs/>
                <w:color w:val="0070C0"/>
                <w:sz w:val="20"/>
                <w:szCs w:val="20"/>
              </w:rPr>
              <w:t xml:space="preserve">Compliant Y or N </w:t>
            </w:r>
            <w:r w:rsidRPr="00F84ACD">
              <w:rPr>
                <w:i/>
                <w:iCs/>
                <w:color w:val="0070C0"/>
                <w:sz w:val="20"/>
                <w:szCs w:val="20"/>
              </w:rPr>
              <w:t>(Officer use only)</w:t>
            </w:r>
          </w:p>
        </w:tc>
      </w:tr>
      <w:tr w:rsidR="0024380A" w:rsidRPr="00F84ACD" w14:paraId="1F7E621A" w14:textId="77777777" w:rsidTr="00EA3DD3">
        <w:tc>
          <w:tcPr>
            <w:tcW w:w="15451" w:type="dxa"/>
            <w:gridSpan w:val="4"/>
          </w:tcPr>
          <w:p w14:paraId="2A58E082" w14:textId="77777777" w:rsidR="0024380A" w:rsidRPr="000030AD" w:rsidRDefault="0024380A" w:rsidP="00EA3DD3">
            <w:pPr>
              <w:pStyle w:val="Default"/>
              <w:rPr>
                <w:b/>
                <w:bCs/>
                <w:color w:val="00B050"/>
                <w:sz w:val="20"/>
                <w:szCs w:val="20"/>
              </w:rPr>
            </w:pPr>
            <w:r w:rsidRPr="000030AD">
              <w:rPr>
                <w:b/>
                <w:bCs/>
                <w:color w:val="538135" w:themeColor="accent6" w:themeShade="BF"/>
                <w:sz w:val="20"/>
                <w:szCs w:val="20"/>
              </w:rPr>
              <w:t xml:space="preserve">2.0 Records and advertisements </w:t>
            </w:r>
          </w:p>
          <w:p w14:paraId="19926020" w14:textId="7C92E49A" w:rsidR="0024380A" w:rsidRPr="00F84ACD" w:rsidRDefault="0024380A" w:rsidP="00EA3DD3">
            <w:pPr>
              <w:pStyle w:val="Default"/>
              <w:rPr>
                <w:color w:val="00B050"/>
                <w:sz w:val="20"/>
                <w:szCs w:val="20"/>
              </w:rPr>
            </w:pPr>
          </w:p>
        </w:tc>
      </w:tr>
      <w:tr w:rsidR="0024380A" w:rsidRPr="00F84ACD" w14:paraId="61506BB0" w14:textId="77777777" w:rsidTr="00EA3DD3">
        <w:tc>
          <w:tcPr>
            <w:tcW w:w="7513" w:type="dxa"/>
          </w:tcPr>
          <w:p w14:paraId="363CAABE" w14:textId="1C52375D" w:rsidR="0024380A" w:rsidRPr="00220533" w:rsidRDefault="0024380A" w:rsidP="0024380A">
            <w:pPr>
              <w:autoSpaceDE w:val="0"/>
              <w:autoSpaceDN w:val="0"/>
              <w:adjustRightInd w:val="0"/>
              <w:rPr>
                <w:rFonts w:ascii="Arial" w:hAnsi="Arial" w:cs="Arial"/>
                <w:color w:val="000000"/>
                <w:sz w:val="20"/>
                <w:szCs w:val="20"/>
              </w:rPr>
            </w:pPr>
            <w:r w:rsidRPr="00220533">
              <w:rPr>
                <w:rFonts w:ascii="Arial" w:hAnsi="Arial" w:cs="Arial"/>
                <w:color w:val="000000"/>
                <w:sz w:val="20"/>
                <w:szCs w:val="20"/>
              </w:rPr>
              <w:t>2.1 A register must be maintained for all the animals or, in the case of fish, all the groups of fish, on the premises. The register where they are kept for sale which must include:</w:t>
            </w:r>
          </w:p>
          <w:p w14:paraId="506F1E9A" w14:textId="77777777" w:rsidR="0024380A" w:rsidRPr="00220533" w:rsidRDefault="0024380A" w:rsidP="0024380A">
            <w:pPr>
              <w:autoSpaceDE w:val="0"/>
              <w:autoSpaceDN w:val="0"/>
              <w:adjustRightInd w:val="0"/>
              <w:rPr>
                <w:rFonts w:ascii="Arial" w:hAnsi="Arial" w:cs="Arial"/>
                <w:color w:val="000000"/>
                <w:sz w:val="20"/>
                <w:szCs w:val="20"/>
              </w:rPr>
            </w:pPr>
          </w:p>
          <w:p w14:paraId="51F5E325" w14:textId="77777777" w:rsidR="0024380A" w:rsidRPr="00220533" w:rsidRDefault="0024380A" w:rsidP="0024380A">
            <w:pPr>
              <w:autoSpaceDE w:val="0"/>
              <w:autoSpaceDN w:val="0"/>
              <w:adjustRightInd w:val="0"/>
              <w:rPr>
                <w:rFonts w:ascii="Arial" w:hAnsi="Arial" w:cs="Arial"/>
                <w:color w:val="000000"/>
                <w:sz w:val="20"/>
                <w:szCs w:val="20"/>
              </w:rPr>
            </w:pPr>
            <w:r w:rsidRPr="00220533">
              <w:rPr>
                <w:rFonts w:ascii="Arial" w:hAnsi="Arial" w:cs="Arial"/>
                <w:color w:val="000000"/>
                <w:sz w:val="20"/>
                <w:szCs w:val="20"/>
              </w:rPr>
              <w:t xml:space="preserve">(a) the full name of the supplier of the animal, </w:t>
            </w:r>
          </w:p>
          <w:p w14:paraId="6117DD2E" w14:textId="77777777" w:rsidR="0024380A" w:rsidRPr="00220533" w:rsidRDefault="0024380A" w:rsidP="0024380A">
            <w:pPr>
              <w:autoSpaceDE w:val="0"/>
              <w:autoSpaceDN w:val="0"/>
              <w:adjustRightInd w:val="0"/>
              <w:rPr>
                <w:rFonts w:ascii="Arial" w:hAnsi="Arial" w:cs="Arial"/>
                <w:color w:val="000000"/>
                <w:sz w:val="20"/>
                <w:szCs w:val="20"/>
              </w:rPr>
            </w:pPr>
            <w:r w:rsidRPr="00220533">
              <w:rPr>
                <w:rFonts w:ascii="Arial" w:hAnsi="Arial" w:cs="Arial"/>
                <w:color w:val="000000"/>
                <w:sz w:val="20"/>
                <w:szCs w:val="20"/>
              </w:rPr>
              <w:t xml:space="preserve">(b) the animal’s sex (where known), </w:t>
            </w:r>
          </w:p>
          <w:p w14:paraId="6B8D0646" w14:textId="77777777" w:rsidR="0024380A" w:rsidRPr="00220533" w:rsidRDefault="0024380A" w:rsidP="0024380A">
            <w:pPr>
              <w:autoSpaceDE w:val="0"/>
              <w:autoSpaceDN w:val="0"/>
              <w:adjustRightInd w:val="0"/>
              <w:rPr>
                <w:rFonts w:ascii="Arial" w:hAnsi="Arial" w:cs="Arial"/>
                <w:color w:val="000000"/>
                <w:sz w:val="20"/>
                <w:szCs w:val="20"/>
              </w:rPr>
            </w:pPr>
            <w:r w:rsidRPr="00220533">
              <w:rPr>
                <w:rFonts w:ascii="Arial" w:hAnsi="Arial" w:cs="Arial"/>
                <w:color w:val="000000"/>
                <w:sz w:val="20"/>
                <w:szCs w:val="20"/>
              </w:rPr>
              <w:t>(c) (except in the case of fish) the animal’s age (where known),</w:t>
            </w:r>
          </w:p>
          <w:p w14:paraId="1C36A018" w14:textId="77777777" w:rsidR="0024380A" w:rsidRPr="00220533" w:rsidRDefault="0024380A" w:rsidP="0024380A">
            <w:pPr>
              <w:autoSpaceDE w:val="0"/>
              <w:autoSpaceDN w:val="0"/>
              <w:adjustRightInd w:val="0"/>
              <w:rPr>
                <w:rFonts w:ascii="Arial" w:hAnsi="Arial" w:cs="Arial"/>
                <w:color w:val="000000"/>
                <w:sz w:val="20"/>
                <w:szCs w:val="20"/>
              </w:rPr>
            </w:pPr>
            <w:r w:rsidRPr="00220533">
              <w:rPr>
                <w:rFonts w:ascii="Arial" w:hAnsi="Arial" w:cs="Arial"/>
                <w:color w:val="000000"/>
                <w:sz w:val="20"/>
                <w:szCs w:val="20"/>
              </w:rPr>
              <w:t>(d) details of any veterinary treatment (where known),</w:t>
            </w:r>
          </w:p>
          <w:p w14:paraId="76A88B83" w14:textId="77777777" w:rsidR="0024380A" w:rsidRPr="00220533" w:rsidRDefault="0024380A" w:rsidP="0024380A">
            <w:pPr>
              <w:autoSpaceDE w:val="0"/>
              <w:autoSpaceDN w:val="0"/>
              <w:adjustRightInd w:val="0"/>
              <w:rPr>
                <w:rFonts w:ascii="Arial" w:hAnsi="Arial" w:cs="Arial"/>
                <w:color w:val="000000"/>
                <w:sz w:val="20"/>
                <w:szCs w:val="20"/>
              </w:rPr>
            </w:pPr>
            <w:r w:rsidRPr="00220533">
              <w:rPr>
                <w:rFonts w:ascii="Arial" w:hAnsi="Arial" w:cs="Arial"/>
                <w:color w:val="000000"/>
                <w:sz w:val="20"/>
                <w:szCs w:val="20"/>
              </w:rPr>
              <w:t xml:space="preserve">(e) the date of birth of the animal or, if the animal was acquired by the licence holder, the date of its acquisition, </w:t>
            </w:r>
          </w:p>
          <w:p w14:paraId="3AFD15C7" w14:textId="77777777" w:rsidR="0024380A" w:rsidRPr="00220533" w:rsidRDefault="0024380A" w:rsidP="0024380A">
            <w:pPr>
              <w:autoSpaceDE w:val="0"/>
              <w:autoSpaceDN w:val="0"/>
              <w:adjustRightInd w:val="0"/>
              <w:rPr>
                <w:rFonts w:ascii="Arial" w:hAnsi="Arial" w:cs="Arial"/>
                <w:color w:val="000000"/>
                <w:sz w:val="20"/>
                <w:szCs w:val="20"/>
              </w:rPr>
            </w:pPr>
            <w:r w:rsidRPr="00220533">
              <w:rPr>
                <w:rFonts w:ascii="Arial" w:hAnsi="Arial" w:cs="Arial"/>
                <w:color w:val="000000"/>
                <w:sz w:val="20"/>
                <w:szCs w:val="20"/>
              </w:rPr>
              <w:t>(f) the date of sale of the animal by the licence holder, and</w:t>
            </w:r>
          </w:p>
          <w:p w14:paraId="1A39506E" w14:textId="77777777" w:rsidR="0024380A" w:rsidRPr="00220533" w:rsidRDefault="0024380A" w:rsidP="0024380A">
            <w:pPr>
              <w:autoSpaceDE w:val="0"/>
              <w:autoSpaceDN w:val="0"/>
              <w:adjustRightInd w:val="0"/>
              <w:rPr>
                <w:rFonts w:ascii="Arial" w:hAnsi="Arial" w:cs="Arial"/>
                <w:color w:val="000000"/>
                <w:sz w:val="20"/>
                <w:szCs w:val="20"/>
              </w:rPr>
            </w:pPr>
            <w:r w:rsidRPr="00220533">
              <w:rPr>
                <w:rFonts w:ascii="Arial" w:hAnsi="Arial" w:cs="Arial"/>
                <w:color w:val="000000"/>
                <w:sz w:val="20"/>
                <w:szCs w:val="20"/>
              </w:rPr>
              <w:t>(g) the date of the animal’s death (if applicable).</w:t>
            </w:r>
          </w:p>
          <w:p w14:paraId="23CF5D56" w14:textId="77777777" w:rsidR="0024380A" w:rsidRPr="00220533" w:rsidRDefault="0024380A" w:rsidP="0024380A">
            <w:pPr>
              <w:autoSpaceDE w:val="0"/>
              <w:autoSpaceDN w:val="0"/>
              <w:adjustRightInd w:val="0"/>
              <w:rPr>
                <w:rFonts w:ascii="Arial" w:hAnsi="Arial" w:cs="Arial"/>
                <w:color w:val="000000"/>
                <w:sz w:val="20"/>
                <w:szCs w:val="20"/>
              </w:rPr>
            </w:pPr>
          </w:p>
          <w:p w14:paraId="653C69C2" w14:textId="63F275E9" w:rsidR="0024380A" w:rsidRPr="00DC7B60" w:rsidRDefault="0024380A" w:rsidP="0024380A">
            <w:pPr>
              <w:autoSpaceDE w:val="0"/>
              <w:autoSpaceDN w:val="0"/>
              <w:adjustRightInd w:val="0"/>
              <w:rPr>
                <w:rFonts w:ascii="Arial" w:hAnsi="Arial" w:cs="Arial"/>
                <w:i/>
                <w:iCs/>
                <w:sz w:val="20"/>
                <w:szCs w:val="20"/>
              </w:rPr>
            </w:pPr>
            <w:r w:rsidRPr="00DC7B60">
              <w:rPr>
                <w:rFonts w:ascii="Arial" w:hAnsi="Arial" w:cs="Arial"/>
                <w:i/>
                <w:iCs/>
                <w:sz w:val="20"/>
                <w:szCs w:val="20"/>
              </w:rPr>
              <w:t>The register can be a stand-alone dedicated document or can be business records, such as invoices and proof of sales receipts. It must accurately represent acquisitions and sales. This can be a centralised system but must be accessible in store.</w:t>
            </w:r>
          </w:p>
          <w:p w14:paraId="67A25331" w14:textId="77777777" w:rsidR="0024380A" w:rsidRPr="00DC7B60" w:rsidRDefault="0024380A" w:rsidP="0024380A">
            <w:pPr>
              <w:autoSpaceDE w:val="0"/>
              <w:autoSpaceDN w:val="0"/>
              <w:adjustRightInd w:val="0"/>
              <w:rPr>
                <w:rFonts w:ascii="Arial" w:hAnsi="Arial" w:cs="Arial"/>
                <w:i/>
                <w:iCs/>
                <w:color w:val="000000"/>
                <w:sz w:val="20"/>
                <w:szCs w:val="20"/>
              </w:rPr>
            </w:pPr>
          </w:p>
          <w:p w14:paraId="59B2162F" w14:textId="595E800D" w:rsidR="0024380A" w:rsidRPr="00DC7B60" w:rsidRDefault="0024380A" w:rsidP="0024380A">
            <w:pPr>
              <w:autoSpaceDE w:val="0"/>
              <w:autoSpaceDN w:val="0"/>
              <w:adjustRightInd w:val="0"/>
              <w:rPr>
                <w:rFonts w:ascii="Arial" w:hAnsi="Arial" w:cs="Arial"/>
                <w:i/>
                <w:iCs/>
                <w:sz w:val="20"/>
                <w:szCs w:val="20"/>
              </w:rPr>
            </w:pPr>
            <w:r w:rsidRPr="00DC7B60">
              <w:rPr>
                <w:rFonts w:ascii="Arial" w:hAnsi="Arial" w:cs="Arial"/>
                <w:i/>
                <w:iCs/>
                <w:sz w:val="20"/>
                <w:szCs w:val="20"/>
              </w:rPr>
              <w:t xml:space="preserve">Deaths can be recorded as part of daily observational records or as a standalone document. Actions taken following any unusual mortality must also be recorded. For fish, deaths should be recorded when mortality exceeds 5% of animals on site, over a </w:t>
            </w:r>
            <w:proofErr w:type="gramStart"/>
            <w:r w:rsidRPr="00DC7B60">
              <w:rPr>
                <w:rFonts w:ascii="Arial" w:hAnsi="Arial" w:cs="Arial"/>
                <w:i/>
                <w:iCs/>
                <w:sz w:val="20"/>
                <w:szCs w:val="20"/>
              </w:rPr>
              <w:t>24 hour</w:t>
            </w:r>
            <w:proofErr w:type="gramEnd"/>
            <w:r w:rsidRPr="00DC7B60">
              <w:rPr>
                <w:rFonts w:ascii="Arial" w:hAnsi="Arial" w:cs="Arial"/>
                <w:i/>
                <w:iCs/>
                <w:sz w:val="20"/>
                <w:szCs w:val="20"/>
              </w:rPr>
              <w:t xml:space="preserve"> period.</w:t>
            </w:r>
          </w:p>
          <w:p w14:paraId="1963593A" w14:textId="77777777" w:rsidR="0024380A" w:rsidRPr="00DC7B60" w:rsidRDefault="0024380A" w:rsidP="0024380A">
            <w:pPr>
              <w:autoSpaceDE w:val="0"/>
              <w:autoSpaceDN w:val="0"/>
              <w:adjustRightInd w:val="0"/>
              <w:rPr>
                <w:rFonts w:ascii="Arial" w:hAnsi="Arial" w:cs="Arial"/>
                <w:i/>
                <w:iCs/>
                <w:sz w:val="20"/>
                <w:szCs w:val="20"/>
              </w:rPr>
            </w:pPr>
          </w:p>
          <w:p w14:paraId="2009F9B2" w14:textId="25AF00B4" w:rsidR="0024380A" w:rsidRDefault="0024380A" w:rsidP="0024380A">
            <w:pPr>
              <w:autoSpaceDE w:val="0"/>
              <w:autoSpaceDN w:val="0"/>
              <w:adjustRightInd w:val="0"/>
              <w:rPr>
                <w:rFonts w:ascii="Arial" w:hAnsi="Arial" w:cs="Arial"/>
                <w:i/>
                <w:iCs/>
                <w:sz w:val="20"/>
                <w:szCs w:val="20"/>
              </w:rPr>
            </w:pPr>
            <w:r w:rsidRPr="00DC7B60">
              <w:rPr>
                <w:rFonts w:ascii="Arial" w:hAnsi="Arial" w:cs="Arial"/>
                <w:i/>
                <w:iCs/>
                <w:sz w:val="20"/>
                <w:szCs w:val="20"/>
              </w:rPr>
              <w:lastRenderedPageBreak/>
              <w:t>The register must include details of the supplier of the animals.</w:t>
            </w:r>
          </w:p>
          <w:p w14:paraId="45BAC6CB" w14:textId="77777777" w:rsidR="00DC7B60" w:rsidRPr="00DC7B60" w:rsidRDefault="00DC7B60" w:rsidP="0024380A">
            <w:pPr>
              <w:autoSpaceDE w:val="0"/>
              <w:autoSpaceDN w:val="0"/>
              <w:adjustRightInd w:val="0"/>
              <w:rPr>
                <w:rFonts w:ascii="Arial" w:hAnsi="Arial" w:cs="Arial"/>
                <w:i/>
                <w:iCs/>
                <w:sz w:val="20"/>
                <w:szCs w:val="20"/>
              </w:rPr>
            </w:pPr>
          </w:p>
          <w:p w14:paraId="39BCD55E" w14:textId="77777777" w:rsidR="0024380A" w:rsidRPr="00DC7B60" w:rsidRDefault="0024380A" w:rsidP="0024380A">
            <w:pPr>
              <w:autoSpaceDE w:val="0"/>
              <w:autoSpaceDN w:val="0"/>
              <w:adjustRightInd w:val="0"/>
              <w:rPr>
                <w:rFonts w:ascii="Arial" w:hAnsi="Arial" w:cs="Arial"/>
                <w:i/>
                <w:iCs/>
                <w:sz w:val="20"/>
                <w:szCs w:val="20"/>
              </w:rPr>
            </w:pPr>
            <w:r w:rsidRPr="00DC7B60">
              <w:rPr>
                <w:rFonts w:ascii="Arial" w:hAnsi="Arial" w:cs="Arial"/>
                <w:i/>
                <w:iCs/>
                <w:sz w:val="20"/>
                <w:szCs w:val="20"/>
              </w:rPr>
              <w:t>The register must be available for inspection by the appropriate authority.</w:t>
            </w:r>
          </w:p>
          <w:p w14:paraId="18250FB0" w14:textId="77777777" w:rsidR="0024380A" w:rsidRPr="00F84ACD" w:rsidRDefault="0024380A" w:rsidP="0024380A">
            <w:pPr>
              <w:autoSpaceDE w:val="0"/>
              <w:autoSpaceDN w:val="0"/>
              <w:adjustRightInd w:val="0"/>
              <w:rPr>
                <w:rFonts w:ascii="Arial" w:hAnsi="Arial" w:cs="Arial"/>
                <w:color w:val="000000"/>
                <w:sz w:val="20"/>
                <w:szCs w:val="20"/>
              </w:rPr>
            </w:pPr>
          </w:p>
        </w:tc>
        <w:tc>
          <w:tcPr>
            <w:tcW w:w="3261" w:type="dxa"/>
          </w:tcPr>
          <w:p w14:paraId="60D78C55" w14:textId="77777777" w:rsidR="0024380A" w:rsidRPr="00F84ACD" w:rsidRDefault="0024380A" w:rsidP="0024380A">
            <w:pPr>
              <w:autoSpaceDE w:val="0"/>
              <w:autoSpaceDN w:val="0"/>
              <w:adjustRightInd w:val="0"/>
              <w:rPr>
                <w:rFonts w:ascii="Arial" w:hAnsi="Arial" w:cs="Arial"/>
                <w:color w:val="000000"/>
                <w:sz w:val="20"/>
                <w:szCs w:val="20"/>
              </w:rPr>
            </w:pPr>
          </w:p>
        </w:tc>
        <w:tc>
          <w:tcPr>
            <w:tcW w:w="3402" w:type="dxa"/>
          </w:tcPr>
          <w:p w14:paraId="482F77F6" w14:textId="77777777" w:rsidR="0024380A" w:rsidRPr="00F84ACD" w:rsidRDefault="0024380A" w:rsidP="0024380A">
            <w:pPr>
              <w:autoSpaceDE w:val="0"/>
              <w:autoSpaceDN w:val="0"/>
              <w:adjustRightInd w:val="0"/>
              <w:rPr>
                <w:rFonts w:ascii="Arial" w:hAnsi="Arial" w:cs="Arial"/>
                <w:color w:val="000000"/>
                <w:sz w:val="20"/>
                <w:szCs w:val="20"/>
              </w:rPr>
            </w:pPr>
          </w:p>
        </w:tc>
        <w:tc>
          <w:tcPr>
            <w:tcW w:w="1275" w:type="dxa"/>
          </w:tcPr>
          <w:p w14:paraId="601A0576" w14:textId="77777777" w:rsidR="0024380A" w:rsidRPr="00F84ACD" w:rsidRDefault="0024380A" w:rsidP="0024380A">
            <w:pPr>
              <w:autoSpaceDE w:val="0"/>
              <w:autoSpaceDN w:val="0"/>
              <w:adjustRightInd w:val="0"/>
              <w:rPr>
                <w:rFonts w:ascii="Arial" w:hAnsi="Arial" w:cs="Arial"/>
                <w:color w:val="000000"/>
                <w:sz w:val="20"/>
                <w:szCs w:val="20"/>
              </w:rPr>
            </w:pPr>
          </w:p>
        </w:tc>
      </w:tr>
      <w:tr w:rsidR="0024380A" w:rsidRPr="00F84ACD" w14:paraId="1254DE0D" w14:textId="77777777" w:rsidTr="00EA3DD3">
        <w:tc>
          <w:tcPr>
            <w:tcW w:w="7513" w:type="dxa"/>
          </w:tcPr>
          <w:p w14:paraId="07E8B5FE" w14:textId="1D89A3D3" w:rsidR="0024380A" w:rsidRDefault="0024380A" w:rsidP="0024380A">
            <w:pPr>
              <w:autoSpaceDE w:val="0"/>
              <w:autoSpaceDN w:val="0"/>
              <w:adjustRightInd w:val="0"/>
              <w:rPr>
                <w:rFonts w:ascii="Arial" w:hAnsi="Arial" w:cs="Arial"/>
                <w:color w:val="000000"/>
                <w:sz w:val="20"/>
                <w:szCs w:val="20"/>
              </w:rPr>
            </w:pPr>
            <w:r w:rsidRPr="00220533">
              <w:rPr>
                <w:rFonts w:ascii="Arial" w:hAnsi="Arial" w:cs="Arial"/>
                <w:color w:val="000000"/>
                <w:sz w:val="20"/>
                <w:szCs w:val="20"/>
              </w:rPr>
              <w:t xml:space="preserve">2.2 Where an animal is undergoing any medical </w:t>
            </w:r>
            <w:proofErr w:type="gramStart"/>
            <w:r w:rsidRPr="00220533">
              <w:rPr>
                <w:rFonts w:ascii="Arial" w:hAnsi="Arial" w:cs="Arial"/>
                <w:color w:val="000000"/>
                <w:sz w:val="20"/>
                <w:szCs w:val="20"/>
              </w:rPr>
              <w:t>treatment:</w:t>
            </w:r>
            <w:r>
              <w:rPr>
                <w:rFonts w:ascii="Arial" w:hAnsi="Arial" w:cs="Arial"/>
                <w:color w:val="000000"/>
                <w:sz w:val="20"/>
                <w:szCs w:val="20"/>
              </w:rPr>
              <w:t>:</w:t>
            </w:r>
            <w:proofErr w:type="gramEnd"/>
          </w:p>
          <w:p w14:paraId="059A8248" w14:textId="77777777" w:rsidR="0024380A" w:rsidRPr="00220533" w:rsidRDefault="0024380A" w:rsidP="0024380A">
            <w:pPr>
              <w:autoSpaceDE w:val="0"/>
              <w:autoSpaceDN w:val="0"/>
              <w:adjustRightInd w:val="0"/>
              <w:rPr>
                <w:rFonts w:ascii="Arial" w:hAnsi="Arial" w:cs="Arial"/>
                <w:color w:val="000000"/>
                <w:sz w:val="20"/>
                <w:szCs w:val="20"/>
              </w:rPr>
            </w:pPr>
          </w:p>
          <w:p w14:paraId="29FB346E" w14:textId="7DD5D995" w:rsidR="0024380A" w:rsidRDefault="0024380A" w:rsidP="0024380A">
            <w:pPr>
              <w:autoSpaceDE w:val="0"/>
              <w:autoSpaceDN w:val="0"/>
              <w:adjustRightInd w:val="0"/>
              <w:rPr>
                <w:rFonts w:ascii="Arial" w:hAnsi="Arial" w:cs="Arial"/>
                <w:color w:val="000000"/>
                <w:sz w:val="20"/>
                <w:szCs w:val="20"/>
              </w:rPr>
            </w:pPr>
            <w:r w:rsidRPr="00220533">
              <w:rPr>
                <w:rFonts w:ascii="Arial" w:hAnsi="Arial" w:cs="Arial"/>
                <w:color w:val="000000"/>
                <w:sz w:val="20"/>
                <w:szCs w:val="20"/>
              </w:rPr>
              <w:t>(a) this fact must be clearly indicated</w:t>
            </w:r>
            <w:r>
              <w:rPr>
                <w:rFonts w:ascii="Arial" w:hAnsi="Arial" w:cs="Arial"/>
                <w:color w:val="000000"/>
                <w:sz w:val="20"/>
                <w:szCs w:val="20"/>
              </w:rPr>
              <w:t>:</w:t>
            </w:r>
          </w:p>
          <w:p w14:paraId="100924FD" w14:textId="77777777" w:rsidR="0024380A" w:rsidRDefault="0024380A" w:rsidP="0024380A">
            <w:pPr>
              <w:autoSpaceDE w:val="0"/>
              <w:autoSpaceDN w:val="0"/>
              <w:adjustRightInd w:val="0"/>
              <w:rPr>
                <w:rFonts w:ascii="Arial" w:hAnsi="Arial" w:cs="Arial"/>
                <w:color w:val="000000"/>
                <w:sz w:val="20"/>
                <w:szCs w:val="20"/>
              </w:rPr>
            </w:pPr>
          </w:p>
          <w:p w14:paraId="1384AFB1" w14:textId="600B3B9F" w:rsidR="0024380A" w:rsidRPr="00220533" w:rsidRDefault="0024380A" w:rsidP="0024380A">
            <w:pPr>
              <w:autoSpaceDE w:val="0"/>
              <w:autoSpaceDN w:val="0"/>
              <w:adjustRightInd w:val="0"/>
              <w:rPr>
                <w:rFonts w:ascii="Arial" w:hAnsi="Arial" w:cs="Arial"/>
                <w:color w:val="000000"/>
                <w:sz w:val="20"/>
                <w:szCs w:val="20"/>
              </w:rPr>
            </w:pPr>
            <w:r w:rsidRPr="00220533">
              <w:rPr>
                <w:rFonts w:ascii="Arial" w:hAnsi="Arial" w:cs="Arial"/>
                <w:color w:val="000000"/>
                <w:sz w:val="20"/>
                <w:szCs w:val="20"/>
              </w:rPr>
              <w:t>(i) in writing next to it, or</w:t>
            </w:r>
          </w:p>
          <w:p w14:paraId="6454E13B" w14:textId="77777777" w:rsidR="0024380A" w:rsidRPr="00220533" w:rsidRDefault="0024380A" w:rsidP="0024380A">
            <w:pPr>
              <w:autoSpaceDE w:val="0"/>
              <w:autoSpaceDN w:val="0"/>
              <w:adjustRightInd w:val="0"/>
              <w:rPr>
                <w:rFonts w:ascii="Arial" w:hAnsi="Arial" w:cs="Arial"/>
                <w:color w:val="000000"/>
                <w:sz w:val="20"/>
                <w:szCs w:val="20"/>
              </w:rPr>
            </w:pPr>
            <w:r w:rsidRPr="00220533">
              <w:rPr>
                <w:rFonts w:ascii="Arial" w:hAnsi="Arial" w:cs="Arial"/>
                <w:color w:val="000000"/>
                <w:sz w:val="20"/>
                <w:szCs w:val="20"/>
              </w:rPr>
              <w:t>(ii) (where appropriate) by labelling it accordingly, and</w:t>
            </w:r>
          </w:p>
          <w:p w14:paraId="27517CA9" w14:textId="77777777" w:rsidR="0024380A" w:rsidRPr="00220533" w:rsidRDefault="0024380A" w:rsidP="0024380A">
            <w:pPr>
              <w:autoSpaceDE w:val="0"/>
              <w:autoSpaceDN w:val="0"/>
              <w:adjustRightInd w:val="0"/>
              <w:rPr>
                <w:rFonts w:ascii="Arial" w:hAnsi="Arial" w:cs="Arial"/>
                <w:color w:val="000000"/>
                <w:sz w:val="20"/>
                <w:szCs w:val="20"/>
              </w:rPr>
            </w:pPr>
            <w:r w:rsidRPr="00220533">
              <w:rPr>
                <w:rFonts w:ascii="Arial" w:hAnsi="Arial" w:cs="Arial"/>
                <w:color w:val="000000"/>
                <w:sz w:val="20"/>
                <w:szCs w:val="20"/>
              </w:rPr>
              <w:t>(b) it must not be sold</w:t>
            </w:r>
          </w:p>
          <w:p w14:paraId="7C282C45" w14:textId="77777777" w:rsidR="0024380A" w:rsidRPr="00220533" w:rsidRDefault="0024380A" w:rsidP="0024380A">
            <w:pPr>
              <w:autoSpaceDE w:val="0"/>
              <w:autoSpaceDN w:val="0"/>
              <w:adjustRightInd w:val="0"/>
              <w:rPr>
                <w:rFonts w:ascii="Arial" w:hAnsi="Arial" w:cs="Arial"/>
                <w:color w:val="000000"/>
                <w:sz w:val="20"/>
                <w:szCs w:val="20"/>
              </w:rPr>
            </w:pPr>
          </w:p>
          <w:p w14:paraId="2C373AD8" w14:textId="77777777" w:rsidR="0024380A" w:rsidRPr="00DC7B60" w:rsidRDefault="0024380A" w:rsidP="0024380A">
            <w:pPr>
              <w:autoSpaceDE w:val="0"/>
              <w:autoSpaceDN w:val="0"/>
              <w:adjustRightInd w:val="0"/>
              <w:rPr>
                <w:rFonts w:ascii="Arial" w:hAnsi="Arial" w:cs="Arial"/>
                <w:i/>
                <w:iCs/>
                <w:color w:val="000000"/>
                <w:sz w:val="20"/>
                <w:szCs w:val="20"/>
              </w:rPr>
            </w:pPr>
            <w:r w:rsidRPr="00DC7B60">
              <w:rPr>
                <w:rFonts w:ascii="Arial" w:hAnsi="Arial" w:cs="Arial"/>
                <w:i/>
                <w:iCs/>
                <w:sz w:val="20"/>
                <w:szCs w:val="20"/>
              </w:rPr>
              <w:t xml:space="preserve">Any animal with an abnormality which would affect its quality of life must not be offered for sale. If an animal is being treated and it is in their best welfare interests to remain in their </w:t>
            </w:r>
            <w:proofErr w:type="gramStart"/>
            <w:r w:rsidRPr="00DC7B60">
              <w:rPr>
                <w:rFonts w:ascii="Arial" w:hAnsi="Arial" w:cs="Arial"/>
                <w:i/>
                <w:iCs/>
                <w:sz w:val="20"/>
                <w:szCs w:val="20"/>
              </w:rPr>
              <w:t>enclosure</w:t>
            </w:r>
            <w:proofErr w:type="gramEnd"/>
            <w:r w:rsidRPr="00DC7B60">
              <w:rPr>
                <w:rFonts w:ascii="Arial" w:hAnsi="Arial" w:cs="Arial"/>
                <w:i/>
                <w:iCs/>
                <w:sz w:val="20"/>
                <w:szCs w:val="20"/>
              </w:rPr>
              <w:t xml:space="preserve"> they can remain on display but must be clearly marked as under treatment.</w:t>
            </w:r>
          </w:p>
          <w:p w14:paraId="5DD939F9" w14:textId="77777777" w:rsidR="0024380A" w:rsidRPr="00DC7B60" w:rsidRDefault="0024380A" w:rsidP="0024380A">
            <w:pPr>
              <w:autoSpaceDE w:val="0"/>
              <w:autoSpaceDN w:val="0"/>
              <w:adjustRightInd w:val="0"/>
              <w:rPr>
                <w:rFonts w:ascii="Arial" w:hAnsi="Arial" w:cs="Arial"/>
                <w:i/>
                <w:iCs/>
                <w:color w:val="000000"/>
                <w:sz w:val="20"/>
                <w:szCs w:val="20"/>
              </w:rPr>
            </w:pPr>
          </w:p>
          <w:p w14:paraId="7191E690" w14:textId="77777777" w:rsidR="0024380A" w:rsidRPr="00DC7B60" w:rsidRDefault="0024380A" w:rsidP="0024380A">
            <w:pPr>
              <w:autoSpaceDE w:val="0"/>
              <w:autoSpaceDN w:val="0"/>
              <w:adjustRightInd w:val="0"/>
              <w:rPr>
                <w:rFonts w:ascii="Arial" w:hAnsi="Arial" w:cs="Arial"/>
                <w:i/>
                <w:iCs/>
                <w:color w:val="000000"/>
                <w:sz w:val="20"/>
                <w:szCs w:val="20"/>
              </w:rPr>
            </w:pPr>
            <w:r w:rsidRPr="00DC7B60">
              <w:rPr>
                <w:rFonts w:ascii="Arial" w:hAnsi="Arial" w:cs="Arial"/>
                <w:i/>
                <w:iCs/>
                <w:sz w:val="20"/>
                <w:szCs w:val="20"/>
              </w:rPr>
              <w:t>When in doubt, the business must seek veterinary advice. In the case of fish, this should be a competent person.</w:t>
            </w:r>
          </w:p>
          <w:p w14:paraId="05470BBE" w14:textId="77777777" w:rsidR="0024380A" w:rsidRPr="00DC7B60" w:rsidRDefault="0024380A" w:rsidP="0024380A">
            <w:pPr>
              <w:autoSpaceDE w:val="0"/>
              <w:autoSpaceDN w:val="0"/>
              <w:adjustRightInd w:val="0"/>
              <w:rPr>
                <w:rFonts w:ascii="Arial" w:hAnsi="Arial" w:cs="Arial"/>
                <w:i/>
                <w:iCs/>
                <w:color w:val="000000"/>
                <w:sz w:val="20"/>
                <w:szCs w:val="20"/>
              </w:rPr>
            </w:pPr>
          </w:p>
          <w:p w14:paraId="119A1B05" w14:textId="77777777" w:rsidR="0024380A" w:rsidRPr="00DC7B60" w:rsidRDefault="0024380A" w:rsidP="0024380A">
            <w:pPr>
              <w:autoSpaceDE w:val="0"/>
              <w:autoSpaceDN w:val="0"/>
              <w:adjustRightInd w:val="0"/>
              <w:rPr>
                <w:rFonts w:ascii="Arial" w:hAnsi="Arial" w:cs="Arial"/>
                <w:i/>
                <w:iCs/>
                <w:sz w:val="20"/>
                <w:szCs w:val="20"/>
              </w:rPr>
            </w:pPr>
            <w:r w:rsidRPr="00DC7B60">
              <w:rPr>
                <w:rFonts w:ascii="Arial" w:hAnsi="Arial" w:cs="Arial"/>
                <w:i/>
                <w:iCs/>
                <w:sz w:val="20"/>
                <w:szCs w:val="20"/>
              </w:rPr>
              <w:t>Treatment administered as part of preventative medicine protocols where there is no known disease or contact with known diseased animals (for example, worming treatment) is not considered an animal under treatment.</w:t>
            </w:r>
          </w:p>
          <w:p w14:paraId="760A58D9" w14:textId="77777777" w:rsidR="0024380A" w:rsidRPr="00220533" w:rsidRDefault="0024380A" w:rsidP="0024380A">
            <w:pPr>
              <w:autoSpaceDE w:val="0"/>
              <w:autoSpaceDN w:val="0"/>
              <w:adjustRightInd w:val="0"/>
              <w:rPr>
                <w:rFonts w:ascii="Arial" w:hAnsi="Arial" w:cs="Arial"/>
                <w:color w:val="000000"/>
                <w:sz w:val="20"/>
                <w:szCs w:val="20"/>
              </w:rPr>
            </w:pPr>
          </w:p>
        </w:tc>
        <w:tc>
          <w:tcPr>
            <w:tcW w:w="3261" w:type="dxa"/>
          </w:tcPr>
          <w:p w14:paraId="05FF6EBA" w14:textId="77777777" w:rsidR="0024380A" w:rsidRPr="00F84ACD" w:rsidRDefault="0024380A" w:rsidP="0024380A">
            <w:pPr>
              <w:autoSpaceDE w:val="0"/>
              <w:autoSpaceDN w:val="0"/>
              <w:adjustRightInd w:val="0"/>
              <w:rPr>
                <w:rFonts w:ascii="Arial" w:hAnsi="Arial" w:cs="Arial"/>
                <w:color w:val="000000"/>
                <w:sz w:val="20"/>
                <w:szCs w:val="20"/>
              </w:rPr>
            </w:pPr>
          </w:p>
        </w:tc>
        <w:tc>
          <w:tcPr>
            <w:tcW w:w="3402" w:type="dxa"/>
          </w:tcPr>
          <w:p w14:paraId="33478CA5" w14:textId="77777777" w:rsidR="0024380A" w:rsidRPr="00F84ACD" w:rsidRDefault="0024380A" w:rsidP="0024380A">
            <w:pPr>
              <w:autoSpaceDE w:val="0"/>
              <w:autoSpaceDN w:val="0"/>
              <w:adjustRightInd w:val="0"/>
              <w:rPr>
                <w:rFonts w:ascii="Arial" w:hAnsi="Arial" w:cs="Arial"/>
                <w:color w:val="000000"/>
                <w:sz w:val="20"/>
                <w:szCs w:val="20"/>
              </w:rPr>
            </w:pPr>
          </w:p>
        </w:tc>
        <w:tc>
          <w:tcPr>
            <w:tcW w:w="1275" w:type="dxa"/>
          </w:tcPr>
          <w:p w14:paraId="5AEB5CD2" w14:textId="77777777" w:rsidR="0024380A" w:rsidRPr="00F84ACD" w:rsidRDefault="0024380A" w:rsidP="0024380A">
            <w:pPr>
              <w:autoSpaceDE w:val="0"/>
              <w:autoSpaceDN w:val="0"/>
              <w:adjustRightInd w:val="0"/>
              <w:rPr>
                <w:rFonts w:ascii="Arial" w:hAnsi="Arial" w:cs="Arial"/>
                <w:color w:val="000000"/>
                <w:sz w:val="20"/>
                <w:szCs w:val="20"/>
              </w:rPr>
            </w:pPr>
          </w:p>
        </w:tc>
      </w:tr>
      <w:tr w:rsidR="0024380A" w:rsidRPr="00F84ACD" w14:paraId="3B500551" w14:textId="77777777" w:rsidTr="00EA3DD3">
        <w:tc>
          <w:tcPr>
            <w:tcW w:w="7513" w:type="dxa"/>
          </w:tcPr>
          <w:p w14:paraId="31117A5F" w14:textId="29692593" w:rsidR="0024380A" w:rsidRPr="00220533" w:rsidRDefault="0024380A" w:rsidP="0024380A">
            <w:pPr>
              <w:autoSpaceDE w:val="0"/>
              <w:autoSpaceDN w:val="0"/>
              <w:adjustRightInd w:val="0"/>
              <w:rPr>
                <w:rFonts w:ascii="Arial" w:hAnsi="Arial" w:cs="Arial"/>
                <w:sz w:val="20"/>
                <w:szCs w:val="20"/>
              </w:rPr>
            </w:pPr>
            <w:r w:rsidRPr="00220533">
              <w:rPr>
                <w:rFonts w:ascii="Arial" w:hAnsi="Arial" w:cs="Arial"/>
                <w:sz w:val="20"/>
                <w:szCs w:val="20"/>
              </w:rPr>
              <w:t>2.3 Any advertisement for the sale of an animal must:</w:t>
            </w:r>
          </w:p>
          <w:p w14:paraId="0690522D" w14:textId="77777777" w:rsidR="0024380A" w:rsidRPr="00220533" w:rsidRDefault="0024380A" w:rsidP="0024380A">
            <w:pPr>
              <w:autoSpaceDE w:val="0"/>
              <w:autoSpaceDN w:val="0"/>
              <w:adjustRightInd w:val="0"/>
              <w:rPr>
                <w:rFonts w:ascii="Arial" w:hAnsi="Arial" w:cs="Arial"/>
                <w:sz w:val="20"/>
                <w:szCs w:val="20"/>
              </w:rPr>
            </w:pPr>
          </w:p>
          <w:p w14:paraId="69AD3CA5" w14:textId="77777777" w:rsidR="0024380A" w:rsidRPr="00220533" w:rsidRDefault="0024380A" w:rsidP="0024380A">
            <w:pPr>
              <w:autoSpaceDE w:val="0"/>
              <w:autoSpaceDN w:val="0"/>
              <w:adjustRightInd w:val="0"/>
              <w:rPr>
                <w:rFonts w:ascii="Arial" w:hAnsi="Arial" w:cs="Arial"/>
                <w:sz w:val="20"/>
                <w:szCs w:val="20"/>
              </w:rPr>
            </w:pPr>
            <w:r w:rsidRPr="00220533">
              <w:rPr>
                <w:rFonts w:ascii="Arial" w:hAnsi="Arial" w:cs="Arial"/>
                <w:sz w:val="20"/>
                <w:szCs w:val="20"/>
              </w:rPr>
              <w:t xml:space="preserve">(a) include the number of the licence holder’s licence, </w:t>
            </w:r>
          </w:p>
          <w:p w14:paraId="35FC7DE7" w14:textId="77777777" w:rsidR="0024380A" w:rsidRPr="00220533" w:rsidRDefault="0024380A" w:rsidP="0024380A">
            <w:pPr>
              <w:autoSpaceDE w:val="0"/>
              <w:autoSpaceDN w:val="0"/>
              <w:adjustRightInd w:val="0"/>
              <w:rPr>
                <w:rFonts w:ascii="Arial" w:hAnsi="Arial" w:cs="Arial"/>
                <w:sz w:val="20"/>
                <w:szCs w:val="20"/>
              </w:rPr>
            </w:pPr>
            <w:r w:rsidRPr="00220533">
              <w:rPr>
                <w:rFonts w:ascii="Arial" w:hAnsi="Arial" w:cs="Arial"/>
                <w:sz w:val="20"/>
                <w:szCs w:val="20"/>
              </w:rPr>
              <w:t>(b) specify the local authority that issued the licence,</w:t>
            </w:r>
          </w:p>
          <w:p w14:paraId="3276D957" w14:textId="77777777" w:rsidR="0024380A" w:rsidRPr="00220533" w:rsidRDefault="0024380A" w:rsidP="0024380A">
            <w:pPr>
              <w:autoSpaceDE w:val="0"/>
              <w:autoSpaceDN w:val="0"/>
              <w:adjustRightInd w:val="0"/>
              <w:rPr>
                <w:rFonts w:ascii="Arial" w:hAnsi="Arial" w:cs="Arial"/>
                <w:sz w:val="20"/>
                <w:szCs w:val="20"/>
              </w:rPr>
            </w:pPr>
            <w:r w:rsidRPr="00220533">
              <w:rPr>
                <w:rFonts w:ascii="Arial" w:hAnsi="Arial" w:cs="Arial"/>
                <w:sz w:val="20"/>
                <w:szCs w:val="20"/>
              </w:rPr>
              <w:t xml:space="preserve"> (c) include a recognisable photograph of the animal being advertised, </w:t>
            </w:r>
          </w:p>
          <w:p w14:paraId="1ACFA855" w14:textId="77777777" w:rsidR="008150E2" w:rsidRDefault="0024380A" w:rsidP="0024380A">
            <w:pPr>
              <w:autoSpaceDE w:val="0"/>
              <w:autoSpaceDN w:val="0"/>
              <w:adjustRightInd w:val="0"/>
              <w:rPr>
                <w:rFonts w:ascii="Arial" w:hAnsi="Arial" w:cs="Arial"/>
                <w:sz w:val="20"/>
                <w:szCs w:val="20"/>
              </w:rPr>
            </w:pPr>
            <w:r w:rsidRPr="00220533">
              <w:rPr>
                <w:rFonts w:ascii="Arial" w:hAnsi="Arial" w:cs="Arial"/>
                <w:sz w:val="20"/>
                <w:szCs w:val="20"/>
              </w:rPr>
              <w:t xml:space="preserve">(d) (except in the case of fish) display the age of the animal being advertised, </w:t>
            </w:r>
          </w:p>
          <w:p w14:paraId="147CB0F4" w14:textId="2AE12831" w:rsidR="0024380A" w:rsidRPr="00220533" w:rsidRDefault="0024380A" w:rsidP="0024380A">
            <w:pPr>
              <w:autoSpaceDE w:val="0"/>
              <w:autoSpaceDN w:val="0"/>
              <w:adjustRightInd w:val="0"/>
              <w:rPr>
                <w:rFonts w:ascii="Arial" w:hAnsi="Arial" w:cs="Arial"/>
                <w:sz w:val="20"/>
                <w:szCs w:val="20"/>
              </w:rPr>
            </w:pPr>
            <w:r w:rsidRPr="00220533">
              <w:rPr>
                <w:rFonts w:ascii="Arial" w:hAnsi="Arial" w:cs="Arial"/>
                <w:sz w:val="20"/>
                <w:szCs w:val="20"/>
              </w:rPr>
              <w:t>(e) state the country of residence of the animal from which it is being sold, and</w:t>
            </w:r>
          </w:p>
          <w:p w14:paraId="0E9D4C06" w14:textId="77777777" w:rsidR="0024380A" w:rsidRPr="00220533" w:rsidRDefault="0024380A" w:rsidP="0024380A">
            <w:pPr>
              <w:autoSpaceDE w:val="0"/>
              <w:autoSpaceDN w:val="0"/>
              <w:adjustRightInd w:val="0"/>
              <w:rPr>
                <w:rFonts w:ascii="Arial" w:hAnsi="Arial" w:cs="Arial"/>
                <w:sz w:val="20"/>
                <w:szCs w:val="20"/>
              </w:rPr>
            </w:pPr>
            <w:r w:rsidRPr="00220533">
              <w:rPr>
                <w:rFonts w:ascii="Arial" w:hAnsi="Arial" w:cs="Arial"/>
                <w:sz w:val="20"/>
                <w:szCs w:val="20"/>
              </w:rPr>
              <w:t>(f) state the country of origin of the animal.</w:t>
            </w:r>
          </w:p>
          <w:p w14:paraId="437A2B51" w14:textId="77777777" w:rsidR="0024380A" w:rsidRPr="00220533" w:rsidRDefault="0024380A" w:rsidP="0024380A">
            <w:pPr>
              <w:autoSpaceDE w:val="0"/>
              <w:autoSpaceDN w:val="0"/>
              <w:adjustRightInd w:val="0"/>
              <w:rPr>
                <w:rFonts w:ascii="Arial" w:hAnsi="Arial" w:cs="Arial"/>
                <w:color w:val="000000"/>
                <w:sz w:val="20"/>
                <w:szCs w:val="20"/>
              </w:rPr>
            </w:pPr>
          </w:p>
          <w:p w14:paraId="40DC918D" w14:textId="77777777" w:rsidR="0024380A" w:rsidRPr="00DC7B60" w:rsidRDefault="0024380A" w:rsidP="0024380A">
            <w:pPr>
              <w:autoSpaceDE w:val="0"/>
              <w:autoSpaceDN w:val="0"/>
              <w:adjustRightInd w:val="0"/>
              <w:rPr>
                <w:rFonts w:ascii="Arial" w:hAnsi="Arial" w:cs="Arial"/>
                <w:i/>
                <w:iCs/>
                <w:sz w:val="20"/>
                <w:szCs w:val="20"/>
              </w:rPr>
            </w:pPr>
            <w:r w:rsidRPr="00DC7B60">
              <w:rPr>
                <w:rFonts w:ascii="Arial" w:hAnsi="Arial" w:cs="Arial"/>
                <w:i/>
                <w:iCs/>
                <w:sz w:val="20"/>
                <w:szCs w:val="20"/>
              </w:rPr>
              <w:t>An advert refers to those used to advertise an animal to the public. It does not include internal sales in store and business to business sales.</w:t>
            </w:r>
          </w:p>
          <w:p w14:paraId="68C8A0DE" w14:textId="77777777" w:rsidR="0024380A" w:rsidRPr="00DC7B60" w:rsidRDefault="0024380A" w:rsidP="0024380A">
            <w:pPr>
              <w:autoSpaceDE w:val="0"/>
              <w:autoSpaceDN w:val="0"/>
              <w:adjustRightInd w:val="0"/>
              <w:rPr>
                <w:rFonts w:ascii="Arial" w:hAnsi="Arial" w:cs="Arial"/>
                <w:i/>
                <w:iCs/>
                <w:sz w:val="20"/>
                <w:szCs w:val="20"/>
              </w:rPr>
            </w:pPr>
          </w:p>
          <w:p w14:paraId="73D04BE6" w14:textId="77777777" w:rsidR="0024380A" w:rsidRPr="00DC7B60" w:rsidRDefault="0024380A" w:rsidP="0024380A">
            <w:pPr>
              <w:autoSpaceDE w:val="0"/>
              <w:autoSpaceDN w:val="0"/>
              <w:adjustRightInd w:val="0"/>
              <w:rPr>
                <w:rFonts w:ascii="Arial" w:hAnsi="Arial" w:cs="Arial"/>
                <w:i/>
                <w:iCs/>
                <w:sz w:val="20"/>
                <w:szCs w:val="20"/>
              </w:rPr>
            </w:pPr>
            <w:r w:rsidRPr="00DC7B60">
              <w:rPr>
                <w:rFonts w:ascii="Arial" w:hAnsi="Arial" w:cs="Arial"/>
                <w:i/>
                <w:iCs/>
                <w:sz w:val="20"/>
                <w:szCs w:val="20"/>
              </w:rPr>
              <w:t>Adverts for dogs and cats must use a specific photograph. For other species, a stock photograph of the species is acceptable.</w:t>
            </w:r>
          </w:p>
          <w:p w14:paraId="18FC9BEF" w14:textId="77777777" w:rsidR="0024380A" w:rsidRPr="00DC7B60" w:rsidRDefault="0024380A" w:rsidP="0024380A">
            <w:pPr>
              <w:autoSpaceDE w:val="0"/>
              <w:autoSpaceDN w:val="0"/>
              <w:adjustRightInd w:val="0"/>
              <w:rPr>
                <w:rFonts w:ascii="Arial" w:hAnsi="Arial" w:cs="Arial"/>
                <w:i/>
                <w:iCs/>
                <w:sz w:val="20"/>
                <w:szCs w:val="20"/>
              </w:rPr>
            </w:pPr>
          </w:p>
          <w:p w14:paraId="2DF6F086" w14:textId="77777777" w:rsidR="0024380A" w:rsidRPr="00DC7B60" w:rsidRDefault="0024380A" w:rsidP="0024380A">
            <w:pPr>
              <w:autoSpaceDE w:val="0"/>
              <w:autoSpaceDN w:val="0"/>
              <w:adjustRightInd w:val="0"/>
              <w:rPr>
                <w:rFonts w:ascii="Arial" w:hAnsi="Arial" w:cs="Arial"/>
                <w:i/>
                <w:iCs/>
                <w:sz w:val="20"/>
                <w:szCs w:val="20"/>
              </w:rPr>
            </w:pPr>
            <w:r w:rsidRPr="00DC7B60">
              <w:rPr>
                <w:rFonts w:ascii="Arial" w:hAnsi="Arial" w:cs="Arial"/>
                <w:i/>
                <w:iCs/>
                <w:sz w:val="20"/>
                <w:szCs w:val="20"/>
              </w:rPr>
              <w:lastRenderedPageBreak/>
              <w:t>The country of origin must refer to the country of birth of the specific animal. Where this is not known this can be the country of export of the specific animal.</w:t>
            </w:r>
          </w:p>
          <w:p w14:paraId="27098BB3" w14:textId="77777777" w:rsidR="0024380A" w:rsidRPr="00220533" w:rsidRDefault="0024380A" w:rsidP="0024380A">
            <w:pPr>
              <w:autoSpaceDE w:val="0"/>
              <w:autoSpaceDN w:val="0"/>
              <w:adjustRightInd w:val="0"/>
              <w:rPr>
                <w:rFonts w:ascii="Arial" w:hAnsi="Arial" w:cs="Arial"/>
                <w:color w:val="000000"/>
                <w:sz w:val="20"/>
                <w:szCs w:val="20"/>
              </w:rPr>
            </w:pPr>
          </w:p>
        </w:tc>
        <w:tc>
          <w:tcPr>
            <w:tcW w:w="3261" w:type="dxa"/>
          </w:tcPr>
          <w:p w14:paraId="34412B45" w14:textId="77777777" w:rsidR="0024380A" w:rsidRPr="00F84ACD" w:rsidRDefault="0024380A" w:rsidP="0024380A">
            <w:pPr>
              <w:autoSpaceDE w:val="0"/>
              <w:autoSpaceDN w:val="0"/>
              <w:adjustRightInd w:val="0"/>
              <w:rPr>
                <w:rFonts w:ascii="Arial" w:hAnsi="Arial" w:cs="Arial"/>
                <w:color w:val="000000"/>
                <w:sz w:val="20"/>
                <w:szCs w:val="20"/>
              </w:rPr>
            </w:pPr>
          </w:p>
        </w:tc>
        <w:tc>
          <w:tcPr>
            <w:tcW w:w="3402" w:type="dxa"/>
          </w:tcPr>
          <w:p w14:paraId="4325B65B" w14:textId="77777777" w:rsidR="0024380A" w:rsidRPr="00F84ACD" w:rsidRDefault="0024380A" w:rsidP="0024380A">
            <w:pPr>
              <w:autoSpaceDE w:val="0"/>
              <w:autoSpaceDN w:val="0"/>
              <w:adjustRightInd w:val="0"/>
              <w:rPr>
                <w:rFonts w:ascii="Arial" w:hAnsi="Arial" w:cs="Arial"/>
                <w:color w:val="000000"/>
                <w:sz w:val="20"/>
                <w:szCs w:val="20"/>
              </w:rPr>
            </w:pPr>
          </w:p>
        </w:tc>
        <w:tc>
          <w:tcPr>
            <w:tcW w:w="1275" w:type="dxa"/>
          </w:tcPr>
          <w:p w14:paraId="18D1950E" w14:textId="77777777" w:rsidR="0024380A" w:rsidRPr="00F84ACD" w:rsidRDefault="0024380A" w:rsidP="0024380A">
            <w:pPr>
              <w:autoSpaceDE w:val="0"/>
              <w:autoSpaceDN w:val="0"/>
              <w:adjustRightInd w:val="0"/>
              <w:rPr>
                <w:rFonts w:ascii="Arial" w:hAnsi="Arial" w:cs="Arial"/>
                <w:color w:val="000000"/>
                <w:sz w:val="20"/>
                <w:szCs w:val="20"/>
              </w:rPr>
            </w:pPr>
          </w:p>
        </w:tc>
      </w:tr>
      <w:tr w:rsidR="0024380A" w:rsidRPr="00F84ACD" w14:paraId="068E94CE" w14:textId="77777777" w:rsidTr="00EA3DD3">
        <w:tc>
          <w:tcPr>
            <w:tcW w:w="15451" w:type="dxa"/>
            <w:gridSpan w:val="4"/>
          </w:tcPr>
          <w:p w14:paraId="2E891E0E" w14:textId="77777777" w:rsidR="0024380A" w:rsidRPr="000030AD" w:rsidRDefault="0024380A" w:rsidP="0024380A">
            <w:pPr>
              <w:autoSpaceDE w:val="0"/>
              <w:autoSpaceDN w:val="0"/>
              <w:adjustRightInd w:val="0"/>
              <w:rPr>
                <w:rFonts w:ascii="Arial" w:hAnsi="Arial" w:cs="Arial"/>
                <w:b/>
                <w:bCs/>
                <w:color w:val="00B050"/>
                <w:sz w:val="20"/>
                <w:szCs w:val="20"/>
              </w:rPr>
            </w:pPr>
            <w:r w:rsidRPr="000030AD">
              <w:rPr>
                <w:rFonts w:ascii="Arial" w:hAnsi="Arial" w:cs="Arial"/>
                <w:b/>
                <w:bCs/>
                <w:color w:val="538135" w:themeColor="accent6" w:themeShade="BF"/>
                <w:sz w:val="20"/>
                <w:szCs w:val="20"/>
              </w:rPr>
              <w:t xml:space="preserve">3.0 Prospective sales: pet care and advice </w:t>
            </w:r>
          </w:p>
          <w:p w14:paraId="6933E2BE" w14:textId="6CEF2C73" w:rsidR="0024380A" w:rsidRPr="00F84ACD" w:rsidRDefault="0024380A" w:rsidP="0024380A">
            <w:pPr>
              <w:autoSpaceDE w:val="0"/>
              <w:autoSpaceDN w:val="0"/>
              <w:adjustRightInd w:val="0"/>
              <w:rPr>
                <w:rFonts w:ascii="Arial" w:hAnsi="Arial" w:cs="Arial"/>
                <w:color w:val="00B050"/>
                <w:sz w:val="20"/>
                <w:szCs w:val="20"/>
              </w:rPr>
            </w:pPr>
          </w:p>
        </w:tc>
      </w:tr>
      <w:tr w:rsidR="0024380A" w:rsidRPr="0024380A" w14:paraId="68CD5284" w14:textId="77777777" w:rsidTr="00EA3DD3">
        <w:tc>
          <w:tcPr>
            <w:tcW w:w="7513" w:type="dxa"/>
          </w:tcPr>
          <w:p w14:paraId="7A14E087" w14:textId="77777777" w:rsidR="0024380A" w:rsidRPr="00220533" w:rsidRDefault="0024380A" w:rsidP="0024380A">
            <w:pPr>
              <w:autoSpaceDE w:val="0"/>
              <w:autoSpaceDN w:val="0"/>
              <w:adjustRightInd w:val="0"/>
              <w:rPr>
                <w:rFonts w:ascii="Arial" w:hAnsi="Arial" w:cs="Arial"/>
                <w:sz w:val="20"/>
                <w:szCs w:val="20"/>
              </w:rPr>
            </w:pPr>
            <w:r w:rsidRPr="00220533">
              <w:rPr>
                <w:rFonts w:ascii="Arial" w:hAnsi="Arial" w:cs="Arial"/>
                <w:sz w:val="20"/>
                <w:szCs w:val="20"/>
              </w:rPr>
              <w:t>3.1 The licence holder and all staff must ensure that any equipment and accessories being sold with an animal are suitable for the animal.</w:t>
            </w:r>
          </w:p>
          <w:p w14:paraId="0DF6A643" w14:textId="77777777" w:rsidR="0024380A" w:rsidRPr="00220533" w:rsidRDefault="0024380A" w:rsidP="0024380A">
            <w:pPr>
              <w:autoSpaceDE w:val="0"/>
              <w:autoSpaceDN w:val="0"/>
              <w:adjustRightInd w:val="0"/>
              <w:rPr>
                <w:rFonts w:ascii="Arial" w:hAnsi="Arial" w:cs="Arial"/>
                <w:sz w:val="20"/>
                <w:szCs w:val="20"/>
              </w:rPr>
            </w:pPr>
          </w:p>
          <w:p w14:paraId="4A551EB2" w14:textId="77777777" w:rsidR="0024380A" w:rsidRPr="00E31DC8" w:rsidRDefault="0024380A" w:rsidP="0024380A">
            <w:pPr>
              <w:autoSpaceDE w:val="0"/>
              <w:autoSpaceDN w:val="0"/>
              <w:adjustRightInd w:val="0"/>
              <w:rPr>
                <w:rFonts w:ascii="Arial" w:hAnsi="Arial" w:cs="Arial"/>
                <w:i/>
                <w:iCs/>
                <w:sz w:val="20"/>
                <w:szCs w:val="20"/>
              </w:rPr>
            </w:pPr>
            <w:r w:rsidRPr="00E31DC8">
              <w:rPr>
                <w:rFonts w:ascii="Arial" w:hAnsi="Arial" w:cs="Arial"/>
                <w:i/>
                <w:iCs/>
                <w:sz w:val="20"/>
                <w:szCs w:val="20"/>
              </w:rPr>
              <w:t xml:space="preserve">The business must advise buyers on housing size that exceeds the minimum sizes in this guide. When a business sells an animal to the public, they should advise on enclosure size that represents or exceeds the current higher standards listed in the </w:t>
            </w:r>
            <w:proofErr w:type="gramStart"/>
            <w:r w:rsidRPr="00E31DC8">
              <w:rPr>
                <w:rFonts w:ascii="Arial" w:hAnsi="Arial" w:cs="Arial"/>
                <w:i/>
                <w:iCs/>
                <w:sz w:val="20"/>
                <w:szCs w:val="20"/>
              </w:rPr>
              <w:t>species specific</w:t>
            </w:r>
            <w:proofErr w:type="gramEnd"/>
            <w:r w:rsidRPr="00E31DC8">
              <w:rPr>
                <w:rFonts w:ascii="Arial" w:hAnsi="Arial" w:cs="Arial"/>
                <w:i/>
                <w:iCs/>
                <w:sz w:val="20"/>
                <w:szCs w:val="20"/>
              </w:rPr>
              <w:t xml:space="preserve"> schedules.</w:t>
            </w:r>
          </w:p>
          <w:p w14:paraId="3E878202" w14:textId="77777777" w:rsidR="0024380A" w:rsidRPr="00E31DC8" w:rsidRDefault="0024380A" w:rsidP="0024380A">
            <w:pPr>
              <w:autoSpaceDE w:val="0"/>
              <w:autoSpaceDN w:val="0"/>
              <w:adjustRightInd w:val="0"/>
              <w:rPr>
                <w:rFonts w:ascii="Arial" w:hAnsi="Arial" w:cs="Arial"/>
                <w:i/>
                <w:iCs/>
                <w:sz w:val="20"/>
                <w:szCs w:val="20"/>
              </w:rPr>
            </w:pPr>
          </w:p>
          <w:p w14:paraId="6F935D6B" w14:textId="77777777" w:rsidR="0024380A" w:rsidRPr="00E31DC8" w:rsidRDefault="0024380A" w:rsidP="0024380A">
            <w:pPr>
              <w:autoSpaceDE w:val="0"/>
              <w:autoSpaceDN w:val="0"/>
              <w:adjustRightInd w:val="0"/>
              <w:rPr>
                <w:rFonts w:ascii="Arial" w:hAnsi="Arial" w:cs="Arial"/>
                <w:i/>
                <w:iCs/>
                <w:sz w:val="20"/>
                <w:szCs w:val="20"/>
              </w:rPr>
            </w:pPr>
            <w:r w:rsidRPr="00E31DC8">
              <w:rPr>
                <w:rFonts w:ascii="Arial" w:hAnsi="Arial" w:cs="Arial"/>
                <w:i/>
                <w:iCs/>
                <w:sz w:val="20"/>
                <w:szCs w:val="20"/>
              </w:rPr>
              <w:t>Staff must be able to provide the correct advice regarding the suitability of items for sale on the premises.</w:t>
            </w:r>
          </w:p>
          <w:p w14:paraId="75344C26" w14:textId="77777777" w:rsidR="0024380A" w:rsidRPr="00F84ACD" w:rsidRDefault="0024380A" w:rsidP="0024380A">
            <w:pPr>
              <w:autoSpaceDE w:val="0"/>
              <w:autoSpaceDN w:val="0"/>
              <w:adjustRightInd w:val="0"/>
              <w:rPr>
                <w:rFonts w:ascii="Arial" w:hAnsi="Arial" w:cs="Arial"/>
                <w:bCs/>
                <w:sz w:val="20"/>
                <w:szCs w:val="20"/>
              </w:rPr>
            </w:pPr>
          </w:p>
        </w:tc>
        <w:tc>
          <w:tcPr>
            <w:tcW w:w="3261" w:type="dxa"/>
          </w:tcPr>
          <w:p w14:paraId="725A568C" w14:textId="77777777" w:rsidR="0024380A" w:rsidRPr="0024380A" w:rsidRDefault="0024380A" w:rsidP="0024380A">
            <w:pPr>
              <w:pStyle w:val="NormalWeb"/>
              <w:shd w:val="clear" w:color="auto" w:fill="FFFFFF"/>
              <w:spacing w:before="0" w:beforeAutospacing="0" w:after="0" w:afterAutospacing="0"/>
              <w:rPr>
                <w:rFonts w:ascii="Arial" w:hAnsi="Arial" w:cs="Arial"/>
                <w:color w:val="0B0C0C"/>
                <w:sz w:val="20"/>
                <w:szCs w:val="20"/>
              </w:rPr>
            </w:pPr>
          </w:p>
        </w:tc>
        <w:tc>
          <w:tcPr>
            <w:tcW w:w="3402" w:type="dxa"/>
          </w:tcPr>
          <w:p w14:paraId="0EB725BC" w14:textId="77777777" w:rsidR="0024380A" w:rsidRPr="0024380A" w:rsidRDefault="0024380A" w:rsidP="0024380A">
            <w:pPr>
              <w:autoSpaceDE w:val="0"/>
              <w:autoSpaceDN w:val="0"/>
              <w:adjustRightInd w:val="0"/>
              <w:rPr>
                <w:rFonts w:ascii="Arial" w:hAnsi="Arial" w:cs="Arial"/>
                <w:sz w:val="20"/>
                <w:szCs w:val="20"/>
              </w:rPr>
            </w:pPr>
          </w:p>
        </w:tc>
        <w:tc>
          <w:tcPr>
            <w:tcW w:w="1275" w:type="dxa"/>
          </w:tcPr>
          <w:p w14:paraId="232F4DED" w14:textId="77777777" w:rsidR="0024380A" w:rsidRPr="0024380A" w:rsidRDefault="0024380A" w:rsidP="0024380A">
            <w:pPr>
              <w:autoSpaceDE w:val="0"/>
              <w:autoSpaceDN w:val="0"/>
              <w:adjustRightInd w:val="0"/>
              <w:rPr>
                <w:rFonts w:ascii="Arial" w:hAnsi="Arial" w:cs="Arial"/>
                <w:sz w:val="20"/>
                <w:szCs w:val="20"/>
              </w:rPr>
            </w:pPr>
          </w:p>
        </w:tc>
      </w:tr>
      <w:tr w:rsidR="0024380A" w:rsidRPr="00F84ACD" w14:paraId="44354D02" w14:textId="77777777" w:rsidTr="00EA3DD3">
        <w:tc>
          <w:tcPr>
            <w:tcW w:w="7513" w:type="dxa"/>
          </w:tcPr>
          <w:p w14:paraId="31153EFE" w14:textId="795D6F46" w:rsidR="0024380A" w:rsidRPr="00220533" w:rsidRDefault="0024380A" w:rsidP="0024380A">
            <w:pPr>
              <w:autoSpaceDE w:val="0"/>
              <w:autoSpaceDN w:val="0"/>
              <w:adjustRightInd w:val="0"/>
              <w:rPr>
                <w:rFonts w:ascii="Arial" w:hAnsi="Arial" w:cs="Arial"/>
                <w:sz w:val="20"/>
                <w:szCs w:val="20"/>
              </w:rPr>
            </w:pPr>
            <w:r w:rsidRPr="00220533">
              <w:rPr>
                <w:rFonts w:ascii="Arial" w:hAnsi="Arial" w:cs="Arial"/>
                <w:sz w:val="20"/>
                <w:szCs w:val="20"/>
              </w:rPr>
              <w:t>3.2 The licence holder and all staff must ensure that the prospective owner is provided with information on the appropriate care of the animal including in relation to:</w:t>
            </w:r>
          </w:p>
          <w:p w14:paraId="171E62A1" w14:textId="77777777" w:rsidR="0024380A" w:rsidRPr="00220533" w:rsidRDefault="0024380A" w:rsidP="0024380A">
            <w:pPr>
              <w:autoSpaceDE w:val="0"/>
              <w:autoSpaceDN w:val="0"/>
              <w:adjustRightInd w:val="0"/>
              <w:rPr>
                <w:rFonts w:ascii="Arial" w:hAnsi="Arial" w:cs="Arial"/>
                <w:sz w:val="20"/>
                <w:szCs w:val="20"/>
              </w:rPr>
            </w:pPr>
          </w:p>
          <w:p w14:paraId="028B2B0F" w14:textId="77777777" w:rsidR="0024380A" w:rsidRDefault="0024380A" w:rsidP="0024380A">
            <w:pPr>
              <w:autoSpaceDE w:val="0"/>
              <w:autoSpaceDN w:val="0"/>
              <w:adjustRightInd w:val="0"/>
              <w:rPr>
                <w:rFonts w:ascii="Arial" w:hAnsi="Arial" w:cs="Arial"/>
                <w:sz w:val="20"/>
                <w:szCs w:val="20"/>
              </w:rPr>
            </w:pPr>
            <w:r w:rsidRPr="00220533">
              <w:rPr>
                <w:rFonts w:ascii="Arial" w:hAnsi="Arial" w:cs="Arial"/>
                <w:sz w:val="20"/>
                <w:szCs w:val="20"/>
              </w:rPr>
              <w:t xml:space="preserve">(a) feeding, </w:t>
            </w:r>
          </w:p>
          <w:p w14:paraId="78A838A0" w14:textId="77777777" w:rsidR="0024380A" w:rsidRDefault="0024380A" w:rsidP="0024380A">
            <w:pPr>
              <w:autoSpaceDE w:val="0"/>
              <w:autoSpaceDN w:val="0"/>
              <w:adjustRightInd w:val="0"/>
              <w:rPr>
                <w:rFonts w:ascii="Arial" w:hAnsi="Arial" w:cs="Arial"/>
                <w:sz w:val="20"/>
                <w:szCs w:val="20"/>
              </w:rPr>
            </w:pPr>
            <w:r w:rsidRPr="00220533">
              <w:rPr>
                <w:rFonts w:ascii="Arial" w:hAnsi="Arial" w:cs="Arial"/>
                <w:sz w:val="20"/>
                <w:szCs w:val="20"/>
              </w:rPr>
              <w:t xml:space="preserve">(b) housing, </w:t>
            </w:r>
          </w:p>
          <w:p w14:paraId="2894C356" w14:textId="77777777" w:rsidR="0024380A" w:rsidRDefault="0024380A" w:rsidP="0024380A">
            <w:pPr>
              <w:autoSpaceDE w:val="0"/>
              <w:autoSpaceDN w:val="0"/>
              <w:adjustRightInd w:val="0"/>
              <w:rPr>
                <w:rFonts w:ascii="Arial" w:hAnsi="Arial" w:cs="Arial"/>
                <w:sz w:val="20"/>
                <w:szCs w:val="20"/>
              </w:rPr>
            </w:pPr>
            <w:r w:rsidRPr="00220533">
              <w:rPr>
                <w:rFonts w:ascii="Arial" w:hAnsi="Arial" w:cs="Arial"/>
                <w:sz w:val="20"/>
                <w:szCs w:val="20"/>
              </w:rPr>
              <w:t xml:space="preserve">(c) handling, </w:t>
            </w:r>
          </w:p>
          <w:p w14:paraId="63F594D8" w14:textId="77777777" w:rsidR="0024380A" w:rsidRDefault="0024380A" w:rsidP="0024380A">
            <w:pPr>
              <w:autoSpaceDE w:val="0"/>
              <w:autoSpaceDN w:val="0"/>
              <w:adjustRightInd w:val="0"/>
              <w:rPr>
                <w:rFonts w:ascii="Arial" w:hAnsi="Arial" w:cs="Arial"/>
                <w:sz w:val="20"/>
                <w:szCs w:val="20"/>
              </w:rPr>
            </w:pPr>
            <w:r w:rsidRPr="00220533">
              <w:rPr>
                <w:rFonts w:ascii="Arial" w:hAnsi="Arial" w:cs="Arial"/>
                <w:sz w:val="20"/>
                <w:szCs w:val="20"/>
              </w:rPr>
              <w:t xml:space="preserve">(d) husbandry, </w:t>
            </w:r>
          </w:p>
          <w:p w14:paraId="6A88CABA" w14:textId="77777777" w:rsidR="0024380A" w:rsidRDefault="0024380A" w:rsidP="0024380A">
            <w:pPr>
              <w:autoSpaceDE w:val="0"/>
              <w:autoSpaceDN w:val="0"/>
              <w:adjustRightInd w:val="0"/>
              <w:rPr>
                <w:rFonts w:ascii="Arial" w:hAnsi="Arial" w:cs="Arial"/>
                <w:sz w:val="20"/>
                <w:szCs w:val="20"/>
              </w:rPr>
            </w:pPr>
            <w:r>
              <w:rPr>
                <w:rFonts w:ascii="Arial" w:hAnsi="Arial" w:cs="Arial"/>
                <w:sz w:val="20"/>
                <w:szCs w:val="20"/>
              </w:rPr>
              <w:t>(</w:t>
            </w:r>
            <w:r w:rsidRPr="00220533">
              <w:rPr>
                <w:rFonts w:ascii="Arial" w:hAnsi="Arial" w:cs="Arial"/>
                <w:sz w:val="20"/>
                <w:szCs w:val="20"/>
              </w:rPr>
              <w:t xml:space="preserve">e) the life expectancy of its species, </w:t>
            </w:r>
          </w:p>
          <w:p w14:paraId="03BA717D" w14:textId="5F5C146F" w:rsidR="0024380A" w:rsidRPr="00220533" w:rsidRDefault="0024380A" w:rsidP="0024380A">
            <w:pPr>
              <w:autoSpaceDE w:val="0"/>
              <w:autoSpaceDN w:val="0"/>
              <w:adjustRightInd w:val="0"/>
              <w:rPr>
                <w:rFonts w:ascii="Arial" w:hAnsi="Arial" w:cs="Arial"/>
                <w:sz w:val="20"/>
                <w:szCs w:val="20"/>
              </w:rPr>
            </w:pPr>
            <w:r w:rsidRPr="00220533">
              <w:rPr>
                <w:rFonts w:ascii="Arial" w:hAnsi="Arial" w:cs="Arial"/>
                <w:sz w:val="20"/>
                <w:szCs w:val="20"/>
              </w:rPr>
              <w:t>(f) the provision of suitable accessories, and</w:t>
            </w:r>
          </w:p>
          <w:p w14:paraId="22A08853" w14:textId="77777777" w:rsidR="0024380A" w:rsidRPr="00220533" w:rsidRDefault="0024380A" w:rsidP="0024380A">
            <w:pPr>
              <w:autoSpaceDE w:val="0"/>
              <w:autoSpaceDN w:val="0"/>
              <w:adjustRightInd w:val="0"/>
              <w:rPr>
                <w:rFonts w:ascii="Arial" w:hAnsi="Arial" w:cs="Arial"/>
                <w:sz w:val="20"/>
                <w:szCs w:val="20"/>
              </w:rPr>
            </w:pPr>
            <w:r w:rsidRPr="00220533">
              <w:rPr>
                <w:rFonts w:ascii="Arial" w:hAnsi="Arial" w:cs="Arial"/>
                <w:sz w:val="20"/>
                <w:szCs w:val="20"/>
              </w:rPr>
              <w:t>(g) veterinary care.</w:t>
            </w:r>
          </w:p>
          <w:p w14:paraId="039AAFAC" w14:textId="77777777" w:rsidR="0024380A" w:rsidRPr="00220533" w:rsidRDefault="0024380A" w:rsidP="0024380A">
            <w:pPr>
              <w:autoSpaceDE w:val="0"/>
              <w:autoSpaceDN w:val="0"/>
              <w:adjustRightInd w:val="0"/>
              <w:rPr>
                <w:rFonts w:ascii="Arial" w:hAnsi="Arial" w:cs="Arial"/>
                <w:sz w:val="20"/>
                <w:szCs w:val="20"/>
              </w:rPr>
            </w:pPr>
          </w:p>
          <w:p w14:paraId="605212F4" w14:textId="77777777" w:rsidR="0024380A" w:rsidRPr="00E31DC8" w:rsidRDefault="0024380A" w:rsidP="0024380A">
            <w:pPr>
              <w:autoSpaceDE w:val="0"/>
              <w:autoSpaceDN w:val="0"/>
              <w:adjustRightInd w:val="0"/>
              <w:spacing w:after="138"/>
              <w:rPr>
                <w:rFonts w:ascii="Arial" w:hAnsi="Arial" w:cs="Arial"/>
                <w:i/>
                <w:iCs/>
                <w:sz w:val="20"/>
                <w:szCs w:val="20"/>
              </w:rPr>
            </w:pPr>
            <w:r w:rsidRPr="00E31DC8">
              <w:rPr>
                <w:rFonts w:ascii="Arial" w:hAnsi="Arial" w:cs="Arial"/>
                <w:i/>
                <w:iCs/>
                <w:sz w:val="20"/>
                <w:szCs w:val="20"/>
              </w:rPr>
              <w:t>Pet care leaflets or other similar written or electronic instructions must be given at the point of sale to encourage responsible pet ownership. They should refer to an owner’s obligations in the Animal Welfare Act (2006). They must outline the 5 welfare needs set out in the Act. Staff have the right to refuse a sale if they are concerned or are not satisfied to the best of their knowledge that the prospective owner is able to meet that animal’s welfare needs.</w:t>
            </w:r>
          </w:p>
          <w:p w14:paraId="47AE00B1" w14:textId="77777777" w:rsidR="0024380A" w:rsidRPr="00E31DC8" w:rsidRDefault="0024380A" w:rsidP="0024380A">
            <w:pPr>
              <w:autoSpaceDE w:val="0"/>
              <w:autoSpaceDN w:val="0"/>
              <w:adjustRightInd w:val="0"/>
              <w:rPr>
                <w:rFonts w:ascii="Arial" w:hAnsi="Arial" w:cs="Arial"/>
                <w:i/>
                <w:iCs/>
                <w:sz w:val="20"/>
                <w:szCs w:val="20"/>
              </w:rPr>
            </w:pPr>
            <w:r w:rsidRPr="00E31DC8">
              <w:rPr>
                <w:rFonts w:ascii="Arial" w:hAnsi="Arial" w:cs="Arial"/>
                <w:i/>
                <w:iCs/>
                <w:sz w:val="20"/>
                <w:szCs w:val="20"/>
              </w:rPr>
              <w:t>Advice must be given on microchipping as relevant to the species.</w:t>
            </w:r>
          </w:p>
          <w:p w14:paraId="72CDD5E5" w14:textId="77777777" w:rsidR="0024380A" w:rsidRDefault="0024380A" w:rsidP="0024380A">
            <w:pPr>
              <w:autoSpaceDE w:val="0"/>
              <w:autoSpaceDN w:val="0"/>
              <w:adjustRightInd w:val="0"/>
              <w:rPr>
                <w:rFonts w:ascii="Arial" w:hAnsi="Arial" w:cs="Arial"/>
                <w:sz w:val="20"/>
                <w:szCs w:val="20"/>
              </w:rPr>
            </w:pPr>
          </w:p>
          <w:p w14:paraId="02F9836E" w14:textId="77777777" w:rsidR="008150E2" w:rsidRDefault="008150E2" w:rsidP="0024380A">
            <w:pPr>
              <w:autoSpaceDE w:val="0"/>
              <w:autoSpaceDN w:val="0"/>
              <w:adjustRightInd w:val="0"/>
              <w:rPr>
                <w:rFonts w:ascii="Arial" w:hAnsi="Arial" w:cs="Arial"/>
                <w:sz w:val="20"/>
                <w:szCs w:val="20"/>
              </w:rPr>
            </w:pPr>
          </w:p>
          <w:p w14:paraId="11B26F7A" w14:textId="77777777" w:rsidR="008150E2" w:rsidRDefault="008150E2" w:rsidP="0024380A">
            <w:pPr>
              <w:autoSpaceDE w:val="0"/>
              <w:autoSpaceDN w:val="0"/>
              <w:adjustRightInd w:val="0"/>
              <w:rPr>
                <w:rFonts w:ascii="Arial" w:hAnsi="Arial" w:cs="Arial"/>
                <w:sz w:val="20"/>
                <w:szCs w:val="20"/>
              </w:rPr>
            </w:pPr>
          </w:p>
          <w:p w14:paraId="0394D8F0" w14:textId="77777777" w:rsidR="008150E2" w:rsidRDefault="008150E2" w:rsidP="0024380A">
            <w:pPr>
              <w:autoSpaceDE w:val="0"/>
              <w:autoSpaceDN w:val="0"/>
              <w:adjustRightInd w:val="0"/>
              <w:rPr>
                <w:rFonts w:ascii="Arial" w:hAnsi="Arial" w:cs="Arial"/>
                <w:sz w:val="20"/>
                <w:szCs w:val="20"/>
              </w:rPr>
            </w:pPr>
          </w:p>
          <w:p w14:paraId="60086CCE" w14:textId="00531747" w:rsidR="008150E2" w:rsidRPr="00220533" w:rsidRDefault="008150E2" w:rsidP="0024380A">
            <w:pPr>
              <w:autoSpaceDE w:val="0"/>
              <w:autoSpaceDN w:val="0"/>
              <w:adjustRightInd w:val="0"/>
              <w:rPr>
                <w:rFonts w:ascii="Arial" w:hAnsi="Arial" w:cs="Arial"/>
                <w:sz w:val="20"/>
                <w:szCs w:val="20"/>
              </w:rPr>
            </w:pPr>
          </w:p>
        </w:tc>
        <w:tc>
          <w:tcPr>
            <w:tcW w:w="3261" w:type="dxa"/>
          </w:tcPr>
          <w:p w14:paraId="3E42F56D" w14:textId="77777777" w:rsidR="0024380A" w:rsidRPr="0024380A" w:rsidRDefault="0024380A" w:rsidP="0024380A">
            <w:pPr>
              <w:pStyle w:val="NormalWeb"/>
              <w:shd w:val="clear" w:color="auto" w:fill="FFFFFF"/>
              <w:spacing w:before="0" w:beforeAutospacing="0" w:after="0" w:afterAutospacing="0"/>
              <w:rPr>
                <w:rFonts w:ascii="Arial" w:hAnsi="Arial" w:cs="Arial"/>
                <w:color w:val="0B0C0C"/>
                <w:sz w:val="20"/>
                <w:szCs w:val="20"/>
              </w:rPr>
            </w:pPr>
          </w:p>
        </w:tc>
        <w:tc>
          <w:tcPr>
            <w:tcW w:w="3402" w:type="dxa"/>
          </w:tcPr>
          <w:p w14:paraId="29CE213A" w14:textId="77777777" w:rsidR="0024380A" w:rsidRPr="0024380A" w:rsidRDefault="0024380A" w:rsidP="0024380A">
            <w:pPr>
              <w:autoSpaceDE w:val="0"/>
              <w:autoSpaceDN w:val="0"/>
              <w:adjustRightInd w:val="0"/>
              <w:rPr>
                <w:rFonts w:ascii="Arial" w:hAnsi="Arial" w:cs="Arial"/>
                <w:sz w:val="20"/>
                <w:szCs w:val="20"/>
              </w:rPr>
            </w:pPr>
          </w:p>
        </w:tc>
        <w:tc>
          <w:tcPr>
            <w:tcW w:w="1275" w:type="dxa"/>
          </w:tcPr>
          <w:p w14:paraId="63DD849C" w14:textId="77777777" w:rsidR="0024380A" w:rsidRPr="0024380A" w:rsidRDefault="0024380A" w:rsidP="0024380A">
            <w:pPr>
              <w:autoSpaceDE w:val="0"/>
              <w:autoSpaceDN w:val="0"/>
              <w:adjustRightInd w:val="0"/>
              <w:rPr>
                <w:rFonts w:ascii="Arial" w:hAnsi="Arial" w:cs="Arial"/>
                <w:sz w:val="20"/>
                <w:szCs w:val="20"/>
              </w:rPr>
            </w:pPr>
          </w:p>
        </w:tc>
      </w:tr>
      <w:tr w:rsidR="0024380A" w:rsidRPr="00F84ACD" w14:paraId="2C4896DF" w14:textId="77777777" w:rsidTr="00EA3DD3">
        <w:tc>
          <w:tcPr>
            <w:tcW w:w="7513" w:type="dxa"/>
          </w:tcPr>
          <w:p w14:paraId="725032FB" w14:textId="33096217" w:rsidR="0024380A" w:rsidRDefault="0024380A" w:rsidP="0024380A">
            <w:pPr>
              <w:autoSpaceDE w:val="0"/>
              <w:autoSpaceDN w:val="0"/>
              <w:adjustRightInd w:val="0"/>
              <w:rPr>
                <w:rFonts w:ascii="Arial" w:hAnsi="Arial" w:cs="Arial"/>
                <w:b/>
                <w:bCs/>
                <w:sz w:val="20"/>
                <w:szCs w:val="20"/>
              </w:rPr>
            </w:pPr>
            <w:r w:rsidRPr="00220533">
              <w:rPr>
                <w:rFonts w:ascii="Arial" w:hAnsi="Arial" w:cs="Arial"/>
                <w:b/>
                <w:bCs/>
                <w:sz w:val="20"/>
                <w:szCs w:val="20"/>
              </w:rPr>
              <w:lastRenderedPageBreak/>
              <w:t xml:space="preserve">DOGS – care and advice </w:t>
            </w:r>
          </w:p>
          <w:p w14:paraId="0A04E992" w14:textId="77777777" w:rsidR="00E31DC8" w:rsidRPr="00220533" w:rsidRDefault="00E31DC8" w:rsidP="0024380A">
            <w:pPr>
              <w:autoSpaceDE w:val="0"/>
              <w:autoSpaceDN w:val="0"/>
              <w:adjustRightInd w:val="0"/>
              <w:rPr>
                <w:rFonts w:ascii="Arial" w:hAnsi="Arial" w:cs="Arial"/>
                <w:b/>
                <w:bCs/>
                <w:sz w:val="20"/>
                <w:szCs w:val="20"/>
              </w:rPr>
            </w:pPr>
          </w:p>
          <w:p w14:paraId="09C0C0A5" w14:textId="6092E310" w:rsidR="0024380A" w:rsidRDefault="0024380A" w:rsidP="0024380A">
            <w:pPr>
              <w:autoSpaceDE w:val="0"/>
              <w:autoSpaceDN w:val="0"/>
              <w:adjustRightInd w:val="0"/>
              <w:rPr>
                <w:rFonts w:ascii="Arial" w:hAnsi="Arial" w:cs="Arial"/>
                <w:sz w:val="20"/>
                <w:szCs w:val="20"/>
              </w:rPr>
            </w:pPr>
            <w:r w:rsidRPr="00220533">
              <w:rPr>
                <w:rFonts w:ascii="Arial" w:hAnsi="Arial" w:cs="Arial"/>
                <w:sz w:val="20"/>
                <w:szCs w:val="20"/>
              </w:rPr>
              <w:t>The business must give the buyer advice on:</w:t>
            </w:r>
          </w:p>
          <w:p w14:paraId="7E1DC256" w14:textId="77777777" w:rsidR="0024380A" w:rsidRPr="00220533" w:rsidRDefault="0024380A" w:rsidP="0024380A">
            <w:pPr>
              <w:autoSpaceDE w:val="0"/>
              <w:autoSpaceDN w:val="0"/>
              <w:adjustRightInd w:val="0"/>
              <w:rPr>
                <w:rFonts w:ascii="Arial" w:hAnsi="Arial" w:cs="Arial"/>
                <w:sz w:val="20"/>
                <w:szCs w:val="20"/>
              </w:rPr>
            </w:pPr>
          </w:p>
          <w:p w14:paraId="42AB3E5A" w14:textId="77777777" w:rsidR="0024380A" w:rsidRPr="0024380A" w:rsidRDefault="0024380A" w:rsidP="00FF672B">
            <w:pPr>
              <w:pStyle w:val="ListParagraph"/>
              <w:numPr>
                <w:ilvl w:val="0"/>
                <w:numId w:val="46"/>
              </w:numPr>
              <w:autoSpaceDE w:val="0"/>
              <w:autoSpaceDN w:val="0"/>
              <w:adjustRightInd w:val="0"/>
              <w:rPr>
                <w:rFonts w:ascii="Arial" w:hAnsi="Arial" w:cs="Arial"/>
                <w:sz w:val="20"/>
                <w:szCs w:val="20"/>
              </w:rPr>
            </w:pPr>
            <w:r w:rsidRPr="0024380A">
              <w:rPr>
                <w:rFonts w:ascii="Arial" w:hAnsi="Arial" w:cs="Arial"/>
                <w:sz w:val="20"/>
                <w:szCs w:val="20"/>
              </w:rPr>
              <w:t xml:space="preserve">updating microchip registration </w:t>
            </w:r>
          </w:p>
          <w:p w14:paraId="3E83D651" w14:textId="77777777" w:rsidR="0024380A" w:rsidRPr="0024380A" w:rsidRDefault="0024380A" w:rsidP="00FF672B">
            <w:pPr>
              <w:pStyle w:val="ListParagraph"/>
              <w:numPr>
                <w:ilvl w:val="0"/>
                <w:numId w:val="46"/>
              </w:numPr>
              <w:autoSpaceDE w:val="0"/>
              <w:autoSpaceDN w:val="0"/>
              <w:adjustRightInd w:val="0"/>
              <w:rPr>
                <w:rFonts w:ascii="Arial" w:hAnsi="Arial" w:cs="Arial"/>
                <w:sz w:val="20"/>
                <w:szCs w:val="20"/>
              </w:rPr>
            </w:pPr>
            <w:r w:rsidRPr="0024380A">
              <w:rPr>
                <w:rFonts w:ascii="Arial" w:hAnsi="Arial" w:cs="Arial"/>
                <w:sz w:val="20"/>
                <w:szCs w:val="20"/>
              </w:rPr>
              <w:t xml:space="preserve">vaccinations  </w:t>
            </w:r>
          </w:p>
          <w:p w14:paraId="62C1B02C" w14:textId="77777777" w:rsidR="0024380A" w:rsidRPr="0024380A" w:rsidRDefault="0024380A" w:rsidP="00FF672B">
            <w:pPr>
              <w:pStyle w:val="ListParagraph"/>
              <w:numPr>
                <w:ilvl w:val="0"/>
                <w:numId w:val="46"/>
              </w:numPr>
              <w:autoSpaceDE w:val="0"/>
              <w:autoSpaceDN w:val="0"/>
              <w:adjustRightInd w:val="0"/>
              <w:rPr>
                <w:rFonts w:ascii="Arial" w:hAnsi="Arial" w:cs="Arial"/>
                <w:sz w:val="20"/>
                <w:szCs w:val="20"/>
              </w:rPr>
            </w:pPr>
            <w:r w:rsidRPr="0024380A">
              <w:rPr>
                <w:rFonts w:ascii="Arial" w:hAnsi="Arial" w:cs="Arial"/>
                <w:sz w:val="20"/>
                <w:szCs w:val="20"/>
              </w:rPr>
              <w:t xml:space="preserve">socialisation </w:t>
            </w:r>
          </w:p>
          <w:p w14:paraId="3B908484" w14:textId="77777777" w:rsidR="0024380A" w:rsidRPr="0024380A" w:rsidRDefault="0024380A" w:rsidP="00FF672B">
            <w:pPr>
              <w:pStyle w:val="ListParagraph"/>
              <w:numPr>
                <w:ilvl w:val="0"/>
                <w:numId w:val="46"/>
              </w:numPr>
              <w:autoSpaceDE w:val="0"/>
              <w:autoSpaceDN w:val="0"/>
              <w:adjustRightInd w:val="0"/>
              <w:rPr>
                <w:rFonts w:ascii="Arial" w:hAnsi="Arial" w:cs="Arial"/>
                <w:sz w:val="20"/>
                <w:szCs w:val="20"/>
              </w:rPr>
            </w:pPr>
            <w:r w:rsidRPr="0024380A">
              <w:rPr>
                <w:rFonts w:ascii="Arial" w:hAnsi="Arial" w:cs="Arial"/>
                <w:sz w:val="20"/>
                <w:szCs w:val="20"/>
              </w:rPr>
              <w:t xml:space="preserve">neutering </w:t>
            </w:r>
          </w:p>
          <w:p w14:paraId="756C8E10" w14:textId="77777777" w:rsidR="0024380A" w:rsidRDefault="0024380A" w:rsidP="0024380A">
            <w:pPr>
              <w:autoSpaceDE w:val="0"/>
              <w:autoSpaceDN w:val="0"/>
              <w:adjustRightInd w:val="0"/>
              <w:rPr>
                <w:rFonts w:ascii="Arial" w:hAnsi="Arial" w:cs="Arial"/>
                <w:sz w:val="20"/>
                <w:szCs w:val="20"/>
              </w:rPr>
            </w:pPr>
          </w:p>
          <w:p w14:paraId="32389173" w14:textId="279EA48D" w:rsidR="0024380A" w:rsidRPr="00E31DC8" w:rsidRDefault="0024380A" w:rsidP="0024380A">
            <w:pPr>
              <w:autoSpaceDE w:val="0"/>
              <w:autoSpaceDN w:val="0"/>
              <w:adjustRightInd w:val="0"/>
              <w:rPr>
                <w:rFonts w:ascii="Arial" w:hAnsi="Arial" w:cs="Arial"/>
                <w:i/>
                <w:iCs/>
                <w:sz w:val="20"/>
                <w:szCs w:val="20"/>
              </w:rPr>
            </w:pPr>
            <w:r w:rsidRPr="00E31DC8">
              <w:rPr>
                <w:rFonts w:ascii="Arial" w:hAnsi="Arial" w:cs="Arial"/>
                <w:i/>
                <w:iCs/>
                <w:sz w:val="20"/>
                <w:szCs w:val="20"/>
              </w:rPr>
              <w:t xml:space="preserve">If the new owner will put puppies on to a different food, a transitional feeding schedule must be provided. This must show the </w:t>
            </w:r>
            <w:proofErr w:type="gramStart"/>
            <w:r w:rsidRPr="00E31DC8">
              <w:rPr>
                <w:rFonts w:ascii="Arial" w:hAnsi="Arial" w:cs="Arial"/>
                <w:i/>
                <w:iCs/>
                <w:sz w:val="20"/>
                <w:szCs w:val="20"/>
              </w:rPr>
              <w:t>day by day</w:t>
            </w:r>
            <w:proofErr w:type="gramEnd"/>
            <w:r w:rsidRPr="00E31DC8">
              <w:rPr>
                <w:rFonts w:ascii="Arial" w:hAnsi="Arial" w:cs="Arial"/>
                <w:i/>
                <w:iCs/>
                <w:sz w:val="20"/>
                <w:szCs w:val="20"/>
              </w:rPr>
              <w:t xml:space="preserve"> ratio of old food and new food. </w:t>
            </w:r>
          </w:p>
          <w:p w14:paraId="0C1B71B1" w14:textId="77777777" w:rsidR="0024380A" w:rsidRPr="00220533" w:rsidRDefault="0024380A" w:rsidP="0024380A">
            <w:pPr>
              <w:autoSpaceDE w:val="0"/>
              <w:autoSpaceDN w:val="0"/>
              <w:adjustRightInd w:val="0"/>
              <w:rPr>
                <w:rFonts w:ascii="Arial" w:hAnsi="Arial" w:cs="Arial"/>
                <w:sz w:val="20"/>
                <w:szCs w:val="20"/>
              </w:rPr>
            </w:pPr>
          </w:p>
          <w:p w14:paraId="415594CE" w14:textId="77777777" w:rsidR="0024380A" w:rsidRDefault="0024380A" w:rsidP="0024380A">
            <w:pPr>
              <w:autoSpaceDE w:val="0"/>
              <w:autoSpaceDN w:val="0"/>
              <w:adjustRightInd w:val="0"/>
              <w:rPr>
                <w:rFonts w:ascii="Arial" w:hAnsi="Arial" w:cs="Arial"/>
                <w:sz w:val="20"/>
                <w:szCs w:val="20"/>
              </w:rPr>
            </w:pPr>
            <w:r w:rsidRPr="00220533">
              <w:rPr>
                <w:rFonts w:ascii="Arial" w:hAnsi="Arial" w:cs="Arial"/>
                <w:sz w:val="20"/>
                <w:szCs w:val="20"/>
              </w:rPr>
              <w:t>A puppy contract and puppy information pack must be provided at the point of sale.</w:t>
            </w:r>
          </w:p>
          <w:p w14:paraId="0B5E975B" w14:textId="485A0A9A" w:rsidR="0024380A" w:rsidRPr="00220533" w:rsidRDefault="0024380A" w:rsidP="0024380A">
            <w:pPr>
              <w:autoSpaceDE w:val="0"/>
              <w:autoSpaceDN w:val="0"/>
              <w:adjustRightInd w:val="0"/>
              <w:rPr>
                <w:rFonts w:ascii="Arial" w:hAnsi="Arial" w:cs="Arial"/>
                <w:sz w:val="20"/>
                <w:szCs w:val="20"/>
              </w:rPr>
            </w:pPr>
          </w:p>
        </w:tc>
        <w:tc>
          <w:tcPr>
            <w:tcW w:w="3261" w:type="dxa"/>
          </w:tcPr>
          <w:p w14:paraId="46E141A5" w14:textId="77777777" w:rsidR="0024380A" w:rsidRPr="0024380A" w:rsidRDefault="0024380A" w:rsidP="0024380A">
            <w:pPr>
              <w:pStyle w:val="NormalWeb"/>
              <w:shd w:val="clear" w:color="auto" w:fill="FFFFFF"/>
              <w:spacing w:before="0" w:beforeAutospacing="0" w:after="0" w:afterAutospacing="0"/>
              <w:rPr>
                <w:rFonts w:ascii="Arial" w:hAnsi="Arial" w:cs="Arial"/>
                <w:color w:val="0B0C0C"/>
                <w:sz w:val="20"/>
                <w:szCs w:val="20"/>
              </w:rPr>
            </w:pPr>
          </w:p>
        </w:tc>
        <w:tc>
          <w:tcPr>
            <w:tcW w:w="3402" w:type="dxa"/>
          </w:tcPr>
          <w:p w14:paraId="4AA02AA3" w14:textId="77777777" w:rsidR="0024380A" w:rsidRPr="0024380A" w:rsidRDefault="0024380A" w:rsidP="0024380A">
            <w:pPr>
              <w:autoSpaceDE w:val="0"/>
              <w:autoSpaceDN w:val="0"/>
              <w:adjustRightInd w:val="0"/>
              <w:rPr>
                <w:rFonts w:ascii="Arial" w:hAnsi="Arial" w:cs="Arial"/>
                <w:sz w:val="20"/>
                <w:szCs w:val="20"/>
              </w:rPr>
            </w:pPr>
          </w:p>
        </w:tc>
        <w:tc>
          <w:tcPr>
            <w:tcW w:w="1275" w:type="dxa"/>
          </w:tcPr>
          <w:p w14:paraId="7D9084EE" w14:textId="77777777" w:rsidR="0024380A" w:rsidRPr="0024380A" w:rsidRDefault="0024380A" w:rsidP="0024380A">
            <w:pPr>
              <w:autoSpaceDE w:val="0"/>
              <w:autoSpaceDN w:val="0"/>
              <w:adjustRightInd w:val="0"/>
              <w:rPr>
                <w:rFonts w:ascii="Arial" w:hAnsi="Arial" w:cs="Arial"/>
                <w:sz w:val="20"/>
                <w:szCs w:val="20"/>
              </w:rPr>
            </w:pPr>
          </w:p>
        </w:tc>
      </w:tr>
      <w:tr w:rsidR="0024380A" w:rsidRPr="00F84ACD" w14:paraId="0DA39522" w14:textId="77777777" w:rsidTr="00EA3DD3">
        <w:tc>
          <w:tcPr>
            <w:tcW w:w="7513" w:type="dxa"/>
          </w:tcPr>
          <w:p w14:paraId="149BA48F" w14:textId="77777777" w:rsidR="00E31DC8" w:rsidRPr="00220533" w:rsidRDefault="00E31DC8" w:rsidP="00E31DC8">
            <w:pPr>
              <w:autoSpaceDE w:val="0"/>
              <w:autoSpaceDN w:val="0"/>
              <w:adjustRightInd w:val="0"/>
              <w:rPr>
                <w:rFonts w:ascii="Arial" w:hAnsi="Arial" w:cs="Arial"/>
                <w:b/>
                <w:bCs/>
                <w:sz w:val="20"/>
                <w:szCs w:val="20"/>
              </w:rPr>
            </w:pPr>
            <w:r w:rsidRPr="00220533">
              <w:rPr>
                <w:rFonts w:ascii="Arial" w:hAnsi="Arial" w:cs="Arial"/>
                <w:b/>
                <w:bCs/>
                <w:sz w:val="20"/>
                <w:szCs w:val="20"/>
              </w:rPr>
              <w:t>CATS - care and advice</w:t>
            </w:r>
          </w:p>
          <w:p w14:paraId="3204AE15" w14:textId="77777777" w:rsidR="00E31DC8" w:rsidRPr="00220533" w:rsidRDefault="00E31DC8" w:rsidP="00E31DC8">
            <w:pPr>
              <w:autoSpaceDE w:val="0"/>
              <w:autoSpaceDN w:val="0"/>
              <w:adjustRightInd w:val="0"/>
              <w:rPr>
                <w:rFonts w:ascii="Arial" w:hAnsi="Arial" w:cs="Arial"/>
                <w:b/>
                <w:bCs/>
                <w:sz w:val="20"/>
                <w:szCs w:val="20"/>
              </w:rPr>
            </w:pPr>
          </w:p>
          <w:p w14:paraId="789734F1" w14:textId="77777777" w:rsidR="00E31DC8" w:rsidRPr="00220533" w:rsidRDefault="00E31DC8" w:rsidP="00E31DC8">
            <w:pPr>
              <w:autoSpaceDE w:val="0"/>
              <w:autoSpaceDN w:val="0"/>
              <w:adjustRightInd w:val="0"/>
              <w:rPr>
                <w:rFonts w:ascii="Arial" w:hAnsi="Arial" w:cs="Arial"/>
                <w:sz w:val="20"/>
                <w:szCs w:val="20"/>
              </w:rPr>
            </w:pPr>
            <w:r w:rsidRPr="00220533">
              <w:rPr>
                <w:rFonts w:ascii="Arial" w:hAnsi="Arial" w:cs="Arial"/>
                <w:sz w:val="20"/>
                <w:szCs w:val="20"/>
              </w:rPr>
              <w:t xml:space="preserve">The business must give the buyer advice on: </w:t>
            </w:r>
          </w:p>
          <w:p w14:paraId="5BD6EF2B" w14:textId="77777777" w:rsidR="00E31DC8" w:rsidRPr="00220533" w:rsidRDefault="00E31DC8" w:rsidP="00E31DC8">
            <w:pPr>
              <w:autoSpaceDE w:val="0"/>
              <w:autoSpaceDN w:val="0"/>
              <w:adjustRightInd w:val="0"/>
              <w:rPr>
                <w:rFonts w:ascii="Arial" w:hAnsi="Arial" w:cs="Arial"/>
                <w:sz w:val="20"/>
                <w:szCs w:val="20"/>
              </w:rPr>
            </w:pPr>
          </w:p>
          <w:p w14:paraId="5FA23AEE" w14:textId="77777777" w:rsidR="00E31DC8" w:rsidRPr="00220533" w:rsidRDefault="00E31DC8" w:rsidP="00E31DC8">
            <w:pPr>
              <w:pStyle w:val="ListParagraph"/>
              <w:numPr>
                <w:ilvl w:val="0"/>
                <w:numId w:val="2"/>
              </w:numPr>
              <w:autoSpaceDE w:val="0"/>
              <w:autoSpaceDN w:val="0"/>
              <w:adjustRightInd w:val="0"/>
              <w:rPr>
                <w:rFonts w:ascii="Arial" w:hAnsi="Arial" w:cs="Arial"/>
                <w:sz w:val="20"/>
                <w:szCs w:val="20"/>
              </w:rPr>
            </w:pPr>
            <w:r w:rsidRPr="00220533">
              <w:rPr>
                <w:rFonts w:ascii="Arial" w:hAnsi="Arial" w:cs="Arial"/>
                <w:sz w:val="20"/>
                <w:szCs w:val="20"/>
              </w:rPr>
              <w:t xml:space="preserve">microchip registration </w:t>
            </w:r>
          </w:p>
          <w:p w14:paraId="6DBBB565" w14:textId="77777777" w:rsidR="00E31DC8" w:rsidRPr="00220533" w:rsidRDefault="00E31DC8" w:rsidP="00E31DC8">
            <w:pPr>
              <w:pStyle w:val="ListParagraph"/>
              <w:numPr>
                <w:ilvl w:val="0"/>
                <w:numId w:val="2"/>
              </w:numPr>
              <w:autoSpaceDE w:val="0"/>
              <w:autoSpaceDN w:val="0"/>
              <w:adjustRightInd w:val="0"/>
              <w:rPr>
                <w:rFonts w:ascii="Arial" w:hAnsi="Arial" w:cs="Arial"/>
                <w:sz w:val="20"/>
                <w:szCs w:val="20"/>
              </w:rPr>
            </w:pPr>
            <w:r w:rsidRPr="00220533">
              <w:rPr>
                <w:rFonts w:ascii="Arial" w:hAnsi="Arial" w:cs="Arial"/>
                <w:sz w:val="20"/>
                <w:szCs w:val="20"/>
              </w:rPr>
              <w:t>vaccinations</w:t>
            </w:r>
          </w:p>
          <w:p w14:paraId="552AC3F9" w14:textId="77777777" w:rsidR="00E31DC8" w:rsidRPr="00220533" w:rsidRDefault="00E31DC8" w:rsidP="00E31DC8">
            <w:pPr>
              <w:pStyle w:val="ListParagraph"/>
              <w:numPr>
                <w:ilvl w:val="0"/>
                <w:numId w:val="2"/>
              </w:numPr>
              <w:autoSpaceDE w:val="0"/>
              <w:autoSpaceDN w:val="0"/>
              <w:adjustRightInd w:val="0"/>
              <w:rPr>
                <w:rFonts w:ascii="Arial" w:hAnsi="Arial" w:cs="Arial"/>
                <w:sz w:val="20"/>
                <w:szCs w:val="20"/>
              </w:rPr>
            </w:pPr>
            <w:r w:rsidRPr="00220533">
              <w:rPr>
                <w:rFonts w:ascii="Arial" w:hAnsi="Arial" w:cs="Arial"/>
                <w:sz w:val="20"/>
                <w:szCs w:val="20"/>
              </w:rPr>
              <w:t xml:space="preserve">socialisation </w:t>
            </w:r>
          </w:p>
          <w:p w14:paraId="64AD1107" w14:textId="77777777" w:rsidR="00E31DC8" w:rsidRPr="00220533" w:rsidRDefault="00E31DC8" w:rsidP="00E31DC8">
            <w:pPr>
              <w:pStyle w:val="ListParagraph"/>
              <w:numPr>
                <w:ilvl w:val="0"/>
                <w:numId w:val="2"/>
              </w:numPr>
              <w:autoSpaceDE w:val="0"/>
              <w:autoSpaceDN w:val="0"/>
              <w:adjustRightInd w:val="0"/>
              <w:rPr>
                <w:rFonts w:ascii="Arial" w:hAnsi="Arial" w:cs="Arial"/>
                <w:sz w:val="20"/>
                <w:szCs w:val="20"/>
              </w:rPr>
            </w:pPr>
            <w:r w:rsidRPr="00220533">
              <w:rPr>
                <w:rFonts w:ascii="Arial" w:hAnsi="Arial" w:cs="Arial"/>
                <w:sz w:val="20"/>
                <w:szCs w:val="20"/>
              </w:rPr>
              <w:t xml:space="preserve">neutering </w:t>
            </w:r>
          </w:p>
          <w:p w14:paraId="5E73371F" w14:textId="77777777" w:rsidR="00E31DC8" w:rsidRPr="00220533" w:rsidRDefault="00E31DC8" w:rsidP="00E31DC8">
            <w:pPr>
              <w:autoSpaceDE w:val="0"/>
              <w:autoSpaceDN w:val="0"/>
              <w:adjustRightInd w:val="0"/>
              <w:rPr>
                <w:rFonts w:ascii="Arial" w:hAnsi="Arial" w:cs="Arial"/>
                <w:sz w:val="20"/>
                <w:szCs w:val="20"/>
              </w:rPr>
            </w:pPr>
          </w:p>
          <w:p w14:paraId="05168A97" w14:textId="77777777" w:rsidR="00E31DC8" w:rsidRPr="00E31DC8" w:rsidRDefault="00E31DC8" w:rsidP="00E31DC8">
            <w:pPr>
              <w:autoSpaceDE w:val="0"/>
              <w:autoSpaceDN w:val="0"/>
              <w:adjustRightInd w:val="0"/>
              <w:rPr>
                <w:rFonts w:ascii="Arial" w:hAnsi="Arial" w:cs="Arial"/>
                <w:i/>
                <w:iCs/>
                <w:sz w:val="20"/>
                <w:szCs w:val="20"/>
              </w:rPr>
            </w:pPr>
            <w:r w:rsidRPr="00E31DC8">
              <w:rPr>
                <w:rFonts w:ascii="Arial" w:hAnsi="Arial" w:cs="Arial"/>
                <w:i/>
                <w:iCs/>
                <w:sz w:val="20"/>
                <w:szCs w:val="20"/>
              </w:rPr>
              <w:t xml:space="preserve">If the new owner is going to feed kittens different food, a transitional feeding schedule must be provided. This must show the </w:t>
            </w:r>
            <w:proofErr w:type="gramStart"/>
            <w:r w:rsidRPr="00E31DC8">
              <w:rPr>
                <w:rFonts w:ascii="Arial" w:hAnsi="Arial" w:cs="Arial"/>
                <w:i/>
                <w:iCs/>
                <w:sz w:val="20"/>
                <w:szCs w:val="20"/>
              </w:rPr>
              <w:t>day by day</w:t>
            </w:r>
            <w:proofErr w:type="gramEnd"/>
            <w:r w:rsidRPr="00E31DC8">
              <w:rPr>
                <w:rFonts w:ascii="Arial" w:hAnsi="Arial" w:cs="Arial"/>
                <w:i/>
                <w:iCs/>
                <w:sz w:val="20"/>
                <w:szCs w:val="20"/>
              </w:rPr>
              <w:t xml:space="preserve"> ratio of old food and new food. </w:t>
            </w:r>
          </w:p>
          <w:p w14:paraId="4CCF6CAA" w14:textId="77777777" w:rsidR="00E31DC8" w:rsidRPr="00E31DC8" w:rsidRDefault="00E31DC8" w:rsidP="00E31DC8">
            <w:pPr>
              <w:autoSpaceDE w:val="0"/>
              <w:autoSpaceDN w:val="0"/>
              <w:adjustRightInd w:val="0"/>
              <w:rPr>
                <w:rFonts w:ascii="Arial" w:hAnsi="Arial" w:cs="Arial"/>
                <w:i/>
                <w:iCs/>
                <w:sz w:val="20"/>
                <w:szCs w:val="20"/>
              </w:rPr>
            </w:pPr>
          </w:p>
          <w:p w14:paraId="4C889D3C" w14:textId="77777777" w:rsidR="00E31DC8" w:rsidRPr="00E31DC8" w:rsidRDefault="00E31DC8" w:rsidP="00E31DC8">
            <w:pPr>
              <w:autoSpaceDE w:val="0"/>
              <w:autoSpaceDN w:val="0"/>
              <w:adjustRightInd w:val="0"/>
              <w:rPr>
                <w:rFonts w:ascii="Arial" w:hAnsi="Arial" w:cs="Arial"/>
                <w:i/>
                <w:iCs/>
                <w:sz w:val="20"/>
                <w:szCs w:val="20"/>
              </w:rPr>
            </w:pPr>
            <w:r w:rsidRPr="00E31DC8">
              <w:rPr>
                <w:rFonts w:ascii="Arial" w:hAnsi="Arial" w:cs="Arial"/>
                <w:i/>
                <w:iCs/>
                <w:sz w:val="20"/>
                <w:szCs w:val="20"/>
              </w:rPr>
              <w:t>A kitten checklist must be provided at the point of sale.</w:t>
            </w:r>
          </w:p>
          <w:p w14:paraId="4038B37E" w14:textId="77777777" w:rsidR="0024380A" w:rsidRPr="00220533" w:rsidRDefault="0024380A" w:rsidP="0024380A">
            <w:pPr>
              <w:autoSpaceDE w:val="0"/>
              <w:autoSpaceDN w:val="0"/>
              <w:adjustRightInd w:val="0"/>
              <w:rPr>
                <w:rFonts w:ascii="Arial" w:hAnsi="Arial" w:cs="Arial"/>
                <w:b/>
                <w:bCs/>
                <w:sz w:val="20"/>
                <w:szCs w:val="20"/>
              </w:rPr>
            </w:pPr>
          </w:p>
        </w:tc>
        <w:tc>
          <w:tcPr>
            <w:tcW w:w="3261" w:type="dxa"/>
          </w:tcPr>
          <w:p w14:paraId="5A4AC442" w14:textId="77777777" w:rsidR="0024380A" w:rsidRPr="0024380A" w:rsidRDefault="0024380A" w:rsidP="0024380A">
            <w:pPr>
              <w:pStyle w:val="NormalWeb"/>
              <w:shd w:val="clear" w:color="auto" w:fill="FFFFFF"/>
              <w:spacing w:before="0" w:beforeAutospacing="0" w:after="0" w:afterAutospacing="0"/>
              <w:rPr>
                <w:rFonts w:ascii="Arial" w:hAnsi="Arial" w:cs="Arial"/>
                <w:color w:val="0B0C0C"/>
                <w:sz w:val="20"/>
                <w:szCs w:val="20"/>
              </w:rPr>
            </w:pPr>
          </w:p>
        </w:tc>
        <w:tc>
          <w:tcPr>
            <w:tcW w:w="3402" w:type="dxa"/>
          </w:tcPr>
          <w:p w14:paraId="01580FDE" w14:textId="77777777" w:rsidR="0024380A" w:rsidRPr="0024380A" w:rsidRDefault="0024380A" w:rsidP="0024380A">
            <w:pPr>
              <w:autoSpaceDE w:val="0"/>
              <w:autoSpaceDN w:val="0"/>
              <w:adjustRightInd w:val="0"/>
              <w:rPr>
                <w:rFonts w:ascii="Arial" w:hAnsi="Arial" w:cs="Arial"/>
                <w:sz w:val="20"/>
                <w:szCs w:val="20"/>
              </w:rPr>
            </w:pPr>
          </w:p>
        </w:tc>
        <w:tc>
          <w:tcPr>
            <w:tcW w:w="1275" w:type="dxa"/>
          </w:tcPr>
          <w:p w14:paraId="2A655CBD" w14:textId="77777777" w:rsidR="0024380A" w:rsidRPr="0024380A" w:rsidRDefault="0024380A" w:rsidP="0024380A">
            <w:pPr>
              <w:autoSpaceDE w:val="0"/>
              <w:autoSpaceDN w:val="0"/>
              <w:adjustRightInd w:val="0"/>
              <w:rPr>
                <w:rFonts w:ascii="Arial" w:hAnsi="Arial" w:cs="Arial"/>
                <w:sz w:val="20"/>
                <w:szCs w:val="20"/>
              </w:rPr>
            </w:pPr>
          </w:p>
        </w:tc>
      </w:tr>
      <w:tr w:rsidR="0024380A" w:rsidRPr="00F84ACD" w14:paraId="7E2AE413" w14:textId="77777777" w:rsidTr="00EA3DD3">
        <w:tc>
          <w:tcPr>
            <w:tcW w:w="7513" w:type="dxa"/>
          </w:tcPr>
          <w:p w14:paraId="48CBFEE6" w14:textId="77777777" w:rsidR="00E31DC8" w:rsidRPr="00220533" w:rsidRDefault="00E31DC8" w:rsidP="00E31DC8">
            <w:pPr>
              <w:autoSpaceDE w:val="0"/>
              <w:autoSpaceDN w:val="0"/>
              <w:adjustRightInd w:val="0"/>
              <w:rPr>
                <w:rFonts w:ascii="Arial" w:hAnsi="Arial" w:cs="Arial"/>
                <w:b/>
                <w:bCs/>
                <w:sz w:val="20"/>
                <w:szCs w:val="20"/>
              </w:rPr>
            </w:pPr>
            <w:r w:rsidRPr="00220533">
              <w:rPr>
                <w:rFonts w:ascii="Arial" w:hAnsi="Arial" w:cs="Arial"/>
                <w:b/>
                <w:bCs/>
                <w:sz w:val="20"/>
                <w:szCs w:val="20"/>
              </w:rPr>
              <w:t>Small Rodents - care and advice</w:t>
            </w:r>
          </w:p>
          <w:p w14:paraId="54FE96F1" w14:textId="77777777" w:rsidR="00E31DC8" w:rsidRPr="00220533" w:rsidRDefault="00E31DC8" w:rsidP="00E31DC8">
            <w:pPr>
              <w:autoSpaceDE w:val="0"/>
              <w:autoSpaceDN w:val="0"/>
              <w:adjustRightInd w:val="0"/>
              <w:rPr>
                <w:rFonts w:ascii="Arial" w:hAnsi="Arial" w:cs="Arial"/>
                <w:sz w:val="20"/>
                <w:szCs w:val="20"/>
              </w:rPr>
            </w:pPr>
          </w:p>
          <w:p w14:paraId="45F19024" w14:textId="77777777" w:rsidR="00E31DC8" w:rsidRPr="00220533" w:rsidRDefault="00E31DC8" w:rsidP="00E31DC8">
            <w:pPr>
              <w:autoSpaceDE w:val="0"/>
              <w:autoSpaceDN w:val="0"/>
              <w:adjustRightInd w:val="0"/>
              <w:rPr>
                <w:rFonts w:ascii="Arial" w:hAnsi="Arial" w:cs="Arial"/>
                <w:sz w:val="20"/>
                <w:szCs w:val="20"/>
              </w:rPr>
            </w:pPr>
            <w:r w:rsidRPr="00220533">
              <w:rPr>
                <w:rFonts w:ascii="Arial" w:hAnsi="Arial" w:cs="Arial"/>
                <w:sz w:val="20"/>
                <w:szCs w:val="20"/>
              </w:rPr>
              <w:t>The business must give the buyer advice on:</w:t>
            </w:r>
          </w:p>
          <w:p w14:paraId="5F3380D4" w14:textId="77777777" w:rsidR="00E31DC8" w:rsidRPr="00220533" w:rsidRDefault="00E31DC8" w:rsidP="00E31DC8">
            <w:pPr>
              <w:autoSpaceDE w:val="0"/>
              <w:autoSpaceDN w:val="0"/>
              <w:adjustRightInd w:val="0"/>
              <w:rPr>
                <w:rFonts w:ascii="Arial" w:hAnsi="Arial" w:cs="Arial"/>
                <w:sz w:val="20"/>
                <w:szCs w:val="20"/>
              </w:rPr>
            </w:pPr>
          </w:p>
          <w:p w14:paraId="55E2375B" w14:textId="77777777" w:rsidR="00E31DC8" w:rsidRPr="00220533" w:rsidRDefault="00E31DC8" w:rsidP="00E31DC8">
            <w:pPr>
              <w:pStyle w:val="ListParagraph"/>
              <w:numPr>
                <w:ilvl w:val="0"/>
                <w:numId w:val="3"/>
              </w:numPr>
              <w:autoSpaceDE w:val="0"/>
              <w:autoSpaceDN w:val="0"/>
              <w:adjustRightInd w:val="0"/>
              <w:rPr>
                <w:rFonts w:ascii="Arial" w:hAnsi="Arial" w:cs="Arial"/>
                <w:sz w:val="20"/>
                <w:szCs w:val="20"/>
              </w:rPr>
            </w:pPr>
            <w:r w:rsidRPr="00220533">
              <w:rPr>
                <w:rFonts w:ascii="Arial" w:hAnsi="Arial" w:cs="Arial"/>
                <w:sz w:val="20"/>
                <w:szCs w:val="20"/>
              </w:rPr>
              <w:t xml:space="preserve">compatible group size and gender </w:t>
            </w:r>
          </w:p>
          <w:p w14:paraId="62727EF0" w14:textId="77777777" w:rsidR="00E31DC8" w:rsidRPr="00220533" w:rsidRDefault="00E31DC8" w:rsidP="00E31DC8">
            <w:pPr>
              <w:pStyle w:val="ListParagraph"/>
              <w:numPr>
                <w:ilvl w:val="0"/>
                <w:numId w:val="3"/>
              </w:numPr>
              <w:autoSpaceDE w:val="0"/>
              <w:autoSpaceDN w:val="0"/>
              <w:adjustRightInd w:val="0"/>
              <w:rPr>
                <w:rFonts w:ascii="Arial" w:hAnsi="Arial" w:cs="Arial"/>
                <w:sz w:val="20"/>
                <w:szCs w:val="20"/>
              </w:rPr>
            </w:pPr>
            <w:r w:rsidRPr="00220533">
              <w:rPr>
                <w:rFonts w:ascii="Arial" w:hAnsi="Arial" w:cs="Arial"/>
                <w:sz w:val="20"/>
                <w:szCs w:val="20"/>
              </w:rPr>
              <w:t xml:space="preserve">diet </w:t>
            </w:r>
          </w:p>
          <w:p w14:paraId="5D7CB812" w14:textId="77777777" w:rsidR="00E31DC8" w:rsidRPr="00220533" w:rsidRDefault="00E31DC8" w:rsidP="00E31DC8">
            <w:pPr>
              <w:pStyle w:val="ListParagraph"/>
              <w:numPr>
                <w:ilvl w:val="0"/>
                <w:numId w:val="3"/>
              </w:numPr>
              <w:autoSpaceDE w:val="0"/>
              <w:autoSpaceDN w:val="0"/>
              <w:adjustRightInd w:val="0"/>
              <w:rPr>
                <w:rFonts w:ascii="Arial" w:hAnsi="Arial" w:cs="Arial"/>
                <w:sz w:val="20"/>
                <w:szCs w:val="20"/>
              </w:rPr>
            </w:pPr>
            <w:r w:rsidRPr="00220533">
              <w:rPr>
                <w:rFonts w:ascii="Arial" w:hAnsi="Arial" w:cs="Arial"/>
                <w:sz w:val="20"/>
                <w:szCs w:val="20"/>
              </w:rPr>
              <w:t xml:space="preserve">housing </w:t>
            </w:r>
          </w:p>
          <w:p w14:paraId="14AE602F" w14:textId="77777777" w:rsidR="00E31DC8" w:rsidRPr="00220533" w:rsidRDefault="00E31DC8" w:rsidP="00E31DC8">
            <w:pPr>
              <w:pStyle w:val="ListParagraph"/>
              <w:numPr>
                <w:ilvl w:val="0"/>
                <w:numId w:val="3"/>
              </w:numPr>
              <w:autoSpaceDE w:val="0"/>
              <w:autoSpaceDN w:val="0"/>
              <w:adjustRightInd w:val="0"/>
              <w:rPr>
                <w:rFonts w:ascii="Arial" w:hAnsi="Arial" w:cs="Arial"/>
                <w:sz w:val="20"/>
                <w:szCs w:val="20"/>
              </w:rPr>
            </w:pPr>
            <w:r w:rsidRPr="00220533">
              <w:rPr>
                <w:rFonts w:ascii="Arial" w:hAnsi="Arial" w:cs="Arial"/>
                <w:sz w:val="20"/>
                <w:szCs w:val="20"/>
              </w:rPr>
              <w:t xml:space="preserve">socialisation </w:t>
            </w:r>
          </w:p>
          <w:p w14:paraId="00ACB628" w14:textId="77777777" w:rsidR="00E31DC8" w:rsidRPr="00220533" w:rsidRDefault="00E31DC8" w:rsidP="00E31DC8">
            <w:pPr>
              <w:pStyle w:val="ListParagraph"/>
              <w:numPr>
                <w:ilvl w:val="0"/>
                <w:numId w:val="3"/>
              </w:numPr>
              <w:autoSpaceDE w:val="0"/>
              <w:autoSpaceDN w:val="0"/>
              <w:adjustRightInd w:val="0"/>
              <w:rPr>
                <w:rFonts w:ascii="Arial" w:hAnsi="Arial" w:cs="Arial"/>
                <w:sz w:val="20"/>
                <w:szCs w:val="20"/>
              </w:rPr>
            </w:pPr>
            <w:r w:rsidRPr="00220533">
              <w:rPr>
                <w:rFonts w:ascii="Arial" w:hAnsi="Arial" w:cs="Arial"/>
                <w:sz w:val="20"/>
                <w:szCs w:val="20"/>
              </w:rPr>
              <w:t>behaviours</w:t>
            </w:r>
          </w:p>
          <w:p w14:paraId="0B426E25" w14:textId="77777777" w:rsidR="00E31DC8" w:rsidRPr="00E31DC8" w:rsidRDefault="00E31DC8" w:rsidP="00E31DC8">
            <w:pPr>
              <w:autoSpaceDE w:val="0"/>
              <w:autoSpaceDN w:val="0"/>
              <w:adjustRightInd w:val="0"/>
              <w:rPr>
                <w:rFonts w:ascii="Arial" w:hAnsi="Arial" w:cs="Arial"/>
                <w:i/>
                <w:iCs/>
                <w:sz w:val="20"/>
                <w:szCs w:val="20"/>
              </w:rPr>
            </w:pPr>
            <w:r w:rsidRPr="00E31DC8">
              <w:rPr>
                <w:rFonts w:ascii="Arial" w:hAnsi="Arial" w:cs="Arial"/>
                <w:i/>
                <w:iCs/>
                <w:sz w:val="20"/>
                <w:szCs w:val="20"/>
              </w:rPr>
              <w:lastRenderedPageBreak/>
              <w:t>Advice should be given on recognising basic signs of wellbeing or ill health in the relevant species.</w:t>
            </w:r>
          </w:p>
          <w:p w14:paraId="51224EE9" w14:textId="77777777" w:rsidR="0024380A" w:rsidRPr="00220533" w:rsidRDefault="0024380A" w:rsidP="0024380A">
            <w:pPr>
              <w:autoSpaceDE w:val="0"/>
              <w:autoSpaceDN w:val="0"/>
              <w:adjustRightInd w:val="0"/>
              <w:rPr>
                <w:rFonts w:ascii="Arial" w:hAnsi="Arial" w:cs="Arial"/>
                <w:b/>
                <w:bCs/>
                <w:sz w:val="20"/>
                <w:szCs w:val="20"/>
              </w:rPr>
            </w:pPr>
          </w:p>
        </w:tc>
        <w:tc>
          <w:tcPr>
            <w:tcW w:w="3261" w:type="dxa"/>
          </w:tcPr>
          <w:p w14:paraId="2C3A1BFC" w14:textId="77777777" w:rsidR="0024380A" w:rsidRPr="0024380A" w:rsidRDefault="0024380A" w:rsidP="0024380A">
            <w:pPr>
              <w:pStyle w:val="NormalWeb"/>
              <w:shd w:val="clear" w:color="auto" w:fill="FFFFFF"/>
              <w:spacing w:before="0" w:beforeAutospacing="0" w:after="0" w:afterAutospacing="0"/>
              <w:rPr>
                <w:rFonts w:ascii="Arial" w:hAnsi="Arial" w:cs="Arial"/>
                <w:color w:val="0B0C0C"/>
                <w:sz w:val="20"/>
                <w:szCs w:val="20"/>
              </w:rPr>
            </w:pPr>
          </w:p>
        </w:tc>
        <w:tc>
          <w:tcPr>
            <w:tcW w:w="3402" w:type="dxa"/>
          </w:tcPr>
          <w:p w14:paraId="4C505622" w14:textId="77777777" w:rsidR="0024380A" w:rsidRPr="0024380A" w:rsidRDefault="0024380A" w:rsidP="0024380A">
            <w:pPr>
              <w:autoSpaceDE w:val="0"/>
              <w:autoSpaceDN w:val="0"/>
              <w:adjustRightInd w:val="0"/>
              <w:rPr>
                <w:rFonts w:ascii="Arial" w:hAnsi="Arial" w:cs="Arial"/>
                <w:sz w:val="20"/>
                <w:szCs w:val="20"/>
              </w:rPr>
            </w:pPr>
          </w:p>
        </w:tc>
        <w:tc>
          <w:tcPr>
            <w:tcW w:w="1275" w:type="dxa"/>
          </w:tcPr>
          <w:p w14:paraId="41052A0C" w14:textId="77777777" w:rsidR="0024380A" w:rsidRPr="0024380A" w:rsidRDefault="0024380A" w:rsidP="0024380A">
            <w:pPr>
              <w:autoSpaceDE w:val="0"/>
              <w:autoSpaceDN w:val="0"/>
              <w:adjustRightInd w:val="0"/>
              <w:rPr>
                <w:rFonts w:ascii="Arial" w:hAnsi="Arial" w:cs="Arial"/>
                <w:sz w:val="20"/>
                <w:szCs w:val="20"/>
              </w:rPr>
            </w:pPr>
          </w:p>
        </w:tc>
      </w:tr>
      <w:tr w:rsidR="00E31DC8" w:rsidRPr="00F84ACD" w14:paraId="76D77088" w14:textId="77777777" w:rsidTr="00EA3DD3">
        <w:tc>
          <w:tcPr>
            <w:tcW w:w="7513" w:type="dxa"/>
          </w:tcPr>
          <w:p w14:paraId="62623FFC" w14:textId="77777777" w:rsidR="00E31DC8" w:rsidRPr="00220533" w:rsidRDefault="00E31DC8" w:rsidP="00E31DC8">
            <w:pPr>
              <w:autoSpaceDE w:val="0"/>
              <w:autoSpaceDN w:val="0"/>
              <w:adjustRightInd w:val="0"/>
              <w:rPr>
                <w:rFonts w:ascii="Arial" w:hAnsi="Arial" w:cs="Arial"/>
                <w:b/>
                <w:bCs/>
                <w:sz w:val="20"/>
                <w:szCs w:val="20"/>
              </w:rPr>
            </w:pPr>
            <w:r w:rsidRPr="00220533">
              <w:rPr>
                <w:rFonts w:ascii="Arial" w:hAnsi="Arial" w:cs="Arial"/>
                <w:b/>
                <w:bCs/>
                <w:sz w:val="20"/>
                <w:szCs w:val="20"/>
              </w:rPr>
              <w:t>Rabbits - care and advice</w:t>
            </w:r>
          </w:p>
          <w:p w14:paraId="6E3D97E9" w14:textId="77777777" w:rsidR="00E31DC8" w:rsidRPr="00220533" w:rsidRDefault="00E31DC8" w:rsidP="00E31DC8">
            <w:pPr>
              <w:autoSpaceDE w:val="0"/>
              <w:autoSpaceDN w:val="0"/>
              <w:adjustRightInd w:val="0"/>
              <w:rPr>
                <w:rFonts w:ascii="Arial" w:hAnsi="Arial" w:cs="Arial"/>
                <w:sz w:val="20"/>
                <w:szCs w:val="20"/>
              </w:rPr>
            </w:pPr>
          </w:p>
          <w:p w14:paraId="4BF9BF07" w14:textId="77777777" w:rsidR="00E31DC8" w:rsidRPr="00220533" w:rsidRDefault="00E31DC8" w:rsidP="00E31DC8">
            <w:pPr>
              <w:autoSpaceDE w:val="0"/>
              <w:autoSpaceDN w:val="0"/>
              <w:adjustRightInd w:val="0"/>
              <w:rPr>
                <w:rFonts w:ascii="Arial" w:hAnsi="Arial" w:cs="Arial"/>
                <w:sz w:val="20"/>
                <w:szCs w:val="20"/>
              </w:rPr>
            </w:pPr>
            <w:r w:rsidRPr="00220533">
              <w:rPr>
                <w:rFonts w:ascii="Arial" w:hAnsi="Arial" w:cs="Arial"/>
                <w:sz w:val="20"/>
                <w:szCs w:val="20"/>
              </w:rPr>
              <w:t>Where sold singly, the licence holder or staff must ask if the purchaser owns a suitable conspecific. If they do not, the business should encourage them to buy one, or check that they have a care plan in place for a single housed rabbit.</w:t>
            </w:r>
          </w:p>
          <w:p w14:paraId="47225346" w14:textId="77777777" w:rsidR="00E31DC8" w:rsidRPr="00220533" w:rsidRDefault="00E31DC8" w:rsidP="00E31DC8">
            <w:pPr>
              <w:autoSpaceDE w:val="0"/>
              <w:autoSpaceDN w:val="0"/>
              <w:adjustRightInd w:val="0"/>
              <w:rPr>
                <w:rFonts w:ascii="Arial" w:hAnsi="Arial" w:cs="Arial"/>
                <w:sz w:val="20"/>
                <w:szCs w:val="20"/>
              </w:rPr>
            </w:pPr>
          </w:p>
          <w:p w14:paraId="3A1BDF94" w14:textId="77777777" w:rsidR="00E31DC8" w:rsidRDefault="00E31DC8" w:rsidP="00E31DC8">
            <w:pPr>
              <w:autoSpaceDE w:val="0"/>
              <w:autoSpaceDN w:val="0"/>
              <w:adjustRightInd w:val="0"/>
              <w:rPr>
                <w:rFonts w:ascii="Arial" w:hAnsi="Arial" w:cs="Arial"/>
                <w:i/>
                <w:iCs/>
                <w:sz w:val="20"/>
                <w:szCs w:val="20"/>
              </w:rPr>
            </w:pPr>
            <w:r w:rsidRPr="00E31DC8">
              <w:rPr>
                <w:rFonts w:ascii="Arial" w:hAnsi="Arial" w:cs="Arial"/>
                <w:i/>
                <w:iCs/>
                <w:sz w:val="20"/>
                <w:szCs w:val="20"/>
              </w:rPr>
              <w:t xml:space="preserve">The business must give the buyer advice on vaccinations and reproductive health </w:t>
            </w:r>
            <w:proofErr w:type="gramStart"/>
            <w:r w:rsidRPr="00E31DC8">
              <w:rPr>
                <w:rFonts w:ascii="Arial" w:hAnsi="Arial" w:cs="Arial"/>
                <w:i/>
                <w:iCs/>
                <w:sz w:val="20"/>
                <w:szCs w:val="20"/>
              </w:rPr>
              <w:t>care</w:t>
            </w:r>
            <w:proofErr w:type="gramEnd"/>
          </w:p>
          <w:p w14:paraId="61920793" w14:textId="7C934DC8" w:rsidR="00E31DC8" w:rsidRPr="00E31DC8" w:rsidRDefault="00E31DC8" w:rsidP="00E31DC8">
            <w:pPr>
              <w:autoSpaceDE w:val="0"/>
              <w:autoSpaceDN w:val="0"/>
              <w:adjustRightInd w:val="0"/>
              <w:rPr>
                <w:rFonts w:ascii="Arial" w:hAnsi="Arial" w:cs="Arial"/>
                <w:b/>
                <w:bCs/>
                <w:i/>
                <w:iCs/>
                <w:sz w:val="20"/>
                <w:szCs w:val="20"/>
              </w:rPr>
            </w:pPr>
          </w:p>
        </w:tc>
        <w:tc>
          <w:tcPr>
            <w:tcW w:w="3261" w:type="dxa"/>
          </w:tcPr>
          <w:p w14:paraId="3A397502" w14:textId="77777777" w:rsidR="00E31DC8" w:rsidRPr="0024380A" w:rsidRDefault="00E31DC8" w:rsidP="0024380A">
            <w:pPr>
              <w:pStyle w:val="NormalWeb"/>
              <w:shd w:val="clear" w:color="auto" w:fill="FFFFFF"/>
              <w:spacing w:before="0" w:beforeAutospacing="0" w:after="0" w:afterAutospacing="0"/>
              <w:rPr>
                <w:rFonts w:ascii="Arial" w:hAnsi="Arial" w:cs="Arial"/>
                <w:color w:val="0B0C0C"/>
                <w:sz w:val="20"/>
                <w:szCs w:val="20"/>
              </w:rPr>
            </w:pPr>
          </w:p>
        </w:tc>
        <w:tc>
          <w:tcPr>
            <w:tcW w:w="3402" w:type="dxa"/>
          </w:tcPr>
          <w:p w14:paraId="494AA910" w14:textId="77777777" w:rsidR="00E31DC8" w:rsidRPr="0024380A" w:rsidRDefault="00E31DC8" w:rsidP="0024380A">
            <w:pPr>
              <w:autoSpaceDE w:val="0"/>
              <w:autoSpaceDN w:val="0"/>
              <w:adjustRightInd w:val="0"/>
              <w:rPr>
                <w:rFonts w:ascii="Arial" w:hAnsi="Arial" w:cs="Arial"/>
                <w:sz w:val="20"/>
                <w:szCs w:val="20"/>
              </w:rPr>
            </w:pPr>
          </w:p>
        </w:tc>
        <w:tc>
          <w:tcPr>
            <w:tcW w:w="1275" w:type="dxa"/>
          </w:tcPr>
          <w:p w14:paraId="5044B4C3" w14:textId="77777777" w:rsidR="00E31DC8" w:rsidRPr="0024380A" w:rsidRDefault="00E31DC8" w:rsidP="0024380A">
            <w:pPr>
              <w:autoSpaceDE w:val="0"/>
              <w:autoSpaceDN w:val="0"/>
              <w:adjustRightInd w:val="0"/>
              <w:rPr>
                <w:rFonts w:ascii="Arial" w:hAnsi="Arial" w:cs="Arial"/>
                <w:sz w:val="20"/>
                <w:szCs w:val="20"/>
              </w:rPr>
            </w:pPr>
          </w:p>
        </w:tc>
      </w:tr>
      <w:tr w:rsidR="00E31DC8" w:rsidRPr="00F84ACD" w14:paraId="015D18A8" w14:textId="77777777" w:rsidTr="00EA3DD3">
        <w:tc>
          <w:tcPr>
            <w:tcW w:w="7513" w:type="dxa"/>
          </w:tcPr>
          <w:p w14:paraId="5A5CF639" w14:textId="77777777" w:rsidR="00E31DC8" w:rsidRPr="00220533" w:rsidRDefault="00E31DC8" w:rsidP="00E31DC8">
            <w:pPr>
              <w:autoSpaceDE w:val="0"/>
              <w:autoSpaceDN w:val="0"/>
              <w:adjustRightInd w:val="0"/>
              <w:rPr>
                <w:rFonts w:ascii="Arial" w:hAnsi="Arial" w:cs="Arial"/>
                <w:b/>
                <w:bCs/>
                <w:sz w:val="20"/>
                <w:szCs w:val="20"/>
              </w:rPr>
            </w:pPr>
            <w:r w:rsidRPr="00220533">
              <w:rPr>
                <w:rFonts w:ascii="Arial" w:hAnsi="Arial" w:cs="Arial"/>
                <w:b/>
                <w:bCs/>
                <w:sz w:val="20"/>
                <w:szCs w:val="20"/>
              </w:rPr>
              <w:t xml:space="preserve">Ferrets – care and advice </w:t>
            </w:r>
          </w:p>
          <w:p w14:paraId="3B5ED128" w14:textId="77777777" w:rsidR="00E31DC8" w:rsidRPr="00220533" w:rsidRDefault="00E31DC8" w:rsidP="00E31DC8">
            <w:pPr>
              <w:autoSpaceDE w:val="0"/>
              <w:autoSpaceDN w:val="0"/>
              <w:adjustRightInd w:val="0"/>
              <w:rPr>
                <w:rFonts w:ascii="Arial" w:hAnsi="Arial" w:cs="Arial"/>
                <w:sz w:val="20"/>
                <w:szCs w:val="20"/>
              </w:rPr>
            </w:pPr>
          </w:p>
          <w:p w14:paraId="3F8ACD50" w14:textId="77777777" w:rsidR="00E31DC8" w:rsidRPr="00220533" w:rsidRDefault="00E31DC8" w:rsidP="00E31DC8">
            <w:pPr>
              <w:autoSpaceDE w:val="0"/>
              <w:autoSpaceDN w:val="0"/>
              <w:adjustRightInd w:val="0"/>
              <w:rPr>
                <w:rFonts w:ascii="Arial" w:hAnsi="Arial" w:cs="Arial"/>
                <w:sz w:val="20"/>
                <w:szCs w:val="20"/>
              </w:rPr>
            </w:pPr>
            <w:r w:rsidRPr="00220533">
              <w:rPr>
                <w:rFonts w:ascii="Arial" w:hAnsi="Arial" w:cs="Arial"/>
                <w:sz w:val="20"/>
                <w:szCs w:val="20"/>
              </w:rPr>
              <w:t xml:space="preserve">The business must give advice on: </w:t>
            </w:r>
          </w:p>
          <w:p w14:paraId="4AF3517A" w14:textId="77777777" w:rsidR="00E31DC8" w:rsidRPr="00220533" w:rsidRDefault="00E31DC8" w:rsidP="00E31DC8">
            <w:pPr>
              <w:autoSpaceDE w:val="0"/>
              <w:autoSpaceDN w:val="0"/>
              <w:adjustRightInd w:val="0"/>
              <w:rPr>
                <w:rFonts w:ascii="Arial" w:hAnsi="Arial" w:cs="Arial"/>
                <w:sz w:val="20"/>
                <w:szCs w:val="20"/>
              </w:rPr>
            </w:pPr>
          </w:p>
          <w:p w14:paraId="73897FDF" w14:textId="77777777" w:rsidR="00E31DC8" w:rsidRPr="00220533" w:rsidRDefault="00E31DC8" w:rsidP="00E31DC8">
            <w:pPr>
              <w:pStyle w:val="ListParagraph"/>
              <w:numPr>
                <w:ilvl w:val="0"/>
                <w:numId w:val="4"/>
              </w:numPr>
              <w:autoSpaceDE w:val="0"/>
              <w:autoSpaceDN w:val="0"/>
              <w:adjustRightInd w:val="0"/>
              <w:rPr>
                <w:rFonts w:ascii="Arial" w:hAnsi="Arial" w:cs="Arial"/>
                <w:sz w:val="20"/>
                <w:szCs w:val="20"/>
              </w:rPr>
            </w:pPr>
            <w:r w:rsidRPr="00220533">
              <w:rPr>
                <w:rFonts w:ascii="Arial" w:hAnsi="Arial" w:cs="Arial"/>
                <w:sz w:val="20"/>
                <w:szCs w:val="20"/>
              </w:rPr>
              <w:t xml:space="preserve">vaccinations </w:t>
            </w:r>
          </w:p>
          <w:p w14:paraId="7CFB83F2" w14:textId="77777777" w:rsidR="00E31DC8" w:rsidRPr="00220533" w:rsidRDefault="00E31DC8" w:rsidP="00E31DC8">
            <w:pPr>
              <w:pStyle w:val="ListParagraph"/>
              <w:numPr>
                <w:ilvl w:val="0"/>
                <w:numId w:val="4"/>
              </w:numPr>
              <w:autoSpaceDE w:val="0"/>
              <w:autoSpaceDN w:val="0"/>
              <w:adjustRightInd w:val="0"/>
              <w:rPr>
                <w:rFonts w:ascii="Arial" w:hAnsi="Arial" w:cs="Arial"/>
                <w:sz w:val="20"/>
                <w:szCs w:val="20"/>
              </w:rPr>
            </w:pPr>
            <w:r w:rsidRPr="00220533">
              <w:rPr>
                <w:rFonts w:ascii="Arial" w:hAnsi="Arial" w:cs="Arial"/>
                <w:sz w:val="20"/>
                <w:szCs w:val="20"/>
              </w:rPr>
              <w:t>socialisation</w:t>
            </w:r>
          </w:p>
          <w:p w14:paraId="5801D785" w14:textId="77777777" w:rsidR="00E31DC8" w:rsidRPr="00220533" w:rsidRDefault="00E31DC8" w:rsidP="00E31DC8">
            <w:pPr>
              <w:pStyle w:val="ListParagraph"/>
              <w:numPr>
                <w:ilvl w:val="0"/>
                <w:numId w:val="4"/>
              </w:numPr>
              <w:autoSpaceDE w:val="0"/>
              <w:autoSpaceDN w:val="0"/>
              <w:adjustRightInd w:val="0"/>
              <w:rPr>
                <w:rFonts w:ascii="Arial" w:hAnsi="Arial" w:cs="Arial"/>
                <w:sz w:val="20"/>
                <w:szCs w:val="20"/>
              </w:rPr>
            </w:pPr>
            <w:r w:rsidRPr="00220533">
              <w:rPr>
                <w:rFonts w:ascii="Arial" w:hAnsi="Arial" w:cs="Arial"/>
                <w:sz w:val="20"/>
                <w:szCs w:val="20"/>
              </w:rPr>
              <w:t>reproductive management</w:t>
            </w:r>
          </w:p>
          <w:p w14:paraId="457F2DC3" w14:textId="77777777" w:rsidR="00E31DC8" w:rsidRPr="00220533" w:rsidRDefault="00E31DC8" w:rsidP="00E31DC8">
            <w:pPr>
              <w:autoSpaceDE w:val="0"/>
              <w:autoSpaceDN w:val="0"/>
              <w:adjustRightInd w:val="0"/>
              <w:rPr>
                <w:rFonts w:ascii="Arial" w:hAnsi="Arial" w:cs="Arial"/>
                <w:b/>
                <w:bCs/>
                <w:sz w:val="20"/>
                <w:szCs w:val="20"/>
              </w:rPr>
            </w:pPr>
          </w:p>
        </w:tc>
        <w:tc>
          <w:tcPr>
            <w:tcW w:w="3261" w:type="dxa"/>
          </w:tcPr>
          <w:p w14:paraId="3B0B7293" w14:textId="77777777" w:rsidR="00E31DC8" w:rsidRPr="0024380A" w:rsidRDefault="00E31DC8" w:rsidP="0024380A">
            <w:pPr>
              <w:pStyle w:val="NormalWeb"/>
              <w:shd w:val="clear" w:color="auto" w:fill="FFFFFF"/>
              <w:spacing w:before="0" w:beforeAutospacing="0" w:after="0" w:afterAutospacing="0"/>
              <w:rPr>
                <w:rFonts w:ascii="Arial" w:hAnsi="Arial" w:cs="Arial"/>
                <w:color w:val="0B0C0C"/>
                <w:sz w:val="20"/>
                <w:szCs w:val="20"/>
              </w:rPr>
            </w:pPr>
          </w:p>
        </w:tc>
        <w:tc>
          <w:tcPr>
            <w:tcW w:w="3402" w:type="dxa"/>
          </w:tcPr>
          <w:p w14:paraId="413737FC" w14:textId="77777777" w:rsidR="00E31DC8" w:rsidRPr="0024380A" w:rsidRDefault="00E31DC8" w:rsidP="0024380A">
            <w:pPr>
              <w:autoSpaceDE w:val="0"/>
              <w:autoSpaceDN w:val="0"/>
              <w:adjustRightInd w:val="0"/>
              <w:rPr>
                <w:rFonts w:ascii="Arial" w:hAnsi="Arial" w:cs="Arial"/>
                <w:sz w:val="20"/>
                <w:szCs w:val="20"/>
              </w:rPr>
            </w:pPr>
          </w:p>
        </w:tc>
        <w:tc>
          <w:tcPr>
            <w:tcW w:w="1275" w:type="dxa"/>
          </w:tcPr>
          <w:p w14:paraId="7E6B9C6E" w14:textId="77777777" w:rsidR="00E31DC8" w:rsidRPr="0024380A" w:rsidRDefault="00E31DC8" w:rsidP="0024380A">
            <w:pPr>
              <w:autoSpaceDE w:val="0"/>
              <w:autoSpaceDN w:val="0"/>
              <w:adjustRightInd w:val="0"/>
              <w:rPr>
                <w:rFonts w:ascii="Arial" w:hAnsi="Arial" w:cs="Arial"/>
                <w:sz w:val="20"/>
                <w:szCs w:val="20"/>
              </w:rPr>
            </w:pPr>
          </w:p>
        </w:tc>
      </w:tr>
      <w:tr w:rsidR="00E31DC8" w:rsidRPr="00F84ACD" w14:paraId="6783228F" w14:textId="77777777" w:rsidTr="00EA3DD3">
        <w:tc>
          <w:tcPr>
            <w:tcW w:w="7513" w:type="dxa"/>
          </w:tcPr>
          <w:p w14:paraId="392209AB" w14:textId="77777777" w:rsidR="00E31DC8" w:rsidRPr="00220533" w:rsidRDefault="00E31DC8" w:rsidP="00E31DC8">
            <w:pPr>
              <w:autoSpaceDE w:val="0"/>
              <w:autoSpaceDN w:val="0"/>
              <w:adjustRightInd w:val="0"/>
              <w:rPr>
                <w:rFonts w:ascii="Arial" w:hAnsi="Arial" w:cs="Arial"/>
                <w:b/>
                <w:bCs/>
                <w:sz w:val="20"/>
                <w:szCs w:val="20"/>
              </w:rPr>
            </w:pPr>
            <w:r w:rsidRPr="00220533">
              <w:rPr>
                <w:rFonts w:ascii="Arial" w:hAnsi="Arial" w:cs="Arial"/>
                <w:b/>
                <w:bCs/>
                <w:sz w:val="20"/>
                <w:szCs w:val="20"/>
              </w:rPr>
              <w:t>Birds - care and advice</w:t>
            </w:r>
          </w:p>
          <w:p w14:paraId="69D9BCB6" w14:textId="77777777" w:rsidR="00E31DC8" w:rsidRPr="00220533" w:rsidRDefault="00E31DC8" w:rsidP="00E31DC8">
            <w:pPr>
              <w:autoSpaceDE w:val="0"/>
              <w:autoSpaceDN w:val="0"/>
              <w:adjustRightInd w:val="0"/>
              <w:rPr>
                <w:rFonts w:ascii="Arial" w:hAnsi="Arial" w:cs="Arial"/>
                <w:sz w:val="20"/>
                <w:szCs w:val="20"/>
              </w:rPr>
            </w:pPr>
          </w:p>
          <w:p w14:paraId="612978EB" w14:textId="77777777" w:rsidR="00E31DC8" w:rsidRPr="00220533" w:rsidRDefault="00E31DC8" w:rsidP="00E31DC8">
            <w:pPr>
              <w:autoSpaceDE w:val="0"/>
              <w:autoSpaceDN w:val="0"/>
              <w:adjustRightInd w:val="0"/>
              <w:rPr>
                <w:rFonts w:ascii="Arial" w:hAnsi="Arial" w:cs="Arial"/>
                <w:sz w:val="20"/>
                <w:szCs w:val="20"/>
              </w:rPr>
            </w:pPr>
            <w:r w:rsidRPr="00220533">
              <w:rPr>
                <w:rFonts w:ascii="Arial" w:hAnsi="Arial" w:cs="Arial"/>
                <w:sz w:val="20"/>
                <w:szCs w:val="20"/>
              </w:rPr>
              <w:t xml:space="preserve">If parrots are sold singly then the business should explain to the </w:t>
            </w:r>
            <w:proofErr w:type="gramStart"/>
            <w:r w:rsidRPr="00220533">
              <w:rPr>
                <w:rFonts w:ascii="Arial" w:hAnsi="Arial" w:cs="Arial"/>
                <w:sz w:val="20"/>
                <w:szCs w:val="20"/>
              </w:rPr>
              <w:t>buyer</w:t>
            </w:r>
            <w:proofErr w:type="gramEnd"/>
            <w:r w:rsidRPr="00220533">
              <w:rPr>
                <w:rFonts w:ascii="Arial" w:hAnsi="Arial" w:cs="Arial"/>
                <w:sz w:val="20"/>
                <w:szCs w:val="20"/>
              </w:rPr>
              <w:t xml:space="preserve"> the bird’s need for daily companionship. The sale of parrots to purchasers who are unable to provide a suitable enclosure and suitable mental stimulation should be discouraged.</w:t>
            </w:r>
          </w:p>
          <w:p w14:paraId="0F10B14E" w14:textId="77777777" w:rsidR="00E31DC8" w:rsidRPr="00220533" w:rsidRDefault="00E31DC8" w:rsidP="00E31DC8">
            <w:pPr>
              <w:autoSpaceDE w:val="0"/>
              <w:autoSpaceDN w:val="0"/>
              <w:adjustRightInd w:val="0"/>
              <w:rPr>
                <w:rFonts w:ascii="Arial" w:hAnsi="Arial" w:cs="Arial"/>
                <w:sz w:val="20"/>
                <w:szCs w:val="20"/>
              </w:rPr>
            </w:pPr>
          </w:p>
          <w:p w14:paraId="0E6EC053" w14:textId="77777777" w:rsidR="00E31DC8" w:rsidRPr="00220533" w:rsidRDefault="00E31DC8" w:rsidP="00E31DC8">
            <w:pPr>
              <w:autoSpaceDE w:val="0"/>
              <w:autoSpaceDN w:val="0"/>
              <w:adjustRightInd w:val="0"/>
              <w:rPr>
                <w:rFonts w:ascii="Arial" w:hAnsi="Arial" w:cs="Arial"/>
                <w:sz w:val="20"/>
                <w:szCs w:val="20"/>
              </w:rPr>
            </w:pPr>
            <w:r w:rsidRPr="00220533">
              <w:rPr>
                <w:rFonts w:ascii="Arial" w:hAnsi="Arial" w:cs="Arial"/>
                <w:sz w:val="20"/>
                <w:szCs w:val="20"/>
              </w:rPr>
              <w:t>The need for high quality lighting of a suitable spectrum should be explained to buyers.</w:t>
            </w:r>
          </w:p>
          <w:p w14:paraId="4C50956A" w14:textId="77777777" w:rsidR="00E31DC8" w:rsidRPr="00220533" w:rsidRDefault="00E31DC8" w:rsidP="00E31DC8">
            <w:pPr>
              <w:autoSpaceDE w:val="0"/>
              <w:autoSpaceDN w:val="0"/>
              <w:adjustRightInd w:val="0"/>
              <w:rPr>
                <w:rFonts w:ascii="Arial" w:hAnsi="Arial" w:cs="Arial"/>
                <w:b/>
                <w:bCs/>
                <w:sz w:val="20"/>
                <w:szCs w:val="20"/>
              </w:rPr>
            </w:pPr>
          </w:p>
        </w:tc>
        <w:tc>
          <w:tcPr>
            <w:tcW w:w="3261" w:type="dxa"/>
          </w:tcPr>
          <w:p w14:paraId="4A80F39A" w14:textId="77777777" w:rsidR="00E31DC8" w:rsidRPr="0024380A" w:rsidRDefault="00E31DC8" w:rsidP="0024380A">
            <w:pPr>
              <w:pStyle w:val="NormalWeb"/>
              <w:shd w:val="clear" w:color="auto" w:fill="FFFFFF"/>
              <w:spacing w:before="0" w:beforeAutospacing="0" w:after="0" w:afterAutospacing="0"/>
              <w:rPr>
                <w:rFonts w:ascii="Arial" w:hAnsi="Arial" w:cs="Arial"/>
                <w:color w:val="0B0C0C"/>
                <w:sz w:val="20"/>
                <w:szCs w:val="20"/>
              </w:rPr>
            </w:pPr>
          </w:p>
        </w:tc>
        <w:tc>
          <w:tcPr>
            <w:tcW w:w="3402" w:type="dxa"/>
          </w:tcPr>
          <w:p w14:paraId="500E2A98" w14:textId="77777777" w:rsidR="00E31DC8" w:rsidRPr="0024380A" w:rsidRDefault="00E31DC8" w:rsidP="0024380A">
            <w:pPr>
              <w:autoSpaceDE w:val="0"/>
              <w:autoSpaceDN w:val="0"/>
              <w:adjustRightInd w:val="0"/>
              <w:rPr>
                <w:rFonts w:ascii="Arial" w:hAnsi="Arial" w:cs="Arial"/>
                <w:sz w:val="20"/>
                <w:szCs w:val="20"/>
              </w:rPr>
            </w:pPr>
          </w:p>
        </w:tc>
        <w:tc>
          <w:tcPr>
            <w:tcW w:w="1275" w:type="dxa"/>
          </w:tcPr>
          <w:p w14:paraId="4A84E648" w14:textId="77777777" w:rsidR="00E31DC8" w:rsidRPr="0024380A" w:rsidRDefault="00E31DC8" w:rsidP="0024380A">
            <w:pPr>
              <w:autoSpaceDE w:val="0"/>
              <w:autoSpaceDN w:val="0"/>
              <w:adjustRightInd w:val="0"/>
              <w:rPr>
                <w:rFonts w:ascii="Arial" w:hAnsi="Arial" w:cs="Arial"/>
                <w:sz w:val="20"/>
                <w:szCs w:val="20"/>
              </w:rPr>
            </w:pPr>
          </w:p>
        </w:tc>
      </w:tr>
      <w:tr w:rsidR="00E31DC8" w:rsidRPr="00F84ACD" w14:paraId="33A5E68C" w14:textId="77777777" w:rsidTr="00EA3DD3">
        <w:tc>
          <w:tcPr>
            <w:tcW w:w="7513" w:type="dxa"/>
          </w:tcPr>
          <w:p w14:paraId="4FE47DE4" w14:textId="77777777" w:rsidR="00E31DC8" w:rsidRPr="00220533" w:rsidRDefault="00E31DC8" w:rsidP="00E31DC8">
            <w:pPr>
              <w:autoSpaceDE w:val="0"/>
              <w:autoSpaceDN w:val="0"/>
              <w:adjustRightInd w:val="0"/>
              <w:rPr>
                <w:rFonts w:ascii="Arial" w:hAnsi="Arial" w:cs="Arial"/>
                <w:b/>
                <w:bCs/>
                <w:sz w:val="20"/>
                <w:szCs w:val="20"/>
              </w:rPr>
            </w:pPr>
            <w:r w:rsidRPr="00220533">
              <w:rPr>
                <w:rFonts w:ascii="Arial" w:hAnsi="Arial" w:cs="Arial"/>
                <w:b/>
                <w:bCs/>
                <w:sz w:val="20"/>
                <w:szCs w:val="20"/>
              </w:rPr>
              <w:t>Reptiles - care and advice</w:t>
            </w:r>
          </w:p>
          <w:p w14:paraId="0BBE7F34" w14:textId="77777777" w:rsidR="00E31DC8" w:rsidRPr="00220533" w:rsidRDefault="00E31DC8" w:rsidP="00E31DC8">
            <w:pPr>
              <w:autoSpaceDE w:val="0"/>
              <w:autoSpaceDN w:val="0"/>
              <w:adjustRightInd w:val="0"/>
              <w:rPr>
                <w:rFonts w:ascii="Arial" w:hAnsi="Arial" w:cs="Arial"/>
                <w:sz w:val="20"/>
                <w:szCs w:val="20"/>
              </w:rPr>
            </w:pPr>
          </w:p>
          <w:p w14:paraId="2622AC88" w14:textId="77777777" w:rsidR="00E31DC8" w:rsidRPr="00220533" w:rsidRDefault="00E31DC8" w:rsidP="00E31DC8">
            <w:pPr>
              <w:autoSpaceDE w:val="0"/>
              <w:autoSpaceDN w:val="0"/>
              <w:adjustRightInd w:val="0"/>
              <w:rPr>
                <w:rFonts w:ascii="Arial" w:hAnsi="Arial" w:cs="Arial"/>
                <w:sz w:val="20"/>
                <w:szCs w:val="20"/>
              </w:rPr>
            </w:pPr>
            <w:r w:rsidRPr="00220533">
              <w:rPr>
                <w:rFonts w:ascii="Arial" w:hAnsi="Arial" w:cs="Arial"/>
                <w:sz w:val="20"/>
                <w:szCs w:val="20"/>
              </w:rPr>
              <w:t xml:space="preserve">The business must give the buyer advice on environmental </w:t>
            </w:r>
            <w:proofErr w:type="gramStart"/>
            <w:r w:rsidRPr="00220533">
              <w:rPr>
                <w:rFonts w:ascii="Arial" w:hAnsi="Arial" w:cs="Arial"/>
                <w:sz w:val="20"/>
                <w:szCs w:val="20"/>
              </w:rPr>
              <w:t>conditions</w:t>
            </w:r>
            <w:proofErr w:type="gramEnd"/>
          </w:p>
          <w:p w14:paraId="0290AB5B" w14:textId="77777777" w:rsidR="00E31DC8" w:rsidRPr="00220533" w:rsidRDefault="00E31DC8" w:rsidP="00E31DC8">
            <w:pPr>
              <w:autoSpaceDE w:val="0"/>
              <w:autoSpaceDN w:val="0"/>
              <w:adjustRightInd w:val="0"/>
              <w:rPr>
                <w:rFonts w:ascii="Arial" w:hAnsi="Arial" w:cs="Arial"/>
                <w:b/>
                <w:bCs/>
                <w:sz w:val="20"/>
                <w:szCs w:val="20"/>
              </w:rPr>
            </w:pPr>
          </w:p>
        </w:tc>
        <w:tc>
          <w:tcPr>
            <w:tcW w:w="3261" w:type="dxa"/>
          </w:tcPr>
          <w:p w14:paraId="030A7A55" w14:textId="77777777" w:rsidR="00E31DC8" w:rsidRPr="0024380A" w:rsidRDefault="00E31DC8" w:rsidP="0024380A">
            <w:pPr>
              <w:pStyle w:val="NormalWeb"/>
              <w:shd w:val="clear" w:color="auto" w:fill="FFFFFF"/>
              <w:spacing w:before="0" w:beforeAutospacing="0" w:after="0" w:afterAutospacing="0"/>
              <w:rPr>
                <w:rFonts w:ascii="Arial" w:hAnsi="Arial" w:cs="Arial"/>
                <w:color w:val="0B0C0C"/>
                <w:sz w:val="20"/>
                <w:szCs w:val="20"/>
              </w:rPr>
            </w:pPr>
          </w:p>
        </w:tc>
        <w:tc>
          <w:tcPr>
            <w:tcW w:w="3402" w:type="dxa"/>
          </w:tcPr>
          <w:p w14:paraId="4403D22B" w14:textId="77777777" w:rsidR="00E31DC8" w:rsidRPr="0024380A" w:rsidRDefault="00E31DC8" w:rsidP="0024380A">
            <w:pPr>
              <w:autoSpaceDE w:val="0"/>
              <w:autoSpaceDN w:val="0"/>
              <w:adjustRightInd w:val="0"/>
              <w:rPr>
                <w:rFonts w:ascii="Arial" w:hAnsi="Arial" w:cs="Arial"/>
                <w:sz w:val="20"/>
                <w:szCs w:val="20"/>
              </w:rPr>
            </w:pPr>
          </w:p>
        </w:tc>
        <w:tc>
          <w:tcPr>
            <w:tcW w:w="1275" w:type="dxa"/>
          </w:tcPr>
          <w:p w14:paraId="61A28A70" w14:textId="77777777" w:rsidR="00E31DC8" w:rsidRPr="0024380A" w:rsidRDefault="00E31DC8" w:rsidP="0024380A">
            <w:pPr>
              <w:autoSpaceDE w:val="0"/>
              <w:autoSpaceDN w:val="0"/>
              <w:adjustRightInd w:val="0"/>
              <w:rPr>
                <w:rFonts w:ascii="Arial" w:hAnsi="Arial" w:cs="Arial"/>
                <w:sz w:val="20"/>
                <w:szCs w:val="20"/>
              </w:rPr>
            </w:pPr>
          </w:p>
        </w:tc>
      </w:tr>
      <w:tr w:rsidR="00E31DC8" w:rsidRPr="00F84ACD" w14:paraId="403200D6" w14:textId="77777777" w:rsidTr="00EA3DD3">
        <w:tc>
          <w:tcPr>
            <w:tcW w:w="7513" w:type="dxa"/>
          </w:tcPr>
          <w:p w14:paraId="37E4386C" w14:textId="77777777" w:rsidR="00E31DC8" w:rsidRPr="00220533" w:rsidRDefault="00E31DC8" w:rsidP="00E31DC8">
            <w:pPr>
              <w:autoSpaceDE w:val="0"/>
              <w:autoSpaceDN w:val="0"/>
              <w:adjustRightInd w:val="0"/>
              <w:rPr>
                <w:rFonts w:ascii="Arial" w:hAnsi="Arial" w:cs="Arial"/>
                <w:b/>
                <w:bCs/>
                <w:sz w:val="20"/>
                <w:szCs w:val="20"/>
              </w:rPr>
            </w:pPr>
            <w:r w:rsidRPr="00220533">
              <w:rPr>
                <w:rFonts w:ascii="Arial" w:hAnsi="Arial" w:cs="Arial"/>
                <w:b/>
                <w:bCs/>
                <w:sz w:val="20"/>
                <w:szCs w:val="20"/>
              </w:rPr>
              <w:t>Fish - care and advice</w:t>
            </w:r>
          </w:p>
          <w:p w14:paraId="49555216" w14:textId="77777777" w:rsidR="00E31DC8" w:rsidRPr="00220533" w:rsidRDefault="00E31DC8" w:rsidP="00E31DC8">
            <w:pPr>
              <w:autoSpaceDE w:val="0"/>
              <w:autoSpaceDN w:val="0"/>
              <w:adjustRightInd w:val="0"/>
              <w:rPr>
                <w:rFonts w:ascii="Arial" w:hAnsi="Arial" w:cs="Arial"/>
                <w:sz w:val="20"/>
                <w:szCs w:val="20"/>
              </w:rPr>
            </w:pPr>
          </w:p>
          <w:p w14:paraId="693B0170" w14:textId="77777777" w:rsidR="00E31DC8" w:rsidRPr="00220533" w:rsidRDefault="00E31DC8" w:rsidP="00E31DC8">
            <w:pPr>
              <w:autoSpaceDE w:val="0"/>
              <w:autoSpaceDN w:val="0"/>
              <w:adjustRightInd w:val="0"/>
              <w:rPr>
                <w:rFonts w:ascii="Arial" w:hAnsi="Arial" w:cs="Arial"/>
                <w:sz w:val="20"/>
                <w:szCs w:val="20"/>
              </w:rPr>
            </w:pPr>
            <w:r w:rsidRPr="00220533">
              <w:rPr>
                <w:rFonts w:ascii="Arial" w:hAnsi="Arial" w:cs="Arial"/>
                <w:sz w:val="20"/>
                <w:szCs w:val="20"/>
              </w:rPr>
              <w:t xml:space="preserve">The business must give the buyer advice on environmental conditions and water </w:t>
            </w:r>
            <w:proofErr w:type="gramStart"/>
            <w:r w:rsidRPr="00220533">
              <w:rPr>
                <w:rFonts w:ascii="Arial" w:hAnsi="Arial" w:cs="Arial"/>
                <w:sz w:val="20"/>
                <w:szCs w:val="20"/>
              </w:rPr>
              <w:t>quality</w:t>
            </w:r>
            <w:proofErr w:type="gramEnd"/>
          </w:p>
          <w:p w14:paraId="18891B68" w14:textId="77777777" w:rsidR="00E31DC8" w:rsidRPr="00220533" w:rsidRDefault="00E31DC8" w:rsidP="00E31DC8">
            <w:pPr>
              <w:autoSpaceDE w:val="0"/>
              <w:autoSpaceDN w:val="0"/>
              <w:adjustRightInd w:val="0"/>
              <w:rPr>
                <w:rFonts w:ascii="Arial" w:hAnsi="Arial" w:cs="Arial"/>
                <w:b/>
                <w:bCs/>
                <w:sz w:val="20"/>
                <w:szCs w:val="20"/>
              </w:rPr>
            </w:pPr>
          </w:p>
        </w:tc>
        <w:tc>
          <w:tcPr>
            <w:tcW w:w="3261" w:type="dxa"/>
          </w:tcPr>
          <w:p w14:paraId="5EED16C2" w14:textId="77777777" w:rsidR="00E31DC8" w:rsidRPr="0024380A" w:rsidRDefault="00E31DC8" w:rsidP="0024380A">
            <w:pPr>
              <w:pStyle w:val="NormalWeb"/>
              <w:shd w:val="clear" w:color="auto" w:fill="FFFFFF"/>
              <w:spacing w:before="0" w:beforeAutospacing="0" w:after="0" w:afterAutospacing="0"/>
              <w:rPr>
                <w:rFonts w:ascii="Arial" w:hAnsi="Arial" w:cs="Arial"/>
                <w:color w:val="0B0C0C"/>
                <w:sz w:val="20"/>
                <w:szCs w:val="20"/>
              </w:rPr>
            </w:pPr>
          </w:p>
        </w:tc>
        <w:tc>
          <w:tcPr>
            <w:tcW w:w="3402" w:type="dxa"/>
          </w:tcPr>
          <w:p w14:paraId="488EF03C" w14:textId="77777777" w:rsidR="00E31DC8" w:rsidRPr="0024380A" w:rsidRDefault="00E31DC8" w:rsidP="0024380A">
            <w:pPr>
              <w:autoSpaceDE w:val="0"/>
              <w:autoSpaceDN w:val="0"/>
              <w:adjustRightInd w:val="0"/>
              <w:rPr>
                <w:rFonts w:ascii="Arial" w:hAnsi="Arial" w:cs="Arial"/>
                <w:sz w:val="20"/>
                <w:szCs w:val="20"/>
              </w:rPr>
            </w:pPr>
          </w:p>
        </w:tc>
        <w:tc>
          <w:tcPr>
            <w:tcW w:w="1275" w:type="dxa"/>
          </w:tcPr>
          <w:p w14:paraId="2EA30CE2" w14:textId="77777777" w:rsidR="00E31DC8" w:rsidRPr="0024380A" w:rsidRDefault="00E31DC8" w:rsidP="0024380A">
            <w:pPr>
              <w:autoSpaceDE w:val="0"/>
              <w:autoSpaceDN w:val="0"/>
              <w:adjustRightInd w:val="0"/>
              <w:rPr>
                <w:rFonts w:ascii="Arial" w:hAnsi="Arial" w:cs="Arial"/>
                <w:sz w:val="20"/>
                <w:szCs w:val="20"/>
              </w:rPr>
            </w:pPr>
          </w:p>
        </w:tc>
      </w:tr>
      <w:tr w:rsidR="00E31DC8" w:rsidRPr="00F84ACD" w14:paraId="6AE055BD" w14:textId="77777777" w:rsidTr="00EA3DD3">
        <w:tc>
          <w:tcPr>
            <w:tcW w:w="7513" w:type="dxa"/>
          </w:tcPr>
          <w:p w14:paraId="6D0094C7" w14:textId="77777777" w:rsidR="00E31DC8" w:rsidRPr="00220533" w:rsidRDefault="00E31DC8" w:rsidP="00E31DC8">
            <w:pPr>
              <w:autoSpaceDE w:val="0"/>
              <w:autoSpaceDN w:val="0"/>
              <w:adjustRightInd w:val="0"/>
              <w:rPr>
                <w:rFonts w:ascii="Arial" w:hAnsi="Arial" w:cs="Arial"/>
                <w:sz w:val="20"/>
                <w:szCs w:val="20"/>
              </w:rPr>
            </w:pPr>
            <w:r w:rsidRPr="00220533">
              <w:rPr>
                <w:rFonts w:ascii="Arial" w:hAnsi="Arial" w:cs="Arial"/>
                <w:sz w:val="20"/>
                <w:szCs w:val="20"/>
              </w:rPr>
              <w:lastRenderedPageBreak/>
              <w:t xml:space="preserve">3.3 Appropriate reference materials on the care of all animals for sale must be on display and provided to the prospective </w:t>
            </w:r>
            <w:proofErr w:type="gramStart"/>
            <w:r w:rsidRPr="00220533">
              <w:rPr>
                <w:rFonts w:ascii="Arial" w:hAnsi="Arial" w:cs="Arial"/>
                <w:sz w:val="20"/>
                <w:szCs w:val="20"/>
              </w:rPr>
              <w:t>owner</w:t>
            </w:r>
            <w:proofErr w:type="gramEnd"/>
          </w:p>
          <w:p w14:paraId="4A5882A4" w14:textId="77777777" w:rsidR="00E31DC8" w:rsidRPr="00220533" w:rsidRDefault="00E31DC8" w:rsidP="00E31DC8">
            <w:pPr>
              <w:autoSpaceDE w:val="0"/>
              <w:autoSpaceDN w:val="0"/>
              <w:adjustRightInd w:val="0"/>
              <w:rPr>
                <w:rFonts w:ascii="Arial" w:hAnsi="Arial" w:cs="Arial"/>
                <w:sz w:val="20"/>
                <w:szCs w:val="20"/>
              </w:rPr>
            </w:pPr>
          </w:p>
          <w:p w14:paraId="40989A3B" w14:textId="77777777" w:rsidR="00E31DC8" w:rsidRPr="00E31DC8" w:rsidRDefault="00E31DC8" w:rsidP="00E31DC8">
            <w:pPr>
              <w:autoSpaceDE w:val="0"/>
              <w:autoSpaceDN w:val="0"/>
              <w:adjustRightInd w:val="0"/>
              <w:rPr>
                <w:rFonts w:ascii="Arial" w:hAnsi="Arial" w:cs="Arial"/>
                <w:i/>
                <w:iCs/>
                <w:sz w:val="20"/>
                <w:szCs w:val="20"/>
              </w:rPr>
            </w:pPr>
            <w:r w:rsidRPr="00E31DC8">
              <w:rPr>
                <w:rFonts w:ascii="Arial" w:hAnsi="Arial" w:cs="Arial"/>
                <w:i/>
                <w:iCs/>
                <w:sz w:val="20"/>
                <w:szCs w:val="20"/>
              </w:rPr>
              <w:t xml:space="preserve">Pet care leaflets or other similar written or electronic information must be made available to customers free of charge at the time of purchase. This is in addition to any offer to purchase pet care books or leaflets. </w:t>
            </w:r>
          </w:p>
          <w:p w14:paraId="39619C4E" w14:textId="77777777" w:rsidR="00E31DC8" w:rsidRPr="00E31DC8" w:rsidRDefault="00E31DC8" w:rsidP="00E31DC8">
            <w:pPr>
              <w:autoSpaceDE w:val="0"/>
              <w:autoSpaceDN w:val="0"/>
              <w:adjustRightInd w:val="0"/>
              <w:rPr>
                <w:rFonts w:ascii="Arial" w:hAnsi="Arial" w:cs="Arial"/>
                <w:i/>
                <w:iCs/>
                <w:sz w:val="20"/>
                <w:szCs w:val="20"/>
              </w:rPr>
            </w:pPr>
          </w:p>
          <w:p w14:paraId="70B63220" w14:textId="77777777" w:rsidR="00E31DC8" w:rsidRPr="00E31DC8" w:rsidRDefault="00E31DC8" w:rsidP="00E31DC8">
            <w:pPr>
              <w:autoSpaceDE w:val="0"/>
              <w:autoSpaceDN w:val="0"/>
              <w:adjustRightInd w:val="0"/>
              <w:rPr>
                <w:rFonts w:ascii="Arial" w:hAnsi="Arial" w:cs="Arial"/>
                <w:i/>
                <w:iCs/>
                <w:sz w:val="20"/>
                <w:szCs w:val="20"/>
              </w:rPr>
            </w:pPr>
            <w:r w:rsidRPr="00E31DC8">
              <w:rPr>
                <w:rFonts w:ascii="Arial" w:hAnsi="Arial" w:cs="Arial"/>
                <w:i/>
                <w:iCs/>
                <w:sz w:val="20"/>
                <w:szCs w:val="20"/>
              </w:rPr>
              <w:t xml:space="preserve">You can use the following information: </w:t>
            </w:r>
          </w:p>
          <w:p w14:paraId="18ADF501" w14:textId="77777777" w:rsidR="00E31DC8" w:rsidRPr="00E31DC8" w:rsidRDefault="00E31DC8" w:rsidP="00E31DC8">
            <w:pPr>
              <w:autoSpaceDE w:val="0"/>
              <w:autoSpaceDN w:val="0"/>
              <w:adjustRightInd w:val="0"/>
              <w:rPr>
                <w:rFonts w:ascii="Arial" w:hAnsi="Arial" w:cs="Arial"/>
                <w:i/>
                <w:iCs/>
                <w:sz w:val="20"/>
                <w:szCs w:val="20"/>
              </w:rPr>
            </w:pPr>
          </w:p>
          <w:p w14:paraId="649CF91C" w14:textId="4A27AFEF" w:rsidR="00E31DC8" w:rsidRPr="00E31DC8" w:rsidRDefault="00E31DC8" w:rsidP="00E31DC8">
            <w:pPr>
              <w:pStyle w:val="ListParagraph"/>
              <w:numPr>
                <w:ilvl w:val="0"/>
                <w:numId w:val="5"/>
              </w:numPr>
              <w:autoSpaceDE w:val="0"/>
              <w:autoSpaceDN w:val="0"/>
              <w:adjustRightInd w:val="0"/>
              <w:rPr>
                <w:rFonts w:ascii="Arial" w:hAnsi="Arial" w:cs="Arial"/>
                <w:i/>
                <w:iCs/>
                <w:sz w:val="20"/>
                <w:szCs w:val="20"/>
              </w:rPr>
            </w:pPr>
            <w:r w:rsidRPr="00E31DC8">
              <w:rPr>
                <w:rFonts w:ascii="Arial" w:hAnsi="Arial" w:cs="Arial"/>
                <w:i/>
                <w:iCs/>
                <w:sz w:val="20"/>
                <w:szCs w:val="20"/>
              </w:rPr>
              <w:t xml:space="preserve">Code of practice for the welfare of cats </w:t>
            </w:r>
            <w:r w:rsidR="008150E2" w:rsidRPr="008150E2">
              <w:rPr>
                <w:rFonts w:ascii="Arial" w:hAnsi="Arial" w:cs="Arial"/>
                <w:i/>
                <w:iCs/>
                <w:color w:val="0066FF"/>
                <w:sz w:val="20"/>
                <w:szCs w:val="20"/>
              </w:rPr>
              <w:t>(</w:t>
            </w:r>
            <w:hyperlink r:id="rId13" w:history="1">
              <w:r w:rsidR="008150E2" w:rsidRPr="008150E2">
                <w:rPr>
                  <w:rStyle w:val="Hyperlink"/>
                  <w:color w:val="0066FF"/>
                </w:rPr>
                <w:t>https://www.gov.uk/government/publications/code-of-practice-for-the-welfare-of-cats</w:t>
              </w:r>
            </w:hyperlink>
            <w:r w:rsidR="008150E2">
              <w:t>)</w:t>
            </w:r>
          </w:p>
          <w:p w14:paraId="750D8787" w14:textId="765C9AA6" w:rsidR="00E31DC8" w:rsidRDefault="00E31DC8" w:rsidP="00E31DC8">
            <w:pPr>
              <w:pStyle w:val="ListParagraph"/>
              <w:numPr>
                <w:ilvl w:val="0"/>
                <w:numId w:val="5"/>
              </w:numPr>
              <w:autoSpaceDE w:val="0"/>
              <w:autoSpaceDN w:val="0"/>
              <w:adjustRightInd w:val="0"/>
              <w:rPr>
                <w:rFonts w:ascii="Arial" w:hAnsi="Arial" w:cs="Arial"/>
                <w:i/>
                <w:iCs/>
                <w:sz w:val="20"/>
                <w:szCs w:val="20"/>
              </w:rPr>
            </w:pPr>
            <w:r w:rsidRPr="00E31DC8">
              <w:rPr>
                <w:rFonts w:ascii="Arial" w:hAnsi="Arial" w:cs="Arial"/>
                <w:i/>
                <w:iCs/>
                <w:sz w:val="20"/>
                <w:szCs w:val="20"/>
              </w:rPr>
              <w:t>Code of practice for the welfare of dogs</w:t>
            </w:r>
          </w:p>
          <w:p w14:paraId="59A5D6A0" w14:textId="38E3EFAC" w:rsidR="008150E2" w:rsidRPr="008150E2" w:rsidRDefault="008150E2" w:rsidP="008150E2">
            <w:pPr>
              <w:pStyle w:val="ListParagraph"/>
              <w:autoSpaceDE w:val="0"/>
              <w:autoSpaceDN w:val="0"/>
              <w:adjustRightInd w:val="0"/>
              <w:rPr>
                <w:rFonts w:ascii="Arial" w:hAnsi="Arial" w:cs="Arial"/>
                <w:i/>
                <w:iCs/>
                <w:color w:val="0066FF"/>
                <w:sz w:val="20"/>
                <w:szCs w:val="20"/>
              </w:rPr>
            </w:pPr>
            <w:r>
              <w:rPr>
                <w:rFonts w:ascii="Arial" w:hAnsi="Arial" w:cs="Arial"/>
                <w:i/>
                <w:iCs/>
                <w:color w:val="0066FF"/>
                <w:sz w:val="20"/>
                <w:szCs w:val="20"/>
              </w:rPr>
              <w:t>(</w:t>
            </w:r>
            <w:hyperlink r:id="rId14" w:history="1">
              <w:r w:rsidRPr="008150E2">
                <w:rPr>
                  <w:rStyle w:val="Hyperlink"/>
                  <w:color w:val="0066FF"/>
                </w:rPr>
                <w:t>https://www.gov.uk/government/publications/code-of-practice-for-the-welfare-of-dogs</w:t>
              </w:r>
            </w:hyperlink>
            <w:r w:rsidRPr="008150E2">
              <w:rPr>
                <w:color w:val="0066FF"/>
              </w:rPr>
              <w:t>)</w:t>
            </w:r>
          </w:p>
          <w:p w14:paraId="3DAA3576" w14:textId="77777777" w:rsidR="00E31DC8" w:rsidRPr="00220533" w:rsidRDefault="00E31DC8" w:rsidP="00E31DC8">
            <w:pPr>
              <w:autoSpaceDE w:val="0"/>
              <w:autoSpaceDN w:val="0"/>
              <w:adjustRightInd w:val="0"/>
              <w:rPr>
                <w:rFonts w:ascii="Arial" w:hAnsi="Arial" w:cs="Arial"/>
                <w:b/>
                <w:bCs/>
                <w:sz w:val="20"/>
                <w:szCs w:val="20"/>
              </w:rPr>
            </w:pPr>
          </w:p>
        </w:tc>
        <w:tc>
          <w:tcPr>
            <w:tcW w:w="3261" w:type="dxa"/>
          </w:tcPr>
          <w:p w14:paraId="45D1C463" w14:textId="77777777" w:rsidR="00E31DC8" w:rsidRPr="0024380A" w:rsidRDefault="00E31DC8" w:rsidP="0024380A">
            <w:pPr>
              <w:pStyle w:val="NormalWeb"/>
              <w:shd w:val="clear" w:color="auto" w:fill="FFFFFF"/>
              <w:spacing w:before="0" w:beforeAutospacing="0" w:after="0" w:afterAutospacing="0"/>
              <w:rPr>
                <w:rFonts w:ascii="Arial" w:hAnsi="Arial" w:cs="Arial"/>
                <w:color w:val="0B0C0C"/>
                <w:sz w:val="20"/>
                <w:szCs w:val="20"/>
              </w:rPr>
            </w:pPr>
          </w:p>
        </w:tc>
        <w:tc>
          <w:tcPr>
            <w:tcW w:w="3402" w:type="dxa"/>
          </w:tcPr>
          <w:p w14:paraId="1B67DF9C" w14:textId="77777777" w:rsidR="00E31DC8" w:rsidRPr="0024380A" w:rsidRDefault="00E31DC8" w:rsidP="0024380A">
            <w:pPr>
              <w:autoSpaceDE w:val="0"/>
              <w:autoSpaceDN w:val="0"/>
              <w:adjustRightInd w:val="0"/>
              <w:rPr>
                <w:rFonts w:ascii="Arial" w:hAnsi="Arial" w:cs="Arial"/>
                <w:sz w:val="20"/>
                <w:szCs w:val="20"/>
              </w:rPr>
            </w:pPr>
          </w:p>
        </w:tc>
        <w:tc>
          <w:tcPr>
            <w:tcW w:w="1275" w:type="dxa"/>
          </w:tcPr>
          <w:p w14:paraId="7AFA2EBF" w14:textId="77777777" w:rsidR="00E31DC8" w:rsidRPr="0024380A" w:rsidRDefault="00E31DC8" w:rsidP="0024380A">
            <w:pPr>
              <w:autoSpaceDE w:val="0"/>
              <w:autoSpaceDN w:val="0"/>
              <w:adjustRightInd w:val="0"/>
              <w:rPr>
                <w:rFonts w:ascii="Arial" w:hAnsi="Arial" w:cs="Arial"/>
                <w:sz w:val="20"/>
                <w:szCs w:val="20"/>
              </w:rPr>
            </w:pPr>
          </w:p>
        </w:tc>
      </w:tr>
      <w:tr w:rsidR="00E31DC8" w:rsidRPr="00F84ACD" w14:paraId="395AF314" w14:textId="77777777" w:rsidTr="00EA3DD3">
        <w:tc>
          <w:tcPr>
            <w:tcW w:w="7513" w:type="dxa"/>
          </w:tcPr>
          <w:p w14:paraId="7FD90BCA" w14:textId="77777777" w:rsidR="00E31DC8" w:rsidRPr="00220533" w:rsidRDefault="00E31DC8" w:rsidP="00E31DC8">
            <w:pPr>
              <w:autoSpaceDE w:val="0"/>
              <w:autoSpaceDN w:val="0"/>
              <w:adjustRightInd w:val="0"/>
              <w:rPr>
                <w:rFonts w:ascii="Arial" w:hAnsi="Arial" w:cs="Arial"/>
                <w:sz w:val="20"/>
                <w:szCs w:val="20"/>
              </w:rPr>
            </w:pPr>
            <w:r w:rsidRPr="00220533">
              <w:rPr>
                <w:rFonts w:ascii="Arial" w:hAnsi="Arial" w:cs="Arial"/>
                <w:sz w:val="20"/>
                <w:szCs w:val="20"/>
              </w:rPr>
              <w:t>3.4 The licence holder and all staff must have been suitably trained to advise prospective owners about the animals being sold.</w:t>
            </w:r>
          </w:p>
          <w:p w14:paraId="2C41C32F" w14:textId="77777777" w:rsidR="00E31DC8" w:rsidRPr="00220533" w:rsidRDefault="00E31DC8" w:rsidP="00E31DC8">
            <w:pPr>
              <w:autoSpaceDE w:val="0"/>
              <w:autoSpaceDN w:val="0"/>
              <w:adjustRightInd w:val="0"/>
              <w:rPr>
                <w:rFonts w:ascii="Arial" w:hAnsi="Arial" w:cs="Arial"/>
                <w:b/>
                <w:bCs/>
                <w:sz w:val="20"/>
                <w:szCs w:val="20"/>
              </w:rPr>
            </w:pPr>
          </w:p>
        </w:tc>
        <w:tc>
          <w:tcPr>
            <w:tcW w:w="3261" w:type="dxa"/>
          </w:tcPr>
          <w:p w14:paraId="71E9AE93" w14:textId="77777777" w:rsidR="00E31DC8" w:rsidRPr="0024380A" w:rsidRDefault="00E31DC8" w:rsidP="0024380A">
            <w:pPr>
              <w:pStyle w:val="NormalWeb"/>
              <w:shd w:val="clear" w:color="auto" w:fill="FFFFFF"/>
              <w:spacing w:before="0" w:beforeAutospacing="0" w:after="0" w:afterAutospacing="0"/>
              <w:rPr>
                <w:rFonts w:ascii="Arial" w:hAnsi="Arial" w:cs="Arial"/>
                <w:color w:val="0B0C0C"/>
                <w:sz w:val="20"/>
                <w:szCs w:val="20"/>
              </w:rPr>
            </w:pPr>
          </w:p>
        </w:tc>
        <w:tc>
          <w:tcPr>
            <w:tcW w:w="3402" w:type="dxa"/>
          </w:tcPr>
          <w:p w14:paraId="2CDB28B3" w14:textId="77777777" w:rsidR="00E31DC8" w:rsidRPr="0024380A" w:rsidRDefault="00E31DC8" w:rsidP="0024380A">
            <w:pPr>
              <w:autoSpaceDE w:val="0"/>
              <w:autoSpaceDN w:val="0"/>
              <w:adjustRightInd w:val="0"/>
              <w:rPr>
                <w:rFonts w:ascii="Arial" w:hAnsi="Arial" w:cs="Arial"/>
                <w:sz w:val="20"/>
                <w:szCs w:val="20"/>
              </w:rPr>
            </w:pPr>
          </w:p>
        </w:tc>
        <w:tc>
          <w:tcPr>
            <w:tcW w:w="1275" w:type="dxa"/>
          </w:tcPr>
          <w:p w14:paraId="6EB5390F" w14:textId="77777777" w:rsidR="00E31DC8" w:rsidRPr="0024380A" w:rsidRDefault="00E31DC8" w:rsidP="0024380A">
            <w:pPr>
              <w:autoSpaceDE w:val="0"/>
              <w:autoSpaceDN w:val="0"/>
              <w:adjustRightInd w:val="0"/>
              <w:rPr>
                <w:rFonts w:ascii="Arial" w:hAnsi="Arial" w:cs="Arial"/>
                <w:sz w:val="20"/>
                <w:szCs w:val="20"/>
              </w:rPr>
            </w:pPr>
          </w:p>
        </w:tc>
      </w:tr>
      <w:tr w:rsidR="00E31DC8" w:rsidRPr="00F84ACD" w14:paraId="16137825" w14:textId="77777777" w:rsidTr="00EA3DD3">
        <w:tc>
          <w:tcPr>
            <w:tcW w:w="7513" w:type="dxa"/>
          </w:tcPr>
          <w:p w14:paraId="58343658" w14:textId="77777777" w:rsidR="00E31DC8" w:rsidRPr="00220533" w:rsidRDefault="00E31DC8" w:rsidP="00E31DC8">
            <w:pPr>
              <w:autoSpaceDE w:val="0"/>
              <w:autoSpaceDN w:val="0"/>
              <w:adjustRightInd w:val="0"/>
              <w:rPr>
                <w:rFonts w:ascii="Arial" w:hAnsi="Arial" w:cs="Arial"/>
                <w:sz w:val="20"/>
                <w:szCs w:val="20"/>
              </w:rPr>
            </w:pPr>
            <w:r w:rsidRPr="00220533">
              <w:rPr>
                <w:rFonts w:ascii="Arial" w:hAnsi="Arial" w:cs="Arial"/>
                <w:sz w:val="20"/>
                <w:szCs w:val="20"/>
              </w:rPr>
              <w:t>3.5 The licence holder and sales staff must ensure that the purchaser is informed of the country of origin of the animal and the species, and where known, the age, sex and veterinary record of the animal being sold.</w:t>
            </w:r>
          </w:p>
          <w:p w14:paraId="6615B6DE" w14:textId="77777777" w:rsidR="00E31DC8" w:rsidRPr="00220533" w:rsidRDefault="00E31DC8" w:rsidP="00E31DC8">
            <w:pPr>
              <w:autoSpaceDE w:val="0"/>
              <w:autoSpaceDN w:val="0"/>
              <w:adjustRightInd w:val="0"/>
              <w:rPr>
                <w:rFonts w:ascii="Arial" w:hAnsi="Arial" w:cs="Arial"/>
                <w:sz w:val="20"/>
                <w:szCs w:val="20"/>
              </w:rPr>
            </w:pPr>
          </w:p>
          <w:p w14:paraId="6A1547E0" w14:textId="77777777" w:rsidR="00E31DC8" w:rsidRPr="00220533" w:rsidRDefault="00E31DC8" w:rsidP="00E31DC8">
            <w:pPr>
              <w:autoSpaceDE w:val="0"/>
              <w:autoSpaceDN w:val="0"/>
              <w:adjustRightInd w:val="0"/>
              <w:rPr>
                <w:rFonts w:ascii="Arial" w:hAnsi="Arial" w:cs="Arial"/>
                <w:sz w:val="20"/>
                <w:szCs w:val="20"/>
              </w:rPr>
            </w:pPr>
            <w:r w:rsidRPr="00220533">
              <w:rPr>
                <w:rFonts w:ascii="Arial" w:hAnsi="Arial" w:cs="Arial"/>
                <w:sz w:val="20"/>
                <w:szCs w:val="20"/>
              </w:rPr>
              <w:t xml:space="preserve">This must also include whether the animal was wild </w:t>
            </w:r>
            <w:proofErr w:type="gramStart"/>
            <w:r w:rsidRPr="00220533">
              <w:rPr>
                <w:rFonts w:ascii="Arial" w:hAnsi="Arial" w:cs="Arial"/>
                <w:sz w:val="20"/>
                <w:szCs w:val="20"/>
              </w:rPr>
              <w:t>caught</w:t>
            </w:r>
            <w:proofErr w:type="gramEnd"/>
            <w:r w:rsidRPr="00220533">
              <w:rPr>
                <w:rFonts w:ascii="Arial" w:hAnsi="Arial" w:cs="Arial"/>
                <w:sz w:val="20"/>
                <w:szCs w:val="20"/>
              </w:rPr>
              <w:t xml:space="preserve"> or captive bred, where known.</w:t>
            </w:r>
          </w:p>
          <w:p w14:paraId="6C281D17" w14:textId="77777777" w:rsidR="00E31DC8" w:rsidRPr="00220533" w:rsidRDefault="00E31DC8" w:rsidP="00E31DC8">
            <w:pPr>
              <w:autoSpaceDE w:val="0"/>
              <w:autoSpaceDN w:val="0"/>
              <w:adjustRightInd w:val="0"/>
              <w:rPr>
                <w:rFonts w:ascii="Arial" w:hAnsi="Arial" w:cs="Arial"/>
                <w:b/>
                <w:bCs/>
                <w:sz w:val="20"/>
                <w:szCs w:val="20"/>
              </w:rPr>
            </w:pPr>
          </w:p>
        </w:tc>
        <w:tc>
          <w:tcPr>
            <w:tcW w:w="3261" w:type="dxa"/>
          </w:tcPr>
          <w:p w14:paraId="59F0FF87" w14:textId="77777777" w:rsidR="00E31DC8" w:rsidRPr="0024380A" w:rsidRDefault="00E31DC8" w:rsidP="0024380A">
            <w:pPr>
              <w:pStyle w:val="NormalWeb"/>
              <w:shd w:val="clear" w:color="auto" w:fill="FFFFFF"/>
              <w:spacing w:before="0" w:beforeAutospacing="0" w:after="0" w:afterAutospacing="0"/>
              <w:rPr>
                <w:rFonts w:ascii="Arial" w:hAnsi="Arial" w:cs="Arial"/>
                <w:color w:val="0B0C0C"/>
                <w:sz w:val="20"/>
                <w:szCs w:val="20"/>
              </w:rPr>
            </w:pPr>
          </w:p>
        </w:tc>
        <w:tc>
          <w:tcPr>
            <w:tcW w:w="3402" w:type="dxa"/>
          </w:tcPr>
          <w:p w14:paraId="0D87C7C5" w14:textId="77777777" w:rsidR="00E31DC8" w:rsidRPr="0024380A" w:rsidRDefault="00E31DC8" w:rsidP="0024380A">
            <w:pPr>
              <w:autoSpaceDE w:val="0"/>
              <w:autoSpaceDN w:val="0"/>
              <w:adjustRightInd w:val="0"/>
              <w:rPr>
                <w:rFonts w:ascii="Arial" w:hAnsi="Arial" w:cs="Arial"/>
                <w:sz w:val="20"/>
                <w:szCs w:val="20"/>
              </w:rPr>
            </w:pPr>
          </w:p>
        </w:tc>
        <w:tc>
          <w:tcPr>
            <w:tcW w:w="1275" w:type="dxa"/>
          </w:tcPr>
          <w:p w14:paraId="2D078F5C" w14:textId="77777777" w:rsidR="00E31DC8" w:rsidRPr="0024380A" w:rsidRDefault="00E31DC8" w:rsidP="0024380A">
            <w:pPr>
              <w:autoSpaceDE w:val="0"/>
              <w:autoSpaceDN w:val="0"/>
              <w:adjustRightInd w:val="0"/>
              <w:rPr>
                <w:rFonts w:ascii="Arial" w:hAnsi="Arial" w:cs="Arial"/>
                <w:sz w:val="20"/>
                <w:szCs w:val="20"/>
              </w:rPr>
            </w:pPr>
          </w:p>
        </w:tc>
      </w:tr>
      <w:tr w:rsidR="00E31DC8" w:rsidRPr="00F84ACD" w14:paraId="59E62404" w14:textId="77777777" w:rsidTr="005723B3">
        <w:tc>
          <w:tcPr>
            <w:tcW w:w="15451" w:type="dxa"/>
            <w:gridSpan w:val="4"/>
          </w:tcPr>
          <w:p w14:paraId="463A2F97" w14:textId="77777777" w:rsidR="00E31DC8" w:rsidRPr="000030AD" w:rsidRDefault="00E31DC8" w:rsidP="00E31DC8">
            <w:pPr>
              <w:rPr>
                <w:rFonts w:ascii="Arial" w:hAnsi="Arial" w:cs="Arial"/>
                <w:b/>
                <w:bCs/>
                <w:sz w:val="20"/>
                <w:szCs w:val="20"/>
              </w:rPr>
            </w:pPr>
            <w:r w:rsidRPr="000030AD">
              <w:rPr>
                <w:rFonts w:ascii="Arial" w:hAnsi="Arial" w:cs="Arial"/>
                <w:b/>
                <w:bCs/>
                <w:color w:val="538135" w:themeColor="accent6" w:themeShade="BF"/>
                <w:sz w:val="20"/>
                <w:szCs w:val="20"/>
              </w:rPr>
              <w:t>4.0 Suitable housing</w:t>
            </w:r>
            <w:r w:rsidRPr="000030AD">
              <w:rPr>
                <w:rFonts w:ascii="Arial" w:hAnsi="Arial" w:cs="Arial"/>
                <w:b/>
                <w:bCs/>
                <w:color w:val="00B050"/>
                <w:sz w:val="20"/>
                <w:szCs w:val="20"/>
              </w:rPr>
              <w:t xml:space="preserve"> </w:t>
            </w:r>
          </w:p>
          <w:p w14:paraId="6F8EF1FB" w14:textId="77777777" w:rsidR="00E31DC8" w:rsidRPr="0024380A" w:rsidRDefault="00E31DC8" w:rsidP="0024380A">
            <w:pPr>
              <w:autoSpaceDE w:val="0"/>
              <w:autoSpaceDN w:val="0"/>
              <w:adjustRightInd w:val="0"/>
              <w:rPr>
                <w:rFonts w:ascii="Arial" w:hAnsi="Arial" w:cs="Arial"/>
                <w:sz w:val="20"/>
                <w:szCs w:val="20"/>
              </w:rPr>
            </w:pPr>
          </w:p>
        </w:tc>
      </w:tr>
      <w:tr w:rsidR="00E31DC8" w:rsidRPr="00F84ACD" w14:paraId="6AF79959" w14:textId="77777777" w:rsidTr="00EA3DD3">
        <w:tc>
          <w:tcPr>
            <w:tcW w:w="7513" w:type="dxa"/>
          </w:tcPr>
          <w:p w14:paraId="4F521CEB" w14:textId="77777777" w:rsidR="00E31DC8" w:rsidRPr="00220533" w:rsidRDefault="00E31DC8" w:rsidP="00E31DC8">
            <w:pPr>
              <w:autoSpaceDE w:val="0"/>
              <w:autoSpaceDN w:val="0"/>
              <w:adjustRightInd w:val="0"/>
              <w:rPr>
                <w:rFonts w:ascii="Arial" w:hAnsi="Arial" w:cs="Arial"/>
                <w:sz w:val="20"/>
                <w:szCs w:val="20"/>
              </w:rPr>
            </w:pPr>
            <w:r w:rsidRPr="00220533">
              <w:rPr>
                <w:rFonts w:ascii="Arial" w:hAnsi="Arial" w:cs="Arial"/>
                <w:sz w:val="20"/>
                <w:szCs w:val="20"/>
              </w:rPr>
              <w:t>4.1 Animals must be kept in housing which minimises stress from other animals and the public.</w:t>
            </w:r>
          </w:p>
          <w:p w14:paraId="1C2C478D" w14:textId="77777777" w:rsidR="00E31DC8" w:rsidRPr="00220533" w:rsidRDefault="00E31DC8" w:rsidP="00E31DC8">
            <w:pPr>
              <w:autoSpaceDE w:val="0"/>
              <w:autoSpaceDN w:val="0"/>
              <w:adjustRightInd w:val="0"/>
              <w:rPr>
                <w:rFonts w:ascii="Arial" w:hAnsi="Arial" w:cs="Arial"/>
                <w:sz w:val="20"/>
                <w:szCs w:val="20"/>
              </w:rPr>
            </w:pPr>
          </w:p>
          <w:p w14:paraId="69C1C071" w14:textId="77777777" w:rsidR="00E31DC8" w:rsidRPr="00E31DC8" w:rsidRDefault="00E31DC8" w:rsidP="00E31DC8">
            <w:pPr>
              <w:autoSpaceDE w:val="0"/>
              <w:autoSpaceDN w:val="0"/>
              <w:adjustRightInd w:val="0"/>
              <w:rPr>
                <w:rFonts w:ascii="Arial" w:hAnsi="Arial" w:cs="Arial"/>
                <w:i/>
                <w:iCs/>
                <w:sz w:val="20"/>
                <w:szCs w:val="20"/>
              </w:rPr>
            </w:pPr>
            <w:r w:rsidRPr="00E31DC8">
              <w:rPr>
                <w:rFonts w:ascii="Arial" w:hAnsi="Arial" w:cs="Arial"/>
                <w:i/>
                <w:iCs/>
                <w:sz w:val="20"/>
                <w:szCs w:val="20"/>
              </w:rPr>
              <w:t>The design and layout of the premises must allow animals to be able to choose what they can see and who or what, for example they should be able to hide. It should also minimise the number of animals that staff disturb when removing any individual animal.</w:t>
            </w:r>
          </w:p>
          <w:p w14:paraId="49008F2F" w14:textId="77777777" w:rsidR="00E31DC8" w:rsidRPr="00E31DC8" w:rsidRDefault="00E31DC8" w:rsidP="00E31DC8">
            <w:pPr>
              <w:autoSpaceDE w:val="0"/>
              <w:autoSpaceDN w:val="0"/>
              <w:adjustRightInd w:val="0"/>
              <w:rPr>
                <w:rFonts w:ascii="Arial" w:hAnsi="Arial" w:cs="Arial"/>
                <w:i/>
                <w:iCs/>
                <w:sz w:val="20"/>
                <w:szCs w:val="20"/>
              </w:rPr>
            </w:pPr>
          </w:p>
          <w:p w14:paraId="3581D9A3" w14:textId="77777777" w:rsidR="00E31DC8" w:rsidRPr="00E31DC8" w:rsidRDefault="00E31DC8" w:rsidP="00E31DC8">
            <w:pPr>
              <w:autoSpaceDE w:val="0"/>
              <w:autoSpaceDN w:val="0"/>
              <w:adjustRightInd w:val="0"/>
              <w:rPr>
                <w:rFonts w:ascii="Arial" w:hAnsi="Arial" w:cs="Arial"/>
                <w:i/>
                <w:iCs/>
                <w:sz w:val="20"/>
                <w:szCs w:val="20"/>
              </w:rPr>
            </w:pPr>
            <w:r w:rsidRPr="00E31DC8">
              <w:rPr>
                <w:rFonts w:ascii="Arial" w:hAnsi="Arial" w:cs="Arial"/>
                <w:i/>
                <w:iCs/>
                <w:sz w:val="20"/>
                <w:szCs w:val="20"/>
              </w:rPr>
              <w:t>Predators and prey should not be able to see, hear or smell each other.</w:t>
            </w:r>
          </w:p>
          <w:p w14:paraId="3079F66C" w14:textId="77777777" w:rsidR="00E31DC8" w:rsidRPr="00220533" w:rsidRDefault="00E31DC8" w:rsidP="00E31DC8">
            <w:pPr>
              <w:autoSpaceDE w:val="0"/>
              <w:autoSpaceDN w:val="0"/>
              <w:adjustRightInd w:val="0"/>
              <w:rPr>
                <w:rFonts w:ascii="Arial" w:hAnsi="Arial" w:cs="Arial"/>
                <w:b/>
                <w:bCs/>
                <w:sz w:val="20"/>
                <w:szCs w:val="20"/>
              </w:rPr>
            </w:pPr>
          </w:p>
        </w:tc>
        <w:tc>
          <w:tcPr>
            <w:tcW w:w="3261" w:type="dxa"/>
          </w:tcPr>
          <w:p w14:paraId="51EF5637" w14:textId="77777777" w:rsidR="00E31DC8" w:rsidRPr="0024380A" w:rsidRDefault="00E31DC8" w:rsidP="0024380A">
            <w:pPr>
              <w:pStyle w:val="NormalWeb"/>
              <w:shd w:val="clear" w:color="auto" w:fill="FFFFFF"/>
              <w:spacing w:before="0" w:beforeAutospacing="0" w:after="0" w:afterAutospacing="0"/>
              <w:rPr>
                <w:rFonts w:ascii="Arial" w:hAnsi="Arial" w:cs="Arial"/>
                <w:color w:val="0B0C0C"/>
                <w:sz w:val="20"/>
                <w:szCs w:val="20"/>
              </w:rPr>
            </w:pPr>
          </w:p>
        </w:tc>
        <w:tc>
          <w:tcPr>
            <w:tcW w:w="3402" w:type="dxa"/>
          </w:tcPr>
          <w:p w14:paraId="65CB52AC" w14:textId="77777777" w:rsidR="00E31DC8" w:rsidRPr="0024380A" w:rsidRDefault="00E31DC8" w:rsidP="0024380A">
            <w:pPr>
              <w:autoSpaceDE w:val="0"/>
              <w:autoSpaceDN w:val="0"/>
              <w:adjustRightInd w:val="0"/>
              <w:rPr>
                <w:rFonts w:ascii="Arial" w:hAnsi="Arial" w:cs="Arial"/>
                <w:sz w:val="20"/>
                <w:szCs w:val="20"/>
              </w:rPr>
            </w:pPr>
          </w:p>
        </w:tc>
        <w:tc>
          <w:tcPr>
            <w:tcW w:w="1275" w:type="dxa"/>
          </w:tcPr>
          <w:p w14:paraId="442F7065" w14:textId="77777777" w:rsidR="00E31DC8" w:rsidRPr="0024380A" w:rsidRDefault="00E31DC8" w:rsidP="0024380A">
            <w:pPr>
              <w:autoSpaceDE w:val="0"/>
              <w:autoSpaceDN w:val="0"/>
              <w:adjustRightInd w:val="0"/>
              <w:rPr>
                <w:rFonts w:ascii="Arial" w:hAnsi="Arial" w:cs="Arial"/>
                <w:sz w:val="20"/>
                <w:szCs w:val="20"/>
              </w:rPr>
            </w:pPr>
          </w:p>
        </w:tc>
      </w:tr>
      <w:tr w:rsidR="00E31DC8" w:rsidRPr="00F84ACD" w14:paraId="49A93339" w14:textId="77777777" w:rsidTr="00EA3DD3">
        <w:tc>
          <w:tcPr>
            <w:tcW w:w="7513" w:type="dxa"/>
          </w:tcPr>
          <w:p w14:paraId="51EFA866" w14:textId="77777777" w:rsidR="00E31DC8" w:rsidRPr="00220533" w:rsidRDefault="00E31DC8" w:rsidP="00E31DC8">
            <w:pPr>
              <w:autoSpaceDE w:val="0"/>
              <w:autoSpaceDN w:val="0"/>
              <w:adjustRightInd w:val="0"/>
              <w:rPr>
                <w:rFonts w:ascii="Arial" w:hAnsi="Arial" w:cs="Arial"/>
                <w:sz w:val="20"/>
                <w:szCs w:val="20"/>
              </w:rPr>
            </w:pPr>
            <w:r w:rsidRPr="00220533">
              <w:rPr>
                <w:rFonts w:ascii="Arial" w:hAnsi="Arial" w:cs="Arial"/>
                <w:sz w:val="20"/>
                <w:szCs w:val="20"/>
              </w:rPr>
              <w:lastRenderedPageBreak/>
              <w:t xml:space="preserve">4.2 Where members of the public can view or </w:t>
            </w:r>
            <w:proofErr w:type="gramStart"/>
            <w:r w:rsidRPr="00220533">
              <w:rPr>
                <w:rFonts w:ascii="Arial" w:hAnsi="Arial" w:cs="Arial"/>
                <w:sz w:val="20"/>
                <w:szCs w:val="20"/>
              </w:rPr>
              <w:t>come into contact with</w:t>
            </w:r>
            <w:proofErr w:type="gramEnd"/>
            <w:r w:rsidRPr="00220533">
              <w:rPr>
                <w:rFonts w:ascii="Arial" w:hAnsi="Arial" w:cs="Arial"/>
                <w:sz w:val="20"/>
                <w:szCs w:val="20"/>
              </w:rPr>
              <w:t xml:space="preserve"> the animals, signage must be in place to deter disturbance of the animals.</w:t>
            </w:r>
          </w:p>
          <w:p w14:paraId="721C33CF" w14:textId="77777777" w:rsidR="00E31DC8" w:rsidRPr="00220533" w:rsidRDefault="00E31DC8" w:rsidP="00E31DC8">
            <w:pPr>
              <w:autoSpaceDE w:val="0"/>
              <w:autoSpaceDN w:val="0"/>
              <w:adjustRightInd w:val="0"/>
              <w:rPr>
                <w:rFonts w:ascii="Arial" w:hAnsi="Arial" w:cs="Arial"/>
                <w:sz w:val="20"/>
                <w:szCs w:val="20"/>
              </w:rPr>
            </w:pPr>
          </w:p>
          <w:p w14:paraId="3EFC7579" w14:textId="77777777" w:rsidR="00E31DC8" w:rsidRPr="00E31DC8" w:rsidRDefault="00E31DC8" w:rsidP="00E31DC8">
            <w:pPr>
              <w:autoSpaceDE w:val="0"/>
              <w:autoSpaceDN w:val="0"/>
              <w:adjustRightInd w:val="0"/>
              <w:rPr>
                <w:rFonts w:ascii="Arial" w:hAnsi="Arial" w:cs="Arial"/>
                <w:i/>
                <w:iCs/>
                <w:sz w:val="20"/>
                <w:szCs w:val="20"/>
              </w:rPr>
            </w:pPr>
            <w:r w:rsidRPr="00E31DC8">
              <w:rPr>
                <w:rFonts w:ascii="Arial" w:hAnsi="Arial" w:cs="Arial"/>
                <w:i/>
                <w:iCs/>
                <w:sz w:val="20"/>
                <w:szCs w:val="20"/>
              </w:rPr>
              <w:t xml:space="preserve">If animals are on public display, signs must be displayed on enclosures to deter members of the public from tapping on glass or poking fingers into cages. </w:t>
            </w:r>
          </w:p>
          <w:p w14:paraId="763384BC" w14:textId="77777777" w:rsidR="00E31DC8" w:rsidRPr="00E31DC8" w:rsidRDefault="00E31DC8" w:rsidP="00E31DC8">
            <w:pPr>
              <w:autoSpaceDE w:val="0"/>
              <w:autoSpaceDN w:val="0"/>
              <w:adjustRightInd w:val="0"/>
              <w:rPr>
                <w:rFonts w:ascii="Arial" w:hAnsi="Arial" w:cs="Arial"/>
                <w:i/>
                <w:iCs/>
                <w:sz w:val="20"/>
                <w:szCs w:val="20"/>
              </w:rPr>
            </w:pPr>
          </w:p>
          <w:p w14:paraId="31782213" w14:textId="77777777" w:rsidR="00E31DC8" w:rsidRPr="00E31DC8" w:rsidRDefault="00E31DC8" w:rsidP="00E31DC8">
            <w:pPr>
              <w:autoSpaceDE w:val="0"/>
              <w:autoSpaceDN w:val="0"/>
              <w:adjustRightInd w:val="0"/>
              <w:rPr>
                <w:rFonts w:ascii="Arial" w:hAnsi="Arial" w:cs="Arial"/>
                <w:i/>
                <w:iCs/>
                <w:sz w:val="20"/>
                <w:szCs w:val="20"/>
              </w:rPr>
            </w:pPr>
            <w:r w:rsidRPr="00E31DC8">
              <w:rPr>
                <w:rFonts w:ascii="Arial" w:hAnsi="Arial" w:cs="Arial"/>
                <w:i/>
                <w:iCs/>
                <w:sz w:val="20"/>
                <w:szCs w:val="20"/>
              </w:rPr>
              <w:t xml:space="preserve">Clear signs must </w:t>
            </w:r>
            <w:proofErr w:type="gramStart"/>
            <w:r w:rsidRPr="00E31DC8">
              <w:rPr>
                <w:rFonts w:ascii="Arial" w:hAnsi="Arial" w:cs="Arial"/>
                <w:i/>
                <w:iCs/>
                <w:sz w:val="20"/>
                <w:szCs w:val="20"/>
              </w:rPr>
              <w:t>be in place at all times</w:t>
            </w:r>
            <w:proofErr w:type="gramEnd"/>
            <w:r w:rsidRPr="00E31DC8">
              <w:rPr>
                <w:rFonts w:ascii="Arial" w:hAnsi="Arial" w:cs="Arial"/>
                <w:i/>
                <w:iCs/>
                <w:sz w:val="20"/>
                <w:szCs w:val="20"/>
              </w:rPr>
              <w:t xml:space="preserve"> outlining: </w:t>
            </w:r>
          </w:p>
          <w:p w14:paraId="68BFFD74" w14:textId="77777777" w:rsidR="00E31DC8" w:rsidRPr="00E31DC8" w:rsidRDefault="00E31DC8" w:rsidP="00E31DC8">
            <w:pPr>
              <w:autoSpaceDE w:val="0"/>
              <w:autoSpaceDN w:val="0"/>
              <w:adjustRightInd w:val="0"/>
              <w:rPr>
                <w:rFonts w:ascii="Arial" w:hAnsi="Arial" w:cs="Arial"/>
                <w:i/>
                <w:iCs/>
                <w:sz w:val="20"/>
                <w:szCs w:val="20"/>
              </w:rPr>
            </w:pPr>
          </w:p>
          <w:p w14:paraId="286B4114" w14:textId="77777777" w:rsidR="00E31DC8" w:rsidRPr="00E31DC8" w:rsidRDefault="00E31DC8" w:rsidP="00E31DC8">
            <w:pPr>
              <w:pStyle w:val="ListParagraph"/>
              <w:numPr>
                <w:ilvl w:val="0"/>
                <w:numId w:val="6"/>
              </w:numPr>
              <w:autoSpaceDE w:val="0"/>
              <w:autoSpaceDN w:val="0"/>
              <w:adjustRightInd w:val="0"/>
              <w:rPr>
                <w:rFonts w:ascii="Arial" w:hAnsi="Arial" w:cs="Arial"/>
                <w:i/>
                <w:iCs/>
                <w:sz w:val="20"/>
                <w:szCs w:val="20"/>
              </w:rPr>
            </w:pPr>
            <w:r w:rsidRPr="00E31DC8">
              <w:rPr>
                <w:rFonts w:ascii="Arial" w:hAnsi="Arial" w:cs="Arial"/>
                <w:i/>
                <w:iCs/>
                <w:sz w:val="20"/>
                <w:szCs w:val="20"/>
              </w:rPr>
              <w:t xml:space="preserve">health and safety risk to customers </w:t>
            </w:r>
          </w:p>
          <w:p w14:paraId="35AC725C" w14:textId="77777777" w:rsidR="00E31DC8" w:rsidRPr="00E31DC8" w:rsidRDefault="00E31DC8" w:rsidP="00E31DC8">
            <w:pPr>
              <w:pStyle w:val="ListParagraph"/>
              <w:numPr>
                <w:ilvl w:val="0"/>
                <w:numId w:val="6"/>
              </w:numPr>
              <w:autoSpaceDE w:val="0"/>
              <w:autoSpaceDN w:val="0"/>
              <w:adjustRightInd w:val="0"/>
              <w:rPr>
                <w:rFonts w:ascii="Arial" w:hAnsi="Arial" w:cs="Arial"/>
                <w:i/>
                <w:iCs/>
                <w:sz w:val="20"/>
                <w:szCs w:val="20"/>
              </w:rPr>
            </w:pPr>
            <w:r w:rsidRPr="00E31DC8">
              <w:rPr>
                <w:rFonts w:ascii="Arial" w:hAnsi="Arial" w:cs="Arial"/>
                <w:i/>
                <w:iCs/>
                <w:sz w:val="20"/>
                <w:szCs w:val="20"/>
              </w:rPr>
              <w:t>appropriate behaviour around the specific species</w:t>
            </w:r>
          </w:p>
          <w:p w14:paraId="33AC01F3" w14:textId="77777777" w:rsidR="00E31DC8" w:rsidRPr="00E31DC8" w:rsidRDefault="00E31DC8" w:rsidP="00E31DC8">
            <w:pPr>
              <w:autoSpaceDE w:val="0"/>
              <w:autoSpaceDN w:val="0"/>
              <w:adjustRightInd w:val="0"/>
              <w:rPr>
                <w:rFonts w:ascii="Arial" w:hAnsi="Arial" w:cs="Arial"/>
                <w:i/>
                <w:iCs/>
                <w:sz w:val="20"/>
                <w:szCs w:val="20"/>
              </w:rPr>
            </w:pPr>
          </w:p>
          <w:p w14:paraId="68D3888A" w14:textId="77777777" w:rsidR="00E31DC8" w:rsidRPr="00E31DC8" w:rsidRDefault="00E31DC8" w:rsidP="00E31DC8">
            <w:pPr>
              <w:autoSpaceDE w:val="0"/>
              <w:autoSpaceDN w:val="0"/>
              <w:adjustRightInd w:val="0"/>
              <w:rPr>
                <w:rFonts w:ascii="Arial" w:hAnsi="Arial" w:cs="Arial"/>
                <w:i/>
                <w:iCs/>
                <w:sz w:val="20"/>
                <w:szCs w:val="20"/>
              </w:rPr>
            </w:pPr>
            <w:r w:rsidRPr="00E31DC8">
              <w:rPr>
                <w:rFonts w:ascii="Arial" w:hAnsi="Arial" w:cs="Arial"/>
                <w:i/>
                <w:iCs/>
                <w:sz w:val="20"/>
                <w:szCs w:val="20"/>
              </w:rPr>
              <w:t>Other measures may be required, such as limiting access to some sides of animal enclosures.</w:t>
            </w:r>
          </w:p>
          <w:p w14:paraId="34204745" w14:textId="77777777" w:rsidR="00E31DC8" w:rsidRPr="00220533" w:rsidRDefault="00E31DC8" w:rsidP="00E31DC8">
            <w:pPr>
              <w:autoSpaceDE w:val="0"/>
              <w:autoSpaceDN w:val="0"/>
              <w:adjustRightInd w:val="0"/>
              <w:rPr>
                <w:rFonts w:ascii="Arial" w:hAnsi="Arial" w:cs="Arial"/>
                <w:b/>
                <w:bCs/>
                <w:sz w:val="20"/>
                <w:szCs w:val="20"/>
              </w:rPr>
            </w:pPr>
          </w:p>
        </w:tc>
        <w:tc>
          <w:tcPr>
            <w:tcW w:w="3261" w:type="dxa"/>
          </w:tcPr>
          <w:p w14:paraId="555AE8B9" w14:textId="77777777" w:rsidR="00E31DC8" w:rsidRPr="0024380A" w:rsidRDefault="00E31DC8" w:rsidP="0024380A">
            <w:pPr>
              <w:pStyle w:val="NormalWeb"/>
              <w:shd w:val="clear" w:color="auto" w:fill="FFFFFF"/>
              <w:spacing w:before="0" w:beforeAutospacing="0" w:after="0" w:afterAutospacing="0"/>
              <w:rPr>
                <w:rFonts w:ascii="Arial" w:hAnsi="Arial" w:cs="Arial"/>
                <w:color w:val="0B0C0C"/>
                <w:sz w:val="20"/>
                <w:szCs w:val="20"/>
              </w:rPr>
            </w:pPr>
          </w:p>
        </w:tc>
        <w:tc>
          <w:tcPr>
            <w:tcW w:w="3402" w:type="dxa"/>
          </w:tcPr>
          <w:p w14:paraId="1B9EE610" w14:textId="77777777" w:rsidR="00E31DC8" w:rsidRPr="0024380A" w:rsidRDefault="00E31DC8" w:rsidP="0024380A">
            <w:pPr>
              <w:autoSpaceDE w:val="0"/>
              <w:autoSpaceDN w:val="0"/>
              <w:adjustRightInd w:val="0"/>
              <w:rPr>
                <w:rFonts w:ascii="Arial" w:hAnsi="Arial" w:cs="Arial"/>
                <w:sz w:val="20"/>
                <w:szCs w:val="20"/>
              </w:rPr>
            </w:pPr>
          </w:p>
        </w:tc>
        <w:tc>
          <w:tcPr>
            <w:tcW w:w="1275" w:type="dxa"/>
          </w:tcPr>
          <w:p w14:paraId="39ECBA05" w14:textId="77777777" w:rsidR="00E31DC8" w:rsidRPr="0024380A" w:rsidRDefault="00E31DC8" w:rsidP="0024380A">
            <w:pPr>
              <w:autoSpaceDE w:val="0"/>
              <w:autoSpaceDN w:val="0"/>
              <w:adjustRightInd w:val="0"/>
              <w:rPr>
                <w:rFonts w:ascii="Arial" w:hAnsi="Arial" w:cs="Arial"/>
                <w:sz w:val="20"/>
                <w:szCs w:val="20"/>
              </w:rPr>
            </w:pPr>
          </w:p>
        </w:tc>
      </w:tr>
      <w:tr w:rsidR="00E31DC8" w:rsidRPr="00F84ACD" w14:paraId="08BC755A" w14:textId="77777777" w:rsidTr="00EA3DD3">
        <w:tc>
          <w:tcPr>
            <w:tcW w:w="7513" w:type="dxa"/>
          </w:tcPr>
          <w:p w14:paraId="7CA22EEC" w14:textId="77777777" w:rsidR="00E31DC8" w:rsidRPr="00220533" w:rsidRDefault="00E31DC8" w:rsidP="00E31DC8">
            <w:pPr>
              <w:autoSpaceDE w:val="0"/>
              <w:autoSpaceDN w:val="0"/>
              <w:adjustRightInd w:val="0"/>
              <w:rPr>
                <w:rFonts w:ascii="Arial" w:hAnsi="Arial" w:cs="Arial"/>
                <w:sz w:val="20"/>
                <w:szCs w:val="20"/>
              </w:rPr>
            </w:pPr>
            <w:r w:rsidRPr="00220533">
              <w:rPr>
                <w:rFonts w:ascii="Arial" w:hAnsi="Arial" w:cs="Arial"/>
                <w:sz w:val="20"/>
                <w:szCs w:val="20"/>
              </w:rPr>
              <w:t xml:space="preserve">4.3 Dangerous wild animals (if any) must be kept in enclosures that are secure and lockable and appropriate for the </w:t>
            </w:r>
            <w:proofErr w:type="gramStart"/>
            <w:r w:rsidRPr="00220533">
              <w:rPr>
                <w:rFonts w:ascii="Arial" w:hAnsi="Arial" w:cs="Arial"/>
                <w:sz w:val="20"/>
                <w:szCs w:val="20"/>
              </w:rPr>
              <w:t>species</w:t>
            </w:r>
            <w:proofErr w:type="gramEnd"/>
            <w:r w:rsidRPr="00220533">
              <w:rPr>
                <w:rFonts w:ascii="Arial" w:hAnsi="Arial" w:cs="Arial"/>
                <w:sz w:val="20"/>
                <w:szCs w:val="20"/>
              </w:rPr>
              <w:t xml:space="preserve"> </w:t>
            </w:r>
          </w:p>
          <w:p w14:paraId="74EF052C" w14:textId="77777777" w:rsidR="00E31DC8" w:rsidRPr="00220533" w:rsidRDefault="00E31DC8" w:rsidP="00E31DC8">
            <w:pPr>
              <w:autoSpaceDE w:val="0"/>
              <w:autoSpaceDN w:val="0"/>
              <w:adjustRightInd w:val="0"/>
              <w:rPr>
                <w:rFonts w:ascii="Arial" w:hAnsi="Arial" w:cs="Arial"/>
                <w:sz w:val="20"/>
                <w:szCs w:val="20"/>
              </w:rPr>
            </w:pPr>
          </w:p>
          <w:p w14:paraId="10A6697D" w14:textId="4FB424AE" w:rsidR="00E31DC8" w:rsidRPr="00220533" w:rsidRDefault="00E31DC8" w:rsidP="00E31DC8">
            <w:pPr>
              <w:autoSpaceDE w:val="0"/>
              <w:autoSpaceDN w:val="0"/>
              <w:adjustRightInd w:val="0"/>
              <w:rPr>
                <w:rFonts w:ascii="Arial" w:hAnsi="Arial" w:cs="Arial"/>
                <w:sz w:val="20"/>
                <w:szCs w:val="20"/>
              </w:rPr>
            </w:pPr>
            <w:r w:rsidRPr="00220533">
              <w:rPr>
                <w:rFonts w:ascii="Arial" w:hAnsi="Arial" w:cs="Arial"/>
                <w:sz w:val="20"/>
                <w:szCs w:val="20"/>
              </w:rPr>
              <w:t>Licence holders keeping species listed on the Dangerous Wild Animal Act (DWAA) Schedule</w:t>
            </w:r>
            <w:r w:rsidR="00F3666A">
              <w:rPr>
                <w:rFonts w:ascii="Arial" w:hAnsi="Arial" w:cs="Arial"/>
                <w:sz w:val="20"/>
                <w:szCs w:val="20"/>
              </w:rPr>
              <w:t xml:space="preserve"> </w:t>
            </w:r>
            <w:hyperlink r:id="rId15" w:history="1">
              <w:r w:rsidR="00F3666A" w:rsidRPr="00F3666A">
                <w:rPr>
                  <w:rStyle w:val="Hyperlink"/>
                  <w:rFonts w:ascii="Arial" w:hAnsi="Arial" w:cs="Arial"/>
                  <w:sz w:val="20"/>
                  <w:szCs w:val="20"/>
                </w:rPr>
                <w:t>https://www.legislation.gov.uk/uksi/2007/2465/schedule/made</w:t>
              </w:r>
            </w:hyperlink>
            <w:r w:rsidRPr="00220533">
              <w:rPr>
                <w:rFonts w:ascii="Arial" w:hAnsi="Arial" w:cs="Arial"/>
                <w:sz w:val="20"/>
                <w:szCs w:val="20"/>
              </w:rPr>
              <w:t xml:space="preserve"> must be able to demonstrate that they have considered safety of staff and the general public:</w:t>
            </w:r>
          </w:p>
          <w:p w14:paraId="5B29A7AA" w14:textId="77777777" w:rsidR="00E31DC8" w:rsidRPr="00220533" w:rsidRDefault="00E31DC8" w:rsidP="00E31DC8">
            <w:pPr>
              <w:autoSpaceDE w:val="0"/>
              <w:autoSpaceDN w:val="0"/>
              <w:adjustRightInd w:val="0"/>
              <w:rPr>
                <w:rFonts w:ascii="Arial" w:hAnsi="Arial" w:cs="Arial"/>
                <w:sz w:val="20"/>
                <w:szCs w:val="20"/>
              </w:rPr>
            </w:pPr>
          </w:p>
          <w:p w14:paraId="68121AFE" w14:textId="77777777" w:rsidR="00E31DC8" w:rsidRPr="00220533" w:rsidRDefault="00E31DC8" w:rsidP="00E31DC8">
            <w:pPr>
              <w:pStyle w:val="ListParagraph"/>
              <w:numPr>
                <w:ilvl w:val="0"/>
                <w:numId w:val="7"/>
              </w:numPr>
              <w:autoSpaceDE w:val="0"/>
              <w:autoSpaceDN w:val="0"/>
              <w:adjustRightInd w:val="0"/>
              <w:rPr>
                <w:rFonts w:ascii="Arial" w:hAnsi="Arial" w:cs="Arial"/>
                <w:sz w:val="20"/>
                <w:szCs w:val="20"/>
              </w:rPr>
            </w:pPr>
            <w:r w:rsidRPr="00220533">
              <w:rPr>
                <w:rFonts w:ascii="Arial" w:hAnsi="Arial" w:cs="Arial"/>
                <w:sz w:val="20"/>
                <w:szCs w:val="20"/>
              </w:rPr>
              <w:t xml:space="preserve">in the design of the enclosures </w:t>
            </w:r>
          </w:p>
          <w:p w14:paraId="19A2743E" w14:textId="77777777" w:rsidR="00E31DC8" w:rsidRPr="00220533" w:rsidRDefault="00E31DC8" w:rsidP="00E31DC8">
            <w:pPr>
              <w:pStyle w:val="ListParagraph"/>
              <w:numPr>
                <w:ilvl w:val="0"/>
                <w:numId w:val="7"/>
              </w:numPr>
              <w:autoSpaceDE w:val="0"/>
              <w:autoSpaceDN w:val="0"/>
              <w:adjustRightInd w:val="0"/>
              <w:rPr>
                <w:rFonts w:ascii="Arial" w:hAnsi="Arial" w:cs="Arial"/>
                <w:sz w:val="20"/>
                <w:szCs w:val="20"/>
              </w:rPr>
            </w:pPr>
            <w:r w:rsidRPr="00220533">
              <w:rPr>
                <w:rFonts w:ascii="Arial" w:hAnsi="Arial" w:cs="Arial"/>
                <w:sz w:val="20"/>
                <w:szCs w:val="20"/>
              </w:rPr>
              <w:t>in the layout of the premises</w:t>
            </w:r>
          </w:p>
          <w:p w14:paraId="08522C91" w14:textId="77777777" w:rsidR="00E31DC8" w:rsidRPr="00220533" w:rsidRDefault="00E31DC8" w:rsidP="00E31DC8">
            <w:pPr>
              <w:pStyle w:val="ListParagraph"/>
              <w:numPr>
                <w:ilvl w:val="0"/>
                <w:numId w:val="7"/>
              </w:numPr>
              <w:autoSpaceDE w:val="0"/>
              <w:autoSpaceDN w:val="0"/>
              <w:adjustRightInd w:val="0"/>
              <w:rPr>
                <w:rFonts w:ascii="Arial" w:hAnsi="Arial" w:cs="Arial"/>
                <w:sz w:val="20"/>
                <w:szCs w:val="20"/>
              </w:rPr>
            </w:pPr>
            <w:r w:rsidRPr="00220533">
              <w:rPr>
                <w:rFonts w:ascii="Arial" w:hAnsi="Arial" w:cs="Arial"/>
                <w:sz w:val="20"/>
                <w:szCs w:val="20"/>
              </w:rPr>
              <w:t xml:space="preserve">where the animals are kept </w:t>
            </w:r>
          </w:p>
          <w:p w14:paraId="53847970" w14:textId="77777777" w:rsidR="00E31DC8" w:rsidRPr="00220533" w:rsidRDefault="00E31DC8" w:rsidP="00E31DC8">
            <w:pPr>
              <w:pStyle w:val="ListParagraph"/>
              <w:numPr>
                <w:ilvl w:val="0"/>
                <w:numId w:val="7"/>
              </w:numPr>
              <w:autoSpaceDE w:val="0"/>
              <w:autoSpaceDN w:val="0"/>
              <w:adjustRightInd w:val="0"/>
              <w:rPr>
                <w:rFonts w:ascii="Arial" w:hAnsi="Arial" w:cs="Arial"/>
                <w:sz w:val="20"/>
                <w:szCs w:val="20"/>
              </w:rPr>
            </w:pPr>
            <w:r w:rsidRPr="00220533">
              <w:rPr>
                <w:rFonts w:ascii="Arial" w:hAnsi="Arial" w:cs="Arial"/>
                <w:sz w:val="20"/>
                <w:szCs w:val="20"/>
              </w:rPr>
              <w:t>the design of any safety barriers</w:t>
            </w:r>
          </w:p>
          <w:p w14:paraId="1C339176" w14:textId="77777777" w:rsidR="00E31DC8" w:rsidRPr="00220533" w:rsidRDefault="00E31DC8" w:rsidP="00E31DC8">
            <w:pPr>
              <w:autoSpaceDE w:val="0"/>
              <w:autoSpaceDN w:val="0"/>
              <w:adjustRightInd w:val="0"/>
              <w:rPr>
                <w:rFonts w:ascii="Arial" w:hAnsi="Arial" w:cs="Arial"/>
                <w:sz w:val="20"/>
                <w:szCs w:val="20"/>
              </w:rPr>
            </w:pPr>
          </w:p>
          <w:p w14:paraId="01601232" w14:textId="77777777" w:rsidR="00E31DC8" w:rsidRPr="00220533" w:rsidRDefault="00E31DC8" w:rsidP="00E31DC8">
            <w:pPr>
              <w:autoSpaceDE w:val="0"/>
              <w:autoSpaceDN w:val="0"/>
              <w:adjustRightInd w:val="0"/>
              <w:rPr>
                <w:rFonts w:ascii="Arial" w:hAnsi="Arial" w:cs="Arial"/>
                <w:sz w:val="20"/>
                <w:szCs w:val="20"/>
              </w:rPr>
            </w:pPr>
            <w:r w:rsidRPr="00220533">
              <w:rPr>
                <w:rFonts w:ascii="Arial" w:hAnsi="Arial" w:cs="Arial"/>
                <w:sz w:val="20"/>
                <w:szCs w:val="20"/>
              </w:rPr>
              <w:t>The design of enclosures must help to prevent animals from escaping.</w:t>
            </w:r>
          </w:p>
          <w:p w14:paraId="5DA6AFBA" w14:textId="77777777" w:rsidR="00E31DC8" w:rsidRPr="00220533" w:rsidRDefault="00E31DC8" w:rsidP="00E31DC8">
            <w:pPr>
              <w:autoSpaceDE w:val="0"/>
              <w:autoSpaceDN w:val="0"/>
              <w:adjustRightInd w:val="0"/>
              <w:rPr>
                <w:rFonts w:ascii="Arial" w:hAnsi="Arial" w:cs="Arial"/>
                <w:sz w:val="20"/>
                <w:szCs w:val="20"/>
              </w:rPr>
            </w:pPr>
          </w:p>
          <w:p w14:paraId="5EB048D0" w14:textId="77777777" w:rsidR="00E31DC8" w:rsidRPr="00220533" w:rsidRDefault="00E31DC8" w:rsidP="00E31DC8">
            <w:pPr>
              <w:autoSpaceDE w:val="0"/>
              <w:autoSpaceDN w:val="0"/>
              <w:adjustRightInd w:val="0"/>
              <w:rPr>
                <w:rFonts w:ascii="Arial" w:hAnsi="Arial" w:cs="Arial"/>
                <w:sz w:val="20"/>
                <w:szCs w:val="20"/>
              </w:rPr>
            </w:pPr>
            <w:r w:rsidRPr="00220533">
              <w:rPr>
                <w:rFonts w:ascii="Arial" w:hAnsi="Arial" w:cs="Arial"/>
                <w:sz w:val="20"/>
                <w:szCs w:val="20"/>
              </w:rPr>
              <w:t>Licence holders selling animals on the Schedule to the DWAA must inform:</w:t>
            </w:r>
          </w:p>
          <w:p w14:paraId="2BE63B7D" w14:textId="77777777" w:rsidR="00E31DC8" w:rsidRPr="00220533" w:rsidRDefault="00E31DC8" w:rsidP="00E31DC8">
            <w:pPr>
              <w:autoSpaceDE w:val="0"/>
              <w:autoSpaceDN w:val="0"/>
              <w:adjustRightInd w:val="0"/>
              <w:rPr>
                <w:rFonts w:ascii="Arial" w:hAnsi="Arial" w:cs="Arial"/>
                <w:sz w:val="20"/>
                <w:szCs w:val="20"/>
              </w:rPr>
            </w:pPr>
          </w:p>
          <w:p w14:paraId="3A8501C7" w14:textId="77777777" w:rsidR="00E31DC8" w:rsidRPr="00220533" w:rsidRDefault="00E31DC8" w:rsidP="00E31DC8">
            <w:pPr>
              <w:pStyle w:val="ListParagraph"/>
              <w:numPr>
                <w:ilvl w:val="0"/>
                <w:numId w:val="8"/>
              </w:numPr>
              <w:autoSpaceDE w:val="0"/>
              <w:autoSpaceDN w:val="0"/>
              <w:adjustRightInd w:val="0"/>
              <w:rPr>
                <w:rFonts w:ascii="Arial" w:hAnsi="Arial" w:cs="Arial"/>
                <w:sz w:val="20"/>
                <w:szCs w:val="20"/>
              </w:rPr>
            </w:pPr>
            <w:r w:rsidRPr="00220533">
              <w:rPr>
                <w:rFonts w:ascii="Arial" w:hAnsi="Arial" w:cs="Arial"/>
                <w:sz w:val="20"/>
                <w:szCs w:val="20"/>
              </w:rPr>
              <w:t xml:space="preserve">the purchaser that they need a licence under the </w:t>
            </w:r>
            <w:proofErr w:type="gramStart"/>
            <w:r w:rsidRPr="00220533">
              <w:rPr>
                <w:rFonts w:ascii="Arial" w:hAnsi="Arial" w:cs="Arial"/>
                <w:sz w:val="20"/>
                <w:szCs w:val="20"/>
              </w:rPr>
              <w:t>DWAA</w:t>
            </w:r>
            <w:proofErr w:type="gramEnd"/>
            <w:r w:rsidRPr="00220533">
              <w:rPr>
                <w:rFonts w:ascii="Arial" w:hAnsi="Arial" w:cs="Arial"/>
                <w:sz w:val="20"/>
                <w:szCs w:val="20"/>
              </w:rPr>
              <w:t xml:space="preserve"> </w:t>
            </w:r>
          </w:p>
          <w:p w14:paraId="1BA20131" w14:textId="77777777" w:rsidR="00E31DC8" w:rsidRPr="00220533" w:rsidRDefault="00E31DC8" w:rsidP="00E31DC8">
            <w:pPr>
              <w:pStyle w:val="ListParagraph"/>
              <w:numPr>
                <w:ilvl w:val="0"/>
                <w:numId w:val="8"/>
              </w:numPr>
              <w:autoSpaceDE w:val="0"/>
              <w:autoSpaceDN w:val="0"/>
              <w:adjustRightInd w:val="0"/>
              <w:rPr>
                <w:rFonts w:ascii="Arial" w:hAnsi="Arial" w:cs="Arial"/>
                <w:sz w:val="20"/>
                <w:szCs w:val="20"/>
              </w:rPr>
            </w:pPr>
            <w:r w:rsidRPr="00220533">
              <w:rPr>
                <w:rFonts w:ascii="Arial" w:hAnsi="Arial" w:cs="Arial"/>
                <w:sz w:val="20"/>
                <w:szCs w:val="20"/>
              </w:rPr>
              <w:t xml:space="preserve">their licence issuing authority of the details of the purchase - their authority will have issued them with the licence to keep or sell an animal that is listed under the </w:t>
            </w:r>
            <w:proofErr w:type="gramStart"/>
            <w:r w:rsidRPr="00220533">
              <w:rPr>
                <w:rFonts w:ascii="Arial" w:hAnsi="Arial" w:cs="Arial"/>
                <w:sz w:val="20"/>
                <w:szCs w:val="20"/>
              </w:rPr>
              <w:t>DWAA</w:t>
            </w:r>
            <w:proofErr w:type="gramEnd"/>
          </w:p>
          <w:p w14:paraId="31147CBC" w14:textId="77777777" w:rsidR="00E31DC8" w:rsidRPr="00220533" w:rsidRDefault="00E31DC8" w:rsidP="00E31DC8">
            <w:pPr>
              <w:autoSpaceDE w:val="0"/>
              <w:autoSpaceDN w:val="0"/>
              <w:adjustRightInd w:val="0"/>
              <w:rPr>
                <w:rFonts w:ascii="Arial" w:hAnsi="Arial" w:cs="Arial"/>
                <w:sz w:val="20"/>
                <w:szCs w:val="20"/>
              </w:rPr>
            </w:pPr>
          </w:p>
          <w:p w14:paraId="7A01FA28" w14:textId="77777777" w:rsidR="00E31DC8" w:rsidRPr="00220533" w:rsidRDefault="00E31DC8" w:rsidP="00E31DC8">
            <w:pPr>
              <w:autoSpaceDE w:val="0"/>
              <w:autoSpaceDN w:val="0"/>
              <w:adjustRightInd w:val="0"/>
              <w:rPr>
                <w:rFonts w:ascii="Arial" w:hAnsi="Arial" w:cs="Arial"/>
                <w:sz w:val="20"/>
                <w:szCs w:val="20"/>
              </w:rPr>
            </w:pPr>
            <w:r w:rsidRPr="00220533">
              <w:rPr>
                <w:rFonts w:ascii="Arial" w:hAnsi="Arial" w:cs="Arial"/>
                <w:sz w:val="20"/>
                <w:szCs w:val="20"/>
              </w:rPr>
              <w:t>Whilst pet shops are exempt from the DWAA, consideration must be given to complying with any special requirement(s) specified in the DWAA for the safe housing and care of any DWAA listed animal.</w:t>
            </w:r>
          </w:p>
          <w:p w14:paraId="0C20D8BE" w14:textId="1B6E76B3" w:rsidR="008150E2" w:rsidRPr="00220533" w:rsidRDefault="008150E2" w:rsidP="00E31DC8">
            <w:pPr>
              <w:autoSpaceDE w:val="0"/>
              <w:autoSpaceDN w:val="0"/>
              <w:adjustRightInd w:val="0"/>
              <w:rPr>
                <w:rFonts w:ascii="Arial" w:hAnsi="Arial" w:cs="Arial"/>
                <w:b/>
                <w:bCs/>
                <w:sz w:val="20"/>
                <w:szCs w:val="20"/>
              </w:rPr>
            </w:pPr>
          </w:p>
        </w:tc>
        <w:tc>
          <w:tcPr>
            <w:tcW w:w="3261" w:type="dxa"/>
          </w:tcPr>
          <w:p w14:paraId="6327A5B2" w14:textId="77777777" w:rsidR="00E31DC8" w:rsidRPr="0024380A" w:rsidRDefault="00E31DC8" w:rsidP="0024380A">
            <w:pPr>
              <w:pStyle w:val="NormalWeb"/>
              <w:shd w:val="clear" w:color="auto" w:fill="FFFFFF"/>
              <w:spacing w:before="0" w:beforeAutospacing="0" w:after="0" w:afterAutospacing="0"/>
              <w:rPr>
                <w:rFonts w:ascii="Arial" w:hAnsi="Arial" w:cs="Arial"/>
                <w:color w:val="0B0C0C"/>
                <w:sz w:val="20"/>
                <w:szCs w:val="20"/>
              </w:rPr>
            </w:pPr>
          </w:p>
        </w:tc>
        <w:tc>
          <w:tcPr>
            <w:tcW w:w="3402" w:type="dxa"/>
          </w:tcPr>
          <w:p w14:paraId="030C921B" w14:textId="77777777" w:rsidR="00E31DC8" w:rsidRPr="0024380A" w:rsidRDefault="00E31DC8" w:rsidP="0024380A">
            <w:pPr>
              <w:autoSpaceDE w:val="0"/>
              <w:autoSpaceDN w:val="0"/>
              <w:adjustRightInd w:val="0"/>
              <w:rPr>
                <w:rFonts w:ascii="Arial" w:hAnsi="Arial" w:cs="Arial"/>
                <w:sz w:val="20"/>
                <w:szCs w:val="20"/>
              </w:rPr>
            </w:pPr>
          </w:p>
        </w:tc>
        <w:tc>
          <w:tcPr>
            <w:tcW w:w="1275" w:type="dxa"/>
          </w:tcPr>
          <w:p w14:paraId="144DD3A1" w14:textId="77777777" w:rsidR="00E31DC8" w:rsidRPr="0024380A" w:rsidRDefault="00E31DC8" w:rsidP="0024380A">
            <w:pPr>
              <w:autoSpaceDE w:val="0"/>
              <w:autoSpaceDN w:val="0"/>
              <w:adjustRightInd w:val="0"/>
              <w:rPr>
                <w:rFonts w:ascii="Arial" w:hAnsi="Arial" w:cs="Arial"/>
                <w:sz w:val="20"/>
                <w:szCs w:val="20"/>
              </w:rPr>
            </w:pPr>
          </w:p>
        </w:tc>
      </w:tr>
      <w:tr w:rsidR="00E31DC8" w:rsidRPr="00F84ACD" w14:paraId="6C06B97A" w14:textId="77777777" w:rsidTr="00302368">
        <w:tc>
          <w:tcPr>
            <w:tcW w:w="15451" w:type="dxa"/>
            <w:gridSpan w:val="4"/>
          </w:tcPr>
          <w:p w14:paraId="13AAC0B4" w14:textId="77777777" w:rsidR="00E31DC8" w:rsidRPr="000030AD" w:rsidRDefault="004A28DE" w:rsidP="0024380A">
            <w:pPr>
              <w:autoSpaceDE w:val="0"/>
              <w:autoSpaceDN w:val="0"/>
              <w:adjustRightInd w:val="0"/>
              <w:rPr>
                <w:rFonts w:ascii="Arial" w:hAnsi="Arial" w:cs="Arial"/>
                <w:b/>
                <w:bCs/>
                <w:color w:val="00B050"/>
                <w:sz w:val="20"/>
                <w:szCs w:val="20"/>
              </w:rPr>
            </w:pPr>
            <w:r w:rsidRPr="000030AD">
              <w:rPr>
                <w:rFonts w:ascii="Arial" w:hAnsi="Arial" w:cs="Arial"/>
                <w:b/>
                <w:bCs/>
                <w:color w:val="538135" w:themeColor="accent6" w:themeShade="BF"/>
                <w:sz w:val="20"/>
                <w:szCs w:val="20"/>
              </w:rPr>
              <w:lastRenderedPageBreak/>
              <w:t xml:space="preserve">5.0 Buying and selling </w:t>
            </w:r>
            <w:proofErr w:type="gramStart"/>
            <w:r w:rsidRPr="000030AD">
              <w:rPr>
                <w:rFonts w:ascii="Arial" w:hAnsi="Arial" w:cs="Arial"/>
                <w:b/>
                <w:bCs/>
                <w:color w:val="538135" w:themeColor="accent6" w:themeShade="BF"/>
                <w:sz w:val="20"/>
                <w:szCs w:val="20"/>
              </w:rPr>
              <w:t>animals</w:t>
            </w:r>
            <w:proofErr w:type="gramEnd"/>
            <w:r w:rsidRPr="000030AD">
              <w:rPr>
                <w:rFonts w:ascii="Arial" w:hAnsi="Arial" w:cs="Arial"/>
                <w:b/>
                <w:bCs/>
                <w:color w:val="538135" w:themeColor="accent6" w:themeShade="BF"/>
                <w:sz w:val="20"/>
                <w:szCs w:val="20"/>
              </w:rPr>
              <w:t xml:space="preserve"> </w:t>
            </w:r>
          </w:p>
          <w:p w14:paraId="75DAF570" w14:textId="08828EBE" w:rsidR="004A28DE" w:rsidRPr="00E31DC8" w:rsidRDefault="004A28DE" w:rsidP="0024380A">
            <w:pPr>
              <w:autoSpaceDE w:val="0"/>
              <w:autoSpaceDN w:val="0"/>
              <w:adjustRightInd w:val="0"/>
              <w:rPr>
                <w:rFonts w:ascii="Arial" w:hAnsi="Arial" w:cs="Arial"/>
                <w:color w:val="00B050"/>
                <w:sz w:val="20"/>
                <w:szCs w:val="20"/>
              </w:rPr>
            </w:pPr>
          </w:p>
        </w:tc>
      </w:tr>
      <w:tr w:rsidR="00E31DC8" w:rsidRPr="00F84ACD" w14:paraId="6F2209CF" w14:textId="77777777" w:rsidTr="00EA3DD3">
        <w:tc>
          <w:tcPr>
            <w:tcW w:w="7513" w:type="dxa"/>
          </w:tcPr>
          <w:p w14:paraId="6AC96B37" w14:textId="5E5095EB" w:rsidR="004A28DE" w:rsidRPr="00220533" w:rsidRDefault="004A28DE" w:rsidP="004A28DE">
            <w:pPr>
              <w:autoSpaceDE w:val="0"/>
              <w:autoSpaceDN w:val="0"/>
              <w:adjustRightInd w:val="0"/>
              <w:rPr>
                <w:rFonts w:ascii="Arial" w:hAnsi="Arial" w:cs="Arial"/>
                <w:sz w:val="20"/>
                <w:szCs w:val="20"/>
              </w:rPr>
            </w:pPr>
            <w:r w:rsidRPr="00220533">
              <w:rPr>
                <w:rFonts w:ascii="Arial" w:hAnsi="Arial" w:cs="Arial"/>
                <w:sz w:val="20"/>
                <w:szCs w:val="20"/>
              </w:rPr>
              <w:t xml:space="preserve">5.1 The purchase, or sale, by or on behalf of the licence holder of any of the following is </w:t>
            </w:r>
            <w:proofErr w:type="gramStart"/>
            <w:r w:rsidRPr="00220533">
              <w:rPr>
                <w:rFonts w:ascii="Arial" w:hAnsi="Arial" w:cs="Arial"/>
                <w:sz w:val="20"/>
                <w:szCs w:val="20"/>
              </w:rPr>
              <w:t>prohibite</w:t>
            </w:r>
            <w:r w:rsidR="00F3666A">
              <w:rPr>
                <w:rFonts w:ascii="Arial" w:hAnsi="Arial" w:cs="Arial"/>
                <w:sz w:val="20"/>
                <w:szCs w:val="20"/>
              </w:rPr>
              <w:t>d</w:t>
            </w:r>
            <w:r w:rsidRPr="00220533">
              <w:rPr>
                <w:rFonts w:ascii="Arial" w:hAnsi="Arial" w:cs="Arial"/>
                <w:sz w:val="20"/>
                <w:szCs w:val="20"/>
              </w:rPr>
              <w:t>:-</w:t>
            </w:r>
            <w:proofErr w:type="gramEnd"/>
          </w:p>
          <w:p w14:paraId="4C231730" w14:textId="77777777" w:rsidR="004A28DE" w:rsidRPr="00220533" w:rsidRDefault="004A28DE" w:rsidP="004A28DE">
            <w:pPr>
              <w:autoSpaceDE w:val="0"/>
              <w:autoSpaceDN w:val="0"/>
              <w:adjustRightInd w:val="0"/>
              <w:rPr>
                <w:rFonts w:ascii="Arial" w:hAnsi="Arial" w:cs="Arial"/>
                <w:sz w:val="20"/>
                <w:szCs w:val="20"/>
              </w:rPr>
            </w:pPr>
          </w:p>
          <w:p w14:paraId="793D702A" w14:textId="549448B0" w:rsidR="004A28DE" w:rsidRPr="00220533" w:rsidRDefault="004A28DE" w:rsidP="004A28DE">
            <w:pPr>
              <w:autoSpaceDE w:val="0"/>
              <w:autoSpaceDN w:val="0"/>
              <w:adjustRightInd w:val="0"/>
              <w:rPr>
                <w:rFonts w:ascii="Arial" w:hAnsi="Arial" w:cs="Arial"/>
                <w:sz w:val="20"/>
                <w:szCs w:val="20"/>
              </w:rPr>
            </w:pPr>
            <w:r w:rsidRPr="00220533">
              <w:rPr>
                <w:rFonts w:ascii="Arial" w:hAnsi="Arial" w:cs="Arial"/>
                <w:sz w:val="20"/>
                <w:szCs w:val="20"/>
              </w:rPr>
              <w:t>(a) un</w:t>
            </w:r>
            <w:r w:rsidR="00F3666A">
              <w:rPr>
                <w:rFonts w:ascii="Arial" w:hAnsi="Arial" w:cs="Arial"/>
                <w:sz w:val="20"/>
                <w:szCs w:val="20"/>
              </w:rPr>
              <w:t>-</w:t>
            </w:r>
            <w:r w:rsidRPr="00220533">
              <w:rPr>
                <w:rFonts w:ascii="Arial" w:hAnsi="Arial" w:cs="Arial"/>
                <w:sz w:val="20"/>
                <w:szCs w:val="20"/>
              </w:rPr>
              <w:t xml:space="preserve">weaned </w:t>
            </w:r>
            <w:proofErr w:type="gramStart"/>
            <w:r w:rsidRPr="00220533">
              <w:rPr>
                <w:rFonts w:ascii="Arial" w:hAnsi="Arial" w:cs="Arial"/>
                <w:sz w:val="20"/>
                <w:szCs w:val="20"/>
              </w:rPr>
              <w:t>mammals;</w:t>
            </w:r>
            <w:proofErr w:type="gramEnd"/>
            <w:r w:rsidRPr="00220533">
              <w:rPr>
                <w:rFonts w:ascii="Arial" w:hAnsi="Arial" w:cs="Arial"/>
                <w:sz w:val="20"/>
                <w:szCs w:val="20"/>
              </w:rPr>
              <w:t xml:space="preserve"> </w:t>
            </w:r>
          </w:p>
          <w:p w14:paraId="4504F265" w14:textId="77777777" w:rsidR="004A28DE" w:rsidRPr="00220533" w:rsidRDefault="004A28DE" w:rsidP="004A28DE">
            <w:pPr>
              <w:autoSpaceDE w:val="0"/>
              <w:autoSpaceDN w:val="0"/>
              <w:adjustRightInd w:val="0"/>
              <w:rPr>
                <w:rFonts w:ascii="Arial" w:hAnsi="Arial" w:cs="Arial"/>
                <w:sz w:val="20"/>
                <w:szCs w:val="20"/>
              </w:rPr>
            </w:pPr>
            <w:r w:rsidRPr="00220533">
              <w:rPr>
                <w:rFonts w:ascii="Arial" w:hAnsi="Arial" w:cs="Arial"/>
                <w:sz w:val="20"/>
                <w:szCs w:val="20"/>
              </w:rPr>
              <w:t xml:space="preserve">(b) mammals weaned at an age at which they should not have been </w:t>
            </w:r>
            <w:proofErr w:type="gramStart"/>
            <w:r w:rsidRPr="00220533">
              <w:rPr>
                <w:rFonts w:ascii="Arial" w:hAnsi="Arial" w:cs="Arial"/>
                <w:sz w:val="20"/>
                <w:szCs w:val="20"/>
              </w:rPr>
              <w:t>weaned;</w:t>
            </w:r>
            <w:proofErr w:type="gramEnd"/>
            <w:r w:rsidRPr="00220533">
              <w:rPr>
                <w:rFonts w:ascii="Arial" w:hAnsi="Arial" w:cs="Arial"/>
                <w:sz w:val="20"/>
                <w:szCs w:val="20"/>
              </w:rPr>
              <w:t xml:space="preserve"> </w:t>
            </w:r>
          </w:p>
          <w:p w14:paraId="69D3DF56" w14:textId="77777777" w:rsidR="004A28DE" w:rsidRPr="00220533" w:rsidRDefault="004A28DE" w:rsidP="004A28DE">
            <w:pPr>
              <w:autoSpaceDE w:val="0"/>
              <w:autoSpaceDN w:val="0"/>
              <w:adjustRightInd w:val="0"/>
              <w:rPr>
                <w:rFonts w:ascii="Arial" w:hAnsi="Arial" w:cs="Arial"/>
                <w:sz w:val="20"/>
                <w:szCs w:val="20"/>
              </w:rPr>
            </w:pPr>
            <w:r w:rsidRPr="00220533">
              <w:rPr>
                <w:rFonts w:ascii="Arial" w:hAnsi="Arial" w:cs="Arial"/>
                <w:sz w:val="20"/>
                <w:szCs w:val="20"/>
              </w:rPr>
              <w:t xml:space="preserve">(c) non-mammals that are incapable of feeding </w:t>
            </w:r>
            <w:proofErr w:type="gramStart"/>
            <w:r w:rsidRPr="00220533">
              <w:rPr>
                <w:rFonts w:ascii="Arial" w:hAnsi="Arial" w:cs="Arial"/>
                <w:sz w:val="20"/>
                <w:szCs w:val="20"/>
              </w:rPr>
              <w:t>themselves;</w:t>
            </w:r>
            <w:proofErr w:type="gramEnd"/>
            <w:r w:rsidRPr="00220533">
              <w:rPr>
                <w:rFonts w:ascii="Arial" w:hAnsi="Arial" w:cs="Arial"/>
                <w:sz w:val="20"/>
                <w:szCs w:val="20"/>
              </w:rPr>
              <w:t xml:space="preserve"> </w:t>
            </w:r>
          </w:p>
          <w:p w14:paraId="002BCD7F" w14:textId="77777777" w:rsidR="004A28DE" w:rsidRPr="00220533" w:rsidRDefault="004A28DE" w:rsidP="004A28DE">
            <w:pPr>
              <w:autoSpaceDE w:val="0"/>
              <w:autoSpaceDN w:val="0"/>
              <w:adjustRightInd w:val="0"/>
              <w:rPr>
                <w:rFonts w:ascii="Arial" w:hAnsi="Arial" w:cs="Arial"/>
                <w:sz w:val="20"/>
                <w:szCs w:val="20"/>
              </w:rPr>
            </w:pPr>
            <w:r w:rsidRPr="00220533">
              <w:rPr>
                <w:rFonts w:ascii="Arial" w:hAnsi="Arial" w:cs="Arial"/>
                <w:sz w:val="20"/>
                <w:szCs w:val="20"/>
              </w:rPr>
              <w:t xml:space="preserve">(d) puppies, cats, </w:t>
            </w:r>
            <w:proofErr w:type="gramStart"/>
            <w:r w:rsidRPr="00220533">
              <w:rPr>
                <w:rFonts w:ascii="Arial" w:hAnsi="Arial" w:cs="Arial"/>
                <w:sz w:val="20"/>
                <w:szCs w:val="20"/>
              </w:rPr>
              <w:t>ferrets</w:t>
            </w:r>
            <w:proofErr w:type="gramEnd"/>
            <w:r w:rsidRPr="00220533">
              <w:rPr>
                <w:rFonts w:ascii="Arial" w:hAnsi="Arial" w:cs="Arial"/>
                <w:sz w:val="20"/>
                <w:szCs w:val="20"/>
              </w:rPr>
              <w:t xml:space="preserve"> or rabbits, aged under 8 weeks.</w:t>
            </w:r>
          </w:p>
          <w:p w14:paraId="2B774027" w14:textId="77777777" w:rsidR="004A28DE" w:rsidRPr="00220533" w:rsidRDefault="004A28DE" w:rsidP="004A28DE">
            <w:pPr>
              <w:autoSpaceDE w:val="0"/>
              <w:autoSpaceDN w:val="0"/>
              <w:adjustRightInd w:val="0"/>
              <w:rPr>
                <w:rFonts w:ascii="Arial" w:hAnsi="Arial" w:cs="Arial"/>
                <w:sz w:val="20"/>
                <w:szCs w:val="20"/>
              </w:rPr>
            </w:pPr>
            <w:r w:rsidRPr="00220533">
              <w:rPr>
                <w:rFonts w:ascii="Arial" w:hAnsi="Arial" w:cs="Arial"/>
                <w:sz w:val="20"/>
                <w:szCs w:val="20"/>
              </w:rPr>
              <w:t xml:space="preserve">(d)Guidance notes for conditions for selling animals as </w:t>
            </w:r>
            <w:proofErr w:type="gramStart"/>
            <w:r w:rsidRPr="00220533">
              <w:rPr>
                <w:rFonts w:ascii="Arial" w:hAnsi="Arial" w:cs="Arial"/>
                <w:sz w:val="20"/>
                <w:szCs w:val="20"/>
              </w:rPr>
              <w:t>pets</w:t>
            </w:r>
            <w:proofErr w:type="gramEnd"/>
          </w:p>
          <w:p w14:paraId="18E4E8CC" w14:textId="77777777" w:rsidR="004A28DE" w:rsidRPr="00220533" w:rsidRDefault="004A28DE" w:rsidP="004A28DE">
            <w:pPr>
              <w:autoSpaceDE w:val="0"/>
              <w:autoSpaceDN w:val="0"/>
              <w:adjustRightInd w:val="0"/>
              <w:rPr>
                <w:rFonts w:ascii="Arial" w:hAnsi="Arial" w:cs="Arial"/>
                <w:sz w:val="20"/>
                <w:szCs w:val="20"/>
              </w:rPr>
            </w:pPr>
          </w:p>
          <w:p w14:paraId="20C386B2" w14:textId="77777777" w:rsidR="004A28DE" w:rsidRPr="004A28DE" w:rsidRDefault="004A28DE" w:rsidP="004A28DE">
            <w:pPr>
              <w:autoSpaceDE w:val="0"/>
              <w:autoSpaceDN w:val="0"/>
              <w:adjustRightInd w:val="0"/>
              <w:rPr>
                <w:rFonts w:ascii="Arial" w:hAnsi="Arial" w:cs="Arial"/>
                <w:i/>
                <w:iCs/>
                <w:sz w:val="20"/>
                <w:szCs w:val="20"/>
              </w:rPr>
            </w:pPr>
            <w:r w:rsidRPr="004A28DE">
              <w:rPr>
                <w:rFonts w:ascii="Arial" w:hAnsi="Arial" w:cs="Arial"/>
                <w:i/>
                <w:iCs/>
                <w:sz w:val="20"/>
                <w:szCs w:val="20"/>
              </w:rPr>
              <w:t xml:space="preserve">Dogs, </w:t>
            </w:r>
            <w:proofErr w:type="gramStart"/>
            <w:r w:rsidRPr="004A28DE">
              <w:rPr>
                <w:rFonts w:ascii="Arial" w:hAnsi="Arial" w:cs="Arial"/>
                <w:i/>
                <w:iCs/>
                <w:sz w:val="20"/>
                <w:szCs w:val="20"/>
              </w:rPr>
              <w:t>cats</w:t>
            </w:r>
            <w:proofErr w:type="gramEnd"/>
            <w:r w:rsidRPr="004A28DE">
              <w:rPr>
                <w:rFonts w:ascii="Arial" w:hAnsi="Arial" w:cs="Arial"/>
                <w:i/>
                <w:iCs/>
                <w:sz w:val="20"/>
                <w:szCs w:val="20"/>
              </w:rPr>
              <w:t xml:space="preserve"> and ferrets must remain with their mother for the first 8 weeks of life unless the mother dies or there is a health risk to the offspring from remaining with her. Where necessary, a vet or certified clinical animal behaviourist may certify that it is in the best interests of the animal to be removed earlier. </w:t>
            </w:r>
          </w:p>
          <w:p w14:paraId="08131111" w14:textId="77777777" w:rsidR="004A28DE" w:rsidRPr="004A28DE" w:rsidRDefault="004A28DE" w:rsidP="004A28DE">
            <w:pPr>
              <w:autoSpaceDE w:val="0"/>
              <w:autoSpaceDN w:val="0"/>
              <w:adjustRightInd w:val="0"/>
              <w:rPr>
                <w:rFonts w:ascii="Arial" w:hAnsi="Arial" w:cs="Arial"/>
                <w:i/>
                <w:iCs/>
                <w:sz w:val="20"/>
                <w:szCs w:val="20"/>
              </w:rPr>
            </w:pPr>
          </w:p>
          <w:p w14:paraId="5E8267B4" w14:textId="77777777" w:rsidR="004A28DE" w:rsidRPr="004A28DE" w:rsidRDefault="004A28DE" w:rsidP="004A28DE">
            <w:pPr>
              <w:autoSpaceDE w:val="0"/>
              <w:autoSpaceDN w:val="0"/>
              <w:adjustRightInd w:val="0"/>
              <w:rPr>
                <w:rFonts w:ascii="Arial" w:hAnsi="Arial" w:cs="Arial"/>
                <w:i/>
                <w:iCs/>
                <w:sz w:val="20"/>
                <w:szCs w:val="20"/>
              </w:rPr>
            </w:pPr>
            <w:r w:rsidRPr="004A28DE">
              <w:rPr>
                <w:rFonts w:ascii="Arial" w:hAnsi="Arial" w:cs="Arial"/>
                <w:i/>
                <w:iCs/>
                <w:sz w:val="20"/>
                <w:szCs w:val="20"/>
              </w:rPr>
              <w:t>Puppies and kittens can only be sold by their breeder. The breeder must be the same named individual as the licence holder on the pet selling licence.</w:t>
            </w:r>
          </w:p>
          <w:p w14:paraId="39E4DA36" w14:textId="770E1638" w:rsidR="004A28DE" w:rsidRPr="004A28DE" w:rsidRDefault="004A28DE" w:rsidP="004A28DE">
            <w:pPr>
              <w:autoSpaceDE w:val="0"/>
              <w:autoSpaceDN w:val="0"/>
              <w:adjustRightInd w:val="0"/>
              <w:rPr>
                <w:rFonts w:ascii="Arial" w:hAnsi="Arial" w:cs="Arial"/>
                <w:i/>
                <w:iCs/>
                <w:sz w:val="20"/>
                <w:szCs w:val="20"/>
              </w:rPr>
            </w:pPr>
            <w:r w:rsidRPr="004A28DE">
              <w:rPr>
                <w:rFonts w:ascii="Arial" w:hAnsi="Arial" w:cs="Arial"/>
                <w:i/>
                <w:iCs/>
                <w:sz w:val="20"/>
                <w:szCs w:val="20"/>
              </w:rPr>
              <w:t>The guidance on dog breeding sets out what licence conditions apply to that activity</w:t>
            </w:r>
            <w:r w:rsidR="00F3666A">
              <w:rPr>
                <w:rFonts w:ascii="Arial" w:hAnsi="Arial" w:cs="Arial"/>
                <w:i/>
                <w:iCs/>
                <w:sz w:val="20"/>
                <w:szCs w:val="20"/>
              </w:rPr>
              <w:t xml:space="preserve"> </w:t>
            </w:r>
            <w:hyperlink r:id="rId16" w:history="1">
              <w:r w:rsidR="00F3666A" w:rsidRPr="00F3666A">
                <w:rPr>
                  <w:rStyle w:val="Hyperlink"/>
                  <w:rFonts w:ascii="Arial" w:hAnsi="Arial" w:cs="Arial"/>
                  <w:i/>
                  <w:iCs/>
                  <w:sz w:val="20"/>
                  <w:szCs w:val="20"/>
                </w:rPr>
                <w:t>https://www.gov.uk/government/publications/animal-activities-licensing-guidance-for-local-authorities/dog-breeding-licensing-statutory-guidance-for-local-authorities</w:t>
              </w:r>
            </w:hyperlink>
          </w:p>
          <w:p w14:paraId="1B94257B" w14:textId="77777777" w:rsidR="004A28DE" w:rsidRPr="004A28DE" w:rsidRDefault="004A28DE" w:rsidP="004A28DE">
            <w:pPr>
              <w:autoSpaceDE w:val="0"/>
              <w:autoSpaceDN w:val="0"/>
              <w:adjustRightInd w:val="0"/>
              <w:rPr>
                <w:rFonts w:ascii="Arial" w:hAnsi="Arial" w:cs="Arial"/>
                <w:i/>
                <w:iCs/>
                <w:sz w:val="20"/>
                <w:szCs w:val="20"/>
              </w:rPr>
            </w:pPr>
          </w:p>
          <w:p w14:paraId="1D6EADB0" w14:textId="77777777" w:rsidR="004A28DE" w:rsidRPr="004A28DE" w:rsidRDefault="004A28DE" w:rsidP="004A28DE">
            <w:pPr>
              <w:autoSpaceDE w:val="0"/>
              <w:autoSpaceDN w:val="0"/>
              <w:adjustRightInd w:val="0"/>
              <w:rPr>
                <w:rFonts w:ascii="Arial" w:hAnsi="Arial" w:cs="Arial"/>
                <w:i/>
                <w:iCs/>
                <w:sz w:val="20"/>
                <w:szCs w:val="20"/>
              </w:rPr>
            </w:pPr>
            <w:r w:rsidRPr="004A28DE">
              <w:rPr>
                <w:rFonts w:ascii="Arial" w:hAnsi="Arial" w:cs="Arial"/>
                <w:i/>
                <w:iCs/>
                <w:sz w:val="20"/>
                <w:szCs w:val="20"/>
              </w:rPr>
              <w:t xml:space="preserve">The licence holder must be able to prove that they have bred the puppies or kittens by providing evidence that they had control over the decisions for the complete reproductive process from dam or sire selection, </w:t>
            </w:r>
            <w:proofErr w:type="gramStart"/>
            <w:r w:rsidRPr="004A28DE">
              <w:rPr>
                <w:rFonts w:ascii="Arial" w:hAnsi="Arial" w:cs="Arial"/>
                <w:i/>
                <w:iCs/>
                <w:sz w:val="20"/>
                <w:szCs w:val="20"/>
              </w:rPr>
              <w:t>conception</w:t>
            </w:r>
            <w:proofErr w:type="gramEnd"/>
            <w:r w:rsidRPr="004A28DE">
              <w:rPr>
                <w:rFonts w:ascii="Arial" w:hAnsi="Arial" w:cs="Arial"/>
                <w:i/>
                <w:iCs/>
                <w:sz w:val="20"/>
                <w:szCs w:val="20"/>
              </w:rPr>
              <w:t xml:space="preserve"> and gestation to birth.</w:t>
            </w:r>
          </w:p>
          <w:p w14:paraId="3A09EFC9" w14:textId="77777777" w:rsidR="004A28DE" w:rsidRPr="004A28DE" w:rsidRDefault="004A28DE" w:rsidP="004A28DE">
            <w:pPr>
              <w:autoSpaceDE w:val="0"/>
              <w:autoSpaceDN w:val="0"/>
              <w:adjustRightInd w:val="0"/>
              <w:rPr>
                <w:rFonts w:ascii="Arial" w:hAnsi="Arial" w:cs="Arial"/>
                <w:i/>
                <w:iCs/>
                <w:sz w:val="20"/>
                <w:szCs w:val="20"/>
              </w:rPr>
            </w:pPr>
          </w:p>
          <w:p w14:paraId="2A40CA5D" w14:textId="77777777" w:rsidR="004A28DE" w:rsidRPr="004A28DE" w:rsidRDefault="004A28DE" w:rsidP="004A28DE">
            <w:pPr>
              <w:autoSpaceDE w:val="0"/>
              <w:autoSpaceDN w:val="0"/>
              <w:adjustRightInd w:val="0"/>
              <w:rPr>
                <w:rFonts w:ascii="Arial" w:hAnsi="Arial" w:cs="Arial"/>
                <w:i/>
                <w:iCs/>
                <w:sz w:val="20"/>
                <w:szCs w:val="20"/>
              </w:rPr>
            </w:pPr>
            <w:r w:rsidRPr="004A28DE">
              <w:rPr>
                <w:rFonts w:ascii="Arial" w:hAnsi="Arial" w:cs="Arial"/>
                <w:i/>
                <w:iCs/>
                <w:sz w:val="20"/>
                <w:szCs w:val="20"/>
              </w:rPr>
              <w:t xml:space="preserve">The inspector must be shown records of the </w:t>
            </w:r>
            <w:proofErr w:type="spellStart"/>
            <w:r w:rsidRPr="004A28DE">
              <w:rPr>
                <w:rFonts w:ascii="Arial" w:hAnsi="Arial" w:cs="Arial"/>
                <w:i/>
                <w:iCs/>
                <w:sz w:val="20"/>
                <w:szCs w:val="20"/>
              </w:rPr>
              <w:t>matings</w:t>
            </w:r>
            <w:proofErr w:type="spellEnd"/>
            <w:r w:rsidRPr="004A28DE">
              <w:rPr>
                <w:rFonts w:ascii="Arial" w:hAnsi="Arial" w:cs="Arial"/>
                <w:i/>
                <w:iCs/>
                <w:sz w:val="20"/>
                <w:szCs w:val="20"/>
              </w:rPr>
              <w:t xml:space="preserve"> for dogs and cats including:</w:t>
            </w:r>
          </w:p>
          <w:p w14:paraId="12A00B2F" w14:textId="77777777" w:rsidR="004A28DE" w:rsidRPr="004A28DE" w:rsidRDefault="004A28DE" w:rsidP="004A28DE">
            <w:pPr>
              <w:autoSpaceDE w:val="0"/>
              <w:autoSpaceDN w:val="0"/>
              <w:adjustRightInd w:val="0"/>
              <w:rPr>
                <w:rFonts w:ascii="Arial" w:hAnsi="Arial" w:cs="Arial"/>
                <w:i/>
                <w:iCs/>
                <w:sz w:val="20"/>
                <w:szCs w:val="20"/>
              </w:rPr>
            </w:pPr>
          </w:p>
          <w:p w14:paraId="20D9C2CC" w14:textId="77777777" w:rsidR="004A28DE" w:rsidRPr="004A28DE" w:rsidRDefault="004A28DE" w:rsidP="004A28DE">
            <w:pPr>
              <w:pStyle w:val="ListParagraph"/>
              <w:numPr>
                <w:ilvl w:val="0"/>
                <w:numId w:val="9"/>
              </w:numPr>
              <w:autoSpaceDE w:val="0"/>
              <w:autoSpaceDN w:val="0"/>
              <w:adjustRightInd w:val="0"/>
              <w:rPr>
                <w:rFonts w:ascii="Arial" w:hAnsi="Arial" w:cs="Arial"/>
                <w:i/>
                <w:iCs/>
                <w:sz w:val="20"/>
                <w:szCs w:val="20"/>
              </w:rPr>
            </w:pPr>
            <w:r w:rsidRPr="004A28DE">
              <w:rPr>
                <w:rFonts w:ascii="Arial" w:hAnsi="Arial" w:cs="Arial"/>
                <w:i/>
                <w:iCs/>
                <w:sz w:val="20"/>
                <w:szCs w:val="20"/>
              </w:rPr>
              <w:t xml:space="preserve">the location of mating or fertilisation (including where this may have occurred on other premises) </w:t>
            </w:r>
          </w:p>
          <w:p w14:paraId="5D12D2D7" w14:textId="77777777" w:rsidR="004A28DE" w:rsidRPr="004A28DE" w:rsidRDefault="004A28DE" w:rsidP="004A28DE">
            <w:pPr>
              <w:pStyle w:val="ListParagraph"/>
              <w:numPr>
                <w:ilvl w:val="0"/>
                <w:numId w:val="9"/>
              </w:numPr>
              <w:autoSpaceDE w:val="0"/>
              <w:autoSpaceDN w:val="0"/>
              <w:adjustRightInd w:val="0"/>
              <w:rPr>
                <w:rFonts w:ascii="Arial" w:hAnsi="Arial" w:cs="Arial"/>
                <w:i/>
                <w:iCs/>
                <w:sz w:val="20"/>
                <w:szCs w:val="20"/>
              </w:rPr>
            </w:pPr>
            <w:r w:rsidRPr="004A28DE">
              <w:rPr>
                <w:rFonts w:ascii="Arial" w:hAnsi="Arial" w:cs="Arial"/>
                <w:i/>
                <w:iCs/>
                <w:sz w:val="20"/>
                <w:szCs w:val="20"/>
              </w:rPr>
              <w:t xml:space="preserve">the identity of the sire (where known) </w:t>
            </w:r>
          </w:p>
          <w:p w14:paraId="362F6DEE" w14:textId="77777777" w:rsidR="004A28DE" w:rsidRPr="004A28DE" w:rsidRDefault="004A28DE" w:rsidP="004A28DE">
            <w:pPr>
              <w:pStyle w:val="ListParagraph"/>
              <w:numPr>
                <w:ilvl w:val="0"/>
                <w:numId w:val="9"/>
              </w:numPr>
              <w:autoSpaceDE w:val="0"/>
              <w:autoSpaceDN w:val="0"/>
              <w:adjustRightInd w:val="0"/>
              <w:rPr>
                <w:rFonts w:ascii="Arial" w:hAnsi="Arial" w:cs="Arial"/>
                <w:i/>
                <w:iCs/>
                <w:sz w:val="20"/>
                <w:szCs w:val="20"/>
              </w:rPr>
            </w:pPr>
            <w:r w:rsidRPr="004A28DE">
              <w:rPr>
                <w:rFonts w:ascii="Arial" w:hAnsi="Arial" w:cs="Arial"/>
                <w:i/>
                <w:iCs/>
                <w:sz w:val="20"/>
                <w:szCs w:val="20"/>
              </w:rPr>
              <w:t xml:space="preserve">how and where the animals are born, </w:t>
            </w:r>
            <w:proofErr w:type="gramStart"/>
            <w:r w:rsidRPr="004A28DE">
              <w:rPr>
                <w:rFonts w:ascii="Arial" w:hAnsi="Arial" w:cs="Arial"/>
                <w:i/>
                <w:iCs/>
                <w:sz w:val="20"/>
                <w:szCs w:val="20"/>
              </w:rPr>
              <w:t>reared</w:t>
            </w:r>
            <w:proofErr w:type="gramEnd"/>
            <w:r w:rsidRPr="004A28DE">
              <w:rPr>
                <w:rFonts w:ascii="Arial" w:hAnsi="Arial" w:cs="Arial"/>
                <w:i/>
                <w:iCs/>
                <w:sz w:val="20"/>
                <w:szCs w:val="20"/>
              </w:rPr>
              <w:t xml:space="preserve"> and kept until sale</w:t>
            </w:r>
          </w:p>
          <w:p w14:paraId="5499058C" w14:textId="77777777" w:rsidR="004A28DE" w:rsidRPr="004A28DE" w:rsidRDefault="004A28DE" w:rsidP="004A28DE">
            <w:pPr>
              <w:autoSpaceDE w:val="0"/>
              <w:autoSpaceDN w:val="0"/>
              <w:adjustRightInd w:val="0"/>
              <w:rPr>
                <w:rFonts w:ascii="Arial" w:hAnsi="Arial" w:cs="Arial"/>
                <w:i/>
                <w:iCs/>
                <w:sz w:val="20"/>
                <w:szCs w:val="20"/>
              </w:rPr>
            </w:pPr>
          </w:p>
          <w:p w14:paraId="0D76ADA5" w14:textId="77777777" w:rsidR="004A28DE" w:rsidRPr="004A28DE" w:rsidRDefault="004A28DE" w:rsidP="004A28DE">
            <w:pPr>
              <w:autoSpaceDE w:val="0"/>
              <w:autoSpaceDN w:val="0"/>
              <w:adjustRightInd w:val="0"/>
              <w:rPr>
                <w:rFonts w:ascii="Arial" w:hAnsi="Arial" w:cs="Arial"/>
                <w:i/>
                <w:iCs/>
                <w:sz w:val="20"/>
                <w:szCs w:val="20"/>
              </w:rPr>
            </w:pPr>
            <w:r w:rsidRPr="004A28DE">
              <w:rPr>
                <w:rFonts w:ascii="Arial" w:hAnsi="Arial" w:cs="Arial"/>
                <w:i/>
                <w:iCs/>
                <w:sz w:val="20"/>
                <w:szCs w:val="20"/>
              </w:rPr>
              <w:t xml:space="preserve">Businesses selling dogs and cats should expect prospective buyers to ask to see the offspring with the mother before making any purchasing decisions. The inspector should </w:t>
            </w:r>
            <w:proofErr w:type="gramStart"/>
            <w:r w:rsidRPr="004A28DE">
              <w:rPr>
                <w:rFonts w:ascii="Arial" w:hAnsi="Arial" w:cs="Arial"/>
                <w:i/>
                <w:iCs/>
                <w:sz w:val="20"/>
                <w:szCs w:val="20"/>
              </w:rPr>
              <w:t>view</w:t>
            </w:r>
            <w:proofErr w:type="gramEnd"/>
          </w:p>
          <w:p w14:paraId="1CF047FE" w14:textId="77777777" w:rsidR="004A28DE" w:rsidRPr="004A28DE" w:rsidRDefault="004A28DE" w:rsidP="004A28DE">
            <w:pPr>
              <w:autoSpaceDE w:val="0"/>
              <w:autoSpaceDN w:val="0"/>
              <w:adjustRightInd w:val="0"/>
              <w:rPr>
                <w:rFonts w:ascii="Arial" w:hAnsi="Arial" w:cs="Arial"/>
                <w:i/>
                <w:iCs/>
                <w:sz w:val="20"/>
                <w:szCs w:val="20"/>
              </w:rPr>
            </w:pPr>
          </w:p>
          <w:p w14:paraId="4906A5D4" w14:textId="77777777" w:rsidR="004A28DE" w:rsidRPr="004A28DE" w:rsidRDefault="004A28DE" w:rsidP="004A28DE">
            <w:pPr>
              <w:pStyle w:val="ListParagraph"/>
              <w:numPr>
                <w:ilvl w:val="0"/>
                <w:numId w:val="10"/>
              </w:numPr>
              <w:autoSpaceDE w:val="0"/>
              <w:autoSpaceDN w:val="0"/>
              <w:adjustRightInd w:val="0"/>
              <w:rPr>
                <w:rFonts w:ascii="Arial" w:hAnsi="Arial" w:cs="Arial"/>
                <w:i/>
                <w:iCs/>
                <w:sz w:val="20"/>
                <w:szCs w:val="20"/>
              </w:rPr>
            </w:pPr>
            <w:r w:rsidRPr="004A28DE">
              <w:rPr>
                <w:rFonts w:ascii="Arial" w:hAnsi="Arial" w:cs="Arial"/>
                <w:i/>
                <w:iCs/>
                <w:sz w:val="20"/>
                <w:szCs w:val="20"/>
              </w:rPr>
              <w:lastRenderedPageBreak/>
              <w:t xml:space="preserve">the mother and the offspring in the environment that will be used for potential </w:t>
            </w:r>
            <w:proofErr w:type="gramStart"/>
            <w:r w:rsidRPr="004A28DE">
              <w:rPr>
                <w:rFonts w:ascii="Arial" w:hAnsi="Arial" w:cs="Arial"/>
                <w:i/>
                <w:iCs/>
                <w:sz w:val="20"/>
                <w:szCs w:val="20"/>
              </w:rPr>
              <w:t>buyers</w:t>
            </w:r>
            <w:proofErr w:type="gramEnd"/>
            <w:r w:rsidRPr="004A28DE">
              <w:rPr>
                <w:rFonts w:ascii="Arial" w:hAnsi="Arial" w:cs="Arial"/>
                <w:i/>
                <w:iCs/>
                <w:sz w:val="20"/>
                <w:szCs w:val="20"/>
              </w:rPr>
              <w:t xml:space="preserve"> </w:t>
            </w:r>
          </w:p>
          <w:p w14:paraId="1F148598" w14:textId="77777777" w:rsidR="004A28DE" w:rsidRPr="004A28DE" w:rsidRDefault="004A28DE" w:rsidP="004A28DE">
            <w:pPr>
              <w:pStyle w:val="ListParagraph"/>
              <w:numPr>
                <w:ilvl w:val="0"/>
                <w:numId w:val="10"/>
              </w:numPr>
              <w:autoSpaceDE w:val="0"/>
              <w:autoSpaceDN w:val="0"/>
              <w:adjustRightInd w:val="0"/>
              <w:rPr>
                <w:rFonts w:ascii="Arial" w:hAnsi="Arial" w:cs="Arial"/>
                <w:i/>
                <w:iCs/>
                <w:sz w:val="20"/>
                <w:szCs w:val="20"/>
              </w:rPr>
            </w:pPr>
            <w:r w:rsidRPr="004A28DE">
              <w:rPr>
                <w:rFonts w:ascii="Arial" w:hAnsi="Arial" w:cs="Arial"/>
                <w:i/>
                <w:iCs/>
                <w:sz w:val="20"/>
                <w:szCs w:val="20"/>
              </w:rPr>
              <w:t xml:space="preserve">licence holders’ supporting evidence such as photographs, microchip and veterinary records to show that they housed and cared for the animal and its mother for the first 8 weeks of its </w:t>
            </w:r>
            <w:proofErr w:type="gramStart"/>
            <w:r w:rsidRPr="004A28DE">
              <w:rPr>
                <w:rFonts w:ascii="Arial" w:hAnsi="Arial" w:cs="Arial"/>
                <w:i/>
                <w:iCs/>
                <w:sz w:val="20"/>
                <w:szCs w:val="20"/>
              </w:rPr>
              <w:t>life</w:t>
            </w:r>
            <w:proofErr w:type="gramEnd"/>
          </w:p>
          <w:p w14:paraId="0CB160C7" w14:textId="77777777" w:rsidR="00E31DC8" w:rsidRPr="00220533" w:rsidRDefault="00E31DC8" w:rsidP="00E31DC8">
            <w:pPr>
              <w:autoSpaceDE w:val="0"/>
              <w:autoSpaceDN w:val="0"/>
              <w:adjustRightInd w:val="0"/>
              <w:rPr>
                <w:rFonts w:ascii="Arial" w:hAnsi="Arial" w:cs="Arial"/>
                <w:sz w:val="20"/>
                <w:szCs w:val="20"/>
              </w:rPr>
            </w:pPr>
          </w:p>
        </w:tc>
        <w:tc>
          <w:tcPr>
            <w:tcW w:w="3261" w:type="dxa"/>
          </w:tcPr>
          <w:p w14:paraId="0BDA750F" w14:textId="77777777" w:rsidR="00E31DC8" w:rsidRPr="0024380A" w:rsidRDefault="00E31DC8" w:rsidP="0024380A">
            <w:pPr>
              <w:pStyle w:val="NormalWeb"/>
              <w:shd w:val="clear" w:color="auto" w:fill="FFFFFF"/>
              <w:spacing w:before="0" w:beforeAutospacing="0" w:after="0" w:afterAutospacing="0"/>
              <w:rPr>
                <w:rFonts w:ascii="Arial" w:hAnsi="Arial" w:cs="Arial"/>
                <w:color w:val="0B0C0C"/>
                <w:sz w:val="20"/>
                <w:szCs w:val="20"/>
              </w:rPr>
            </w:pPr>
          </w:p>
        </w:tc>
        <w:tc>
          <w:tcPr>
            <w:tcW w:w="3402" w:type="dxa"/>
          </w:tcPr>
          <w:p w14:paraId="56C96DDB" w14:textId="77777777" w:rsidR="00E31DC8" w:rsidRPr="0024380A" w:rsidRDefault="00E31DC8" w:rsidP="0024380A">
            <w:pPr>
              <w:autoSpaceDE w:val="0"/>
              <w:autoSpaceDN w:val="0"/>
              <w:adjustRightInd w:val="0"/>
              <w:rPr>
                <w:rFonts w:ascii="Arial" w:hAnsi="Arial" w:cs="Arial"/>
                <w:sz w:val="20"/>
                <w:szCs w:val="20"/>
              </w:rPr>
            </w:pPr>
          </w:p>
        </w:tc>
        <w:tc>
          <w:tcPr>
            <w:tcW w:w="1275" w:type="dxa"/>
          </w:tcPr>
          <w:p w14:paraId="08884740" w14:textId="77777777" w:rsidR="00E31DC8" w:rsidRPr="0024380A" w:rsidRDefault="00E31DC8" w:rsidP="0024380A">
            <w:pPr>
              <w:autoSpaceDE w:val="0"/>
              <w:autoSpaceDN w:val="0"/>
              <w:adjustRightInd w:val="0"/>
              <w:rPr>
                <w:rFonts w:ascii="Arial" w:hAnsi="Arial" w:cs="Arial"/>
                <w:sz w:val="20"/>
                <w:szCs w:val="20"/>
              </w:rPr>
            </w:pPr>
          </w:p>
        </w:tc>
      </w:tr>
      <w:tr w:rsidR="00E31DC8" w:rsidRPr="00F84ACD" w14:paraId="58B30DD4" w14:textId="77777777" w:rsidTr="00EA3DD3">
        <w:tc>
          <w:tcPr>
            <w:tcW w:w="7513" w:type="dxa"/>
          </w:tcPr>
          <w:p w14:paraId="6F4DBDE5" w14:textId="77777777" w:rsidR="004A28DE" w:rsidRPr="00220533" w:rsidRDefault="004A28DE" w:rsidP="004A28DE">
            <w:pPr>
              <w:autoSpaceDE w:val="0"/>
              <w:autoSpaceDN w:val="0"/>
              <w:adjustRightInd w:val="0"/>
              <w:rPr>
                <w:rFonts w:ascii="Arial" w:hAnsi="Arial" w:cs="Arial"/>
                <w:sz w:val="20"/>
                <w:szCs w:val="20"/>
              </w:rPr>
            </w:pPr>
            <w:r w:rsidRPr="00220533">
              <w:rPr>
                <w:rFonts w:ascii="Arial" w:hAnsi="Arial" w:cs="Arial"/>
                <w:sz w:val="20"/>
                <w:szCs w:val="20"/>
              </w:rPr>
              <w:t>5.2 The sale of a dog must be completed in the presence of the purchaser on the premises.</w:t>
            </w:r>
          </w:p>
          <w:p w14:paraId="52136C47" w14:textId="77777777" w:rsidR="00E31DC8" w:rsidRPr="00220533" w:rsidRDefault="00E31DC8" w:rsidP="00E31DC8">
            <w:pPr>
              <w:autoSpaceDE w:val="0"/>
              <w:autoSpaceDN w:val="0"/>
              <w:adjustRightInd w:val="0"/>
              <w:rPr>
                <w:rFonts w:ascii="Arial" w:hAnsi="Arial" w:cs="Arial"/>
                <w:sz w:val="20"/>
                <w:szCs w:val="20"/>
              </w:rPr>
            </w:pPr>
          </w:p>
        </w:tc>
        <w:tc>
          <w:tcPr>
            <w:tcW w:w="3261" w:type="dxa"/>
          </w:tcPr>
          <w:p w14:paraId="4E2DC638" w14:textId="77777777" w:rsidR="00E31DC8" w:rsidRPr="0024380A" w:rsidRDefault="00E31DC8" w:rsidP="0024380A">
            <w:pPr>
              <w:pStyle w:val="NormalWeb"/>
              <w:shd w:val="clear" w:color="auto" w:fill="FFFFFF"/>
              <w:spacing w:before="0" w:beforeAutospacing="0" w:after="0" w:afterAutospacing="0"/>
              <w:rPr>
                <w:rFonts w:ascii="Arial" w:hAnsi="Arial" w:cs="Arial"/>
                <w:color w:val="0B0C0C"/>
                <w:sz w:val="20"/>
                <w:szCs w:val="20"/>
              </w:rPr>
            </w:pPr>
          </w:p>
        </w:tc>
        <w:tc>
          <w:tcPr>
            <w:tcW w:w="3402" w:type="dxa"/>
          </w:tcPr>
          <w:p w14:paraId="4D1A37CC" w14:textId="77777777" w:rsidR="00E31DC8" w:rsidRPr="0024380A" w:rsidRDefault="00E31DC8" w:rsidP="0024380A">
            <w:pPr>
              <w:autoSpaceDE w:val="0"/>
              <w:autoSpaceDN w:val="0"/>
              <w:adjustRightInd w:val="0"/>
              <w:rPr>
                <w:rFonts w:ascii="Arial" w:hAnsi="Arial" w:cs="Arial"/>
                <w:sz w:val="20"/>
                <w:szCs w:val="20"/>
              </w:rPr>
            </w:pPr>
          </w:p>
        </w:tc>
        <w:tc>
          <w:tcPr>
            <w:tcW w:w="1275" w:type="dxa"/>
          </w:tcPr>
          <w:p w14:paraId="01DB64B4" w14:textId="77777777" w:rsidR="00E31DC8" w:rsidRPr="0024380A" w:rsidRDefault="00E31DC8" w:rsidP="0024380A">
            <w:pPr>
              <w:autoSpaceDE w:val="0"/>
              <w:autoSpaceDN w:val="0"/>
              <w:adjustRightInd w:val="0"/>
              <w:rPr>
                <w:rFonts w:ascii="Arial" w:hAnsi="Arial" w:cs="Arial"/>
                <w:sz w:val="20"/>
                <w:szCs w:val="20"/>
              </w:rPr>
            </w:pPr>
          </w:p>
        </w:tc>
      </w:tr>
      <w:tr w:rsidR="004A28DE" w:rsidRPr="00F84ACD" w14:paraId="287D73C3" w14:textId="77777777" w:rsidTr="00DB36D0">
        <w:tc>
          <w:tcPr>
            <w:tcW w:w="15451" w:type="dxa"/>
            <w:gridSpan w:val="4"/>
          </w:tcPr>
          <w:p w14:paraId="230F7EE7" w14:textId="77777777" w:rsidR="004A28DE" w:rsidRPr="000030AD" w:rsidRDefault="004A28DE" w:rsidP="004A28DE">
            <w:pPr>
              <w:autoSpaceDE w:val="0"/>
              <w:autoSpaceDN w:val="0"/>
              <w:adjustRightInd w:val="0"/>
              <w:rPr>
                <w:rFonts w:ascii="Arial" w:hAnsi="Arial" w:cs="Arial"/>
                <w:b/>
                <w:bCs/>
                <w:color w:val="00B050"/>
                <w:sz w:val="20"/>
                <w:szCs w:val="20"/>
              </w:rPr>
            </w:pPr>
            <w:r w:rsidRPr="000030AD">
              <w:rPr>
                <w:rFonts w:ascii="Arial" w:hAnsi="Arial" w:cs="Arial"/>
                <w:b/>
                <w:bCs/>
                <w:color w:val="538135" w:themeColor="accent6" w:themeShade="BF"/>
                <w:sz w:val="20"/>
                <w:szCs w:val="20"/>
              </w:rPr>
              <w:t xml:space="preserve">6.0 Protection from pain, suffering, </w:t>
            </w:r>
            <w:proofErr w:type="gramStart"/>
            <w:r w:rsidRPr="000030AD">
              <w:rPr>
                <w:rFonts w:ascii="Arial" w:hAnsi="Arial" w:cs="Arial"/>
                <w:b/>
                <w:bCs/>
                <w:color w:val="538135" w:themeColor="accent6" w:themeShade="BF"/>
                <w:sz w:val="20"/>
                <w:szCs w:val="20"/>
              </w:rPr>
              <w:t>injury</w:t>
            </w:r>
            <w:proofErr w:type="gramEnd"/>
            <w:r w:rsidRPr="000030AD">
              <w:rPr>
                <w:rFonts w:ascii="Arial" w:hAnsi="Arial" w:cs="Arial"/>
                <w:b/>
                <w:bCs/>
                <w:color w:val="538135" w:themeColor="accent6" w:themeShade="BF"/>
                <w:sz w:val="20"/>
                <w:szCs w:val="20"/>
              </w:rPr>
              <w:t xml:space="preserve"> and disease</w:t>
            </w:r>
          </w:p>
          <w:p w14:paraId="464A391A" w14:textId="648D7D5F" w:rsidR="004A28DE" w:rsidRPr="0024380A" w:rsidRDefault="004A28DE" w:rsidP="004A28DE">
            <w:pPr>
              <w:autoSpaceDE w:val="0"/>
              <w:autoSpaceDN w:val="0"/>
              <w:adjustRightInd w:val="0"/>
              <w:rPr>
                <w:rFonts w:ascii="Arial" w:hAnsi="Arial" w:cs="Arial"/>
                <w:sz w:val="20"/>
                <w:szCs w:val="20"/>
              </w:rPr>
            </w:pPr>
          </w:p>
        </w:tc>
      </w:tr>
      <w:tr w:rsidR="004A28DE" w:rsidRPr="00F84ACD" w14:paraId="54081765" w14:textId="77777777" w:rsidTr="00EA3DD3">
        <w:tc>
          <w:tcPr>
            <w:tcW w:w="7513" w:type="dxa"/>
          </w:tcPr>
          <w:p w14:paraId="364854D9" w14:textId="77777777" w:rsidR="004A28DE" w:rsidRPr="004A28DE" w:rsidRDefault="004A28DE" w:rsidP="004A28DE">
            <w:pPr>
              <w:autoSpaceDE w:val="0"/>
              <w:autoSpaceDN w:val="0"/>
              <w:adjustRightInd w:val="0"/>
              <w:rPr>
                <w:rFonts w:ascii="Arial" w:hAnsi="Arial" w:cs="Arial"/>
                <w:sz w:val="20"/>
                <w:szCs w:val="20"/>
              </w:rPr>
            </w:pPr>
            <w:r w:rsidRPr="004A28DE">
              <w:rPr>
                <w:rFonts w:ascii="Arial" w:hAnsi="Arial" w:cs="Arial"/>
                <w:sz w:val="20"/>
                <w:szCs w:val="20"/>
              </w:rPr>
              <w:t xml:space="preserve">6.1 All animals for sale must be in good </w:t>
            </w:r>
            <w:proofErr w:type="gramStart"/>
            <w:r w:rsidRPr="004A28DE">
              <w:rPr>
                <w:rFonts w:ascii="Arial" w:hAnsi="Arial" w:cs="Arial"/>
                <w:sz w:val="20"/>
                <w:szCs w:val="20"/>
              </w:rPr>
              <w:t>health</w:t>
            </w:r>
            <w:proofErr w:type="gramEnd"/>
          </w:p>
          <w:p w14:paraId="0FEBDEDA" w14:textId="77777777" w:rsidR="004A28DE" w:rsidRPr="00F3666A" w:rsidRDefault="004A28DE" w:rsidP="004A28DE">
            <w:pPr>
              <w:autoSpaceDE w:val="0"/>
              <w:autoSpaceDN w:val="0"/>
              <w:adjustRightInd w:val="0"/>
              <w:rPr>
                <w:rFonts w:ascii="Arial" w:hAnsi="Arial" w:cs="Arial"/>
                <w:sz w:val="2"/>
                <w:szCs w:val="2"/>
              </w:rPr>
            </w:pPr>
          </w:p>
          <w:p w14:paraId="66D118C0" w14:textId="77777777" w:rsidR="004A28DE" w:rsidRPr="004A28DE" w:rsidRDefault="004A28DE" w:rsidP="004A28DE">
            <w:pPr>
              <w:autoSpaceDE w:val="0"/>
              <w:autoSpaceDN w:val="0"/>
              <w:adjustRightInd w:val="0"/>
              <w:rPr>
                <w:rFonts w:ascii="Arial" w:hAnsi="Arial" w:cs="Arial"/>
                <w:i/>
                <w:iCs/>
                <w:sz w:val="20"/>
                <w:szCs w:val="20"/>
              </w:rPr>
            </w:pPr>
            <w:r w:rsidRPr="004A28DE">
              <w:rPr>
                <w:rFonts w:ascii="Arial" w:hAnsi="Arial" w:cs="Arial"/>
                <w:i/>
                <w:iCs/>
                <w:sz w:val="20"/>
                <w:szCs w:val="20"/>
              </w:rPr>
              <w:t>Animals must be allowed to acclimatise before being offered for sale. Where animals are obtained for sale to a specific client it may be acceptable for the animal to be sold immediately.</w:t>
            </w:r>
          </w:p>
          <w:p w14:paraId="7EAF697E" w14:textId="77777777" w:rsidR="004A28DE" w:rsidRPr="004A28DE" w:rsidRDefault="004A28DE" w:rsidP="004A28DE">
            <w:pPr>
              <w:autoSpaceDE w:val="0"/>
              <w:autoSpaceDN w:val="0"/>
              <w:adjustRightInd w:val="0"/>
              <w:rPr>
                <w:rFonts w:ascii="Arial" w:hAnsi="Arial" w:cs="Arial"/>
                <w:i/>
                <w:iCs/>
                <w:sz w:val="20"/>
                <w:szCs w:val="20"/>
              </w:rPr>
            </w:pPr>
          </w:p>
          <w:p w14:paraId="2A6F0E9F" w14:textId="5EE9D0BE" w:rsidR="004A28DE" w:rsidRPr="004A28DE" w:rsidRDefault="004A28DE" w:rsidP="004A28DE">
            <w:pPr>
              <w:autoSpaceDE w:val="0"/>
              <w:autoSpaceDN w:val="0"/>
              <w:adjustRightInd w:val="0"/>
              <w:rPr>
                <w:rFonts w:ascii="Arial" w:hAnsi="Arial" w:cs="Arial"/>
                <w:i/>
                <w:iCs/>
                <w:sz w:val="20"/>
                <w:szCs w:val="20"/>
              </w:rPr>
            </w:pPr>
            <w:r w:rsidRPr="004A28DE">
              <w:rPr>
                <w:rFonts w:ascii="Arial" w:hAnsi="Arial" w:cs="Arial"/>
                <w:i/>
                <w:iCs/>
                <w:sz w:val="20"/>
                <w:szCs w:val="20"/>
              </w:rPr>
              <w:t xml:space="preserve">Species or group </w:t>
            </w:r>
            <w:r w:rsidRPr="004A28DE">
              <w:rPr>
                <w:rFonts w:ascii="Arial" w:hAnsi="Arial" w:cs="Arial"/>
                <w:i/>
                <w:iCs/>
                <w:sz w:val="20"/>
                <w:szCs w:val="20"/>
              </w:rPr>
              <w:tab/>
            </w:r>
            <w:r w:rsidRPr="004A28DE">
              <w:rPr>
                <w:rFonts w:ascii="Arial" w:hAnsi="Arial" w:cs="Arial"/>
                <w:i/>
                <w:iCs/>
                <w:sz w:val="20"/>
                <w:szCs w:val="20"/>
              </w:rPr>
              <w:tab/>
            </w:r>
            <w:r w:rsidRPr="004A28DE">
              <w:rPr>
                <w:rFonts w:ascii="Arial" w:hAnsi="Arial" w:cs="Arial"/>
                <w:i/>
                <w:iCs/>
                <w:sz w:val="20"/>
                <w:szCs w:val="20"/>
              </w:rPr>
              <w:tab/>
              <w:t>Suitable acclimatisation period</w:t>
            </w:r>
          </w:p>
          <w:p w14:paraId="0190A961" w14:textId="6FB1E7C2" w:rsidR="004A28DE" w:rsidRPr="004A28DE" w:rsidRDefault="004A28DE" w:rsidP="004A28DE">
            <w:pPr>
              <w:autoSpaceDE w:val="0"/>
              <w:autoSpaceDN w:val="0"/>
              <w:adjustRightInd w:val="0"/>
              <w:rPr>
                <w:rFonts w:ascii="Arial" w:hAnsi="Arial" w:cs="Arial"/>
                <w:i/>
                <w:iCs/>
                <w:sz w:val="20"/>
                <w:szCs w:val="20"/>
              </w:rPr>
            </w:pPr>
            <w:r w:rsidRPr="004A28DE">
              <w:rPr>
                <w:rFonts w:ascii="Arial" w:hAnsi="Arial" w:cs="Arial"/>
                <w:i/>
                <w:iCs/>
                <w:sz w:val="20"/>
                <w:szCs w:val="20"/>
              </w:rPr>
              <w:t>Rabbits</w:t>
            </w:r>
            <w:r w:rsidRPr="004A28DE">
              <w:rPr>
                <w:rFonts w:ascii="Arial" w:hAnsi="Arial" w:cs="Arial"/>
                <w:i/>
                <w:iCs/>
                <w:sz w:val="20"/>
                <w:szCs w:val="20"/>
              </w:rPr>
              <w:tab/>
            </w:r>
            <w:r w:rsidRPr="004A28DE">
              <w:rPr>
                <w:rFonts w:ascii="Arial" w:hAnsi="Arial" w:cs="Arial"/>
                <w:i/>
                <w:iCs/>
                <w:sz w:val="20"/>
                <w:szCs w:val="20"/>
              </w:rPr>
              <w:tab/>
            </w:r>
            <w:r w:rsidRPr="004A28DE">
              <w:rPr>
                <w:rFonts w:ascii="Arial" w:hAnsi="Arial" w:cs="Arial"/>
                <w:i/>
                <w:iCs/>
                <w:sz w:val="20"/>
                <w:szCs w:val="20"/>
              </w:rPr>
              <w:tab/>
            </w:r>
            <w:r w:rsidRPr="004A28DE">
              <w:rPr>
                <w:rFonts w:ascii="Arial" w:hAnsi="Arial" w:cs="Arial"/>
                <w:i/>
                <w:iCs/>
                <w:sz w:val="20"/>
                <w:szCs w:val="20"/>
              </w:rPr>
              <w:tab/>
            </w:r>
            <w:r w:rsidRPr="004A28DE">
              <w:rPr>
                <w:rFonts w:ascii="Arial" w:hAnsi="Arial" w:cs="Arial"/>
                <w:i/>
                <w:iCs/>
                <w:sz w:val="20"/>
                <w:szCs w:val="20"/>
              </w:rPr>
              <w:tab/>
              <w:t>2 to 3 days</w:t>
            </w:r>
          </w:p>
          <w:p w14:paraId="25BEA9E2" w14:textId="1683A584" w:rsidR="004A28DE" w:rsidRPr="004A28DE" w:rsidRDefault="004A28DE" w:rsidP="004A28DE">
            <w:pPr>
              <w:autoSpaceDE w:val="0"/>
              <w:autoSpaceDN w:val="0"/>
              <w:adjustRightInd w:val="0"/>
              <w:rPr>
                <w:rFonts w:ascii="Arial" w:hAnsi="Arial" w:cs="Arial"/>
                <w:i/>
                <w:iCs/>
                <w:sz w:val="20"/>
                <w:szCs w:val="20"/>
              </w:rPr>
            </w:pPr>
            <w:r w:rsidRPr="004A28DE">
              <w:rPr>
                <w:rFonts w:ascii="Arial" w:hAnsi="Arial" w:cs="Arial"/>
                <w:i/>
                <w:iCs/>
                <w:sz w:val="20"/>
                <w:szCs w:val="20"/>
              </w:rPr>
              <w:t>Guinea pigs</w:t>
            </w:r>
            <w:r w:rsidRPr="004A28DE">
              <w:rPr>
                <w:rFonts w:ascii="Arial" w:hAnsi="Arial" w:cs="Arial"/>
                <w:i/>
                <w:iCs/>
                <w:sz w:val="20"/>
                <w:szCs w:val="20"/>
              </w:rPr>
              <w:tab/>
            </w:r>
            <w:r w:rsidRPr="004A28DE">
              <w:rPr>
                <w:rFonts w:ascii="Arial" w:hAnsi="Arial" w:cs="Arial"/>
                <w:i/>
                <w:iCs/>
                <w:sz w:val="20"/>
                <w:szCs w:val="20"/>
              </w:rPr>
              <w:tab/>
            </w:r>
            <w:r w:rsidRPr="004A28DE">
              <w:rPr>
                <w:rFonts w:ascii="Arial" w:hAnsi="Arial" w:cs="Arial"/>
                <w:i/>
                <w:iCs/>
                <w:sz w:val="20"/>
                <w:szCs w:val="20"/>
              </w:rPr>
              <w:tab/>
            </w:r>
            <w:r w:rsidRPr="004A28DE">
              <w:rPr>
                <w:rFonts w:ascii="Arial" w:hAnsi="Arial" w:cs="Arial"/>
                <w:i/>
                <w:iCs/>
                <w:sz w:val="20"/>
                <w:szCs w:val="20"/>
              </w:rPr>
              <w:tab/>
              <w:t>2 to 3 days</w:t>
            </w:r>
          </w:p>
          <w:p w14:paraId="1E880D0F" w14:textId="43DA8CCB" w:rsidR="004A28DE" w:rsidRPr="004A28DE" w:rsidRDefault="004A28DE" w:rsidP="004A28DE">
            <w:pPr>
              <w:autoSpaceDE w:val="0"/>
              <w:autoSpaceDN w:val="0"/>
              <w:adjustRightInd w:val="0"/>
              <w:rPr>
                <w:rFonts w:ascii="Arial" w:hAnsi="Arial" w:cs="Arial"/>
                <w:i/>
                <w:iCs/>
                <w:sz w:val="20"/>
                <w:szCs w:val="20"/>
              </w:rPr>
            </w:pPr>
            <w:r w:rsidRPr="004A28DE">
              <w:rPr>
                <w:rFonts w:ascii="Arial" w:hAnsi="Arial" w:cs="Arial"/>
                <w:i/>
                <w:iCs/>
                <w:sz w:val="20"/>
                <w:szCs w:val="20"/>
              </w:rPr>
              <w:t>Chinchilla</w:t>
            </w:r>
            <w:r w:rsidRPr="004A28DE">
              <w:rPr>
                <w:rFonts w:ascii="Arial" w:hAnsi="Arial" w:cs="Arial"/>
                <w:i/>
                <w:iCs/>
                <w:sz w:val="20"/>
                <w:szCs w:val="20"/>
              </w:rPr>
              <w:tab/>
            </w:r>
            <w:r w:rsidRPr="004A28DE">
              <w:rPr>
                <w:rFonts w:ascii="Arial" w:hAnsi="Arial" w:cs="Arial"/>
                <w:i/>
                <w:iCs/>
                <w:sz w:val="20"/>
                <w:szCs w:val="20"/>
              </w:rPr>
              <w:tab/>
            </w:r>
            <w:r w:rsidRPr="004A28DE">
              <w:rPr>
                <w:rFonts w:ascii="Arial" w:hAnsi="Arial" w:cs="Arial"/>
                <w:i/>
                <w:iCs/>
                <w:sz w:val="20"/>
                <w:szCs w:val="20"/>
              </w:rPr>
              <w:tab/>
            </w:r>
            <w:r w:rsidRPr="004A28DE">
              <w:rPr>
                <w:rFonts w:ascii="Arial" w:hAnsi="Arial" w:cs="Arial"/>
                <w:i/>
                <w:iCs/>
                <w:sz w:val="20"/>
                <w:szCs w:val="20"/>
              </w:rPr>
              <w:tab/>
              <w:t>2 to 3 days</w:t>
            </w:r>
          </w:p>
          <w:p w14:paraId="6469C224" w14:textId="7A3E26F6" w:rsidR="004A28DE" w:rsidRPr="004A28DE" w:rsidRDefault="004A28DE" w:rsidP="004A28DE">
            <w:pPr>
              <w:autoSpaceDE w:val="0"/>
              <w:autoSpaceDN w:val="0"/>
              <w:adjustRightInd w:val="0"/>
              <w:rPr>
                <w:rFonts w:ascii="Arial" w:hAnsi="Arial" w:cs="Arial"/>
                <w:i/>
                <w:iCs/>
                <w:sz w:val="20"/>
                <w:szCs w:val="20"/>
              </w:rPr>
            </w:pPr>
            <w:r w:rsidRPr="004A28DE">
              <w:rPr>
                <w:rFonts w:ascii="Arial" w:hAnsi="Arial" w:cs="Arial"/>
                <w:i/>
                <w:iCs/>
                <w:sz w:val="20"/>
                <w:szCs w:val="20"/>
              </w:rPr>
              <w:t>Small Mammals</w:t>
            </w:r>
            <w:r w:rsidRPr="004A28DE">
              <w:rPr>
                <w:rFonts w:ascii="Arial" w:hAnsi="Arial" w:cs="Arial"/>
                <w:i/>
                <w:iCs/>
                <w:sz w:val="20"/>
                <w:szCs w:val="20"/>
              </w:rPr>
              <w:tab/>
            </w:r>
            <w:r w:rsidRPr="004A28DE">
              <w:rPr>
                <w:rFonts w:ascii="Arial" w:hAnsi="Arial" w:cs="Arial"/>
                <w:i/>
                <w:iCs/>
                <w:sz w:val="20"/>
                <w:szCs w:val="20"/>
              </w:rPr>
              <w:tab/>
            </w:r>
            <w:r w:rsidRPr="004A28DE">
              <w:rPr>
                <w:rFonts w:ascii="Arial" w:hAnsi="Arial" w:cs="Arial"/>
                <w:i/>
                <w:iCs/>
                <w:sz w:val="20"/>
                <w:szCs w:val="20"/>
              </w:rPr>
              <w:tab/>
            </w:r>
            <w:r w:rsidRPr="004A28DE">
              <w:rPr>
                <w:rFonts w:ascii="Arial" w:hAnsi="Arial" w:cs="Arial"/>
                <w:i/>
                <w:iCs/>
                <w:sz w:val="20"/>
                <w:szCs w:val="20"/>
              </w:rPr>
              <w:tab/>
              <w:t>1 to 2 days</w:t>
            </w:r>
          </w:p>
          <w:p w14:paraId="4849BE6D" w14:textId="7BC92273" w:rsidR="004A28DE" w:rsidRPr="004A28DE" w:rsidRDefault="004A28DE" w:rsidP="004A28DE">
            <w:pPr>
              <w:autoSpaceDE w:val="0"/>
              <w:autoSpaceDN w:val="0"/>
              <w:adjustRightInd w:val="0"/>
              <w:rPr>
                <w:rFonts w:ascii="Arial" w:hAnsi="Arial" w:cs="Arial"/>
                <w:i/>
                <w:iCs/>
                <w:sz w:val="20"/>
                <w:szCs w:val="20"/>
              </w:rPr>
            </w:pPr>
            <w:r w:rsidRPr="004A28DE">
              <w:rPr>
                <w:rFonts w:ascii="Arial" w:hAnsi="Arial" w:cs="Arial"/>
                <w:i/>
                <w:iCs/>
                <w:sz w:val="20"/>
                <w:szCs w:val="20"/>
              </w:rPr>
              <w:t>Birds</w:t>
            </w:r>
            <w:r w:rsidRPr="004A28DE">
              <w:rPr>
                <w:rFonts w:ascii="Arial" w:hAnsi="Arial" w:cs="Arial"/>
                <w:i/>
                <w:iCs/>
                <w:sz w:val="20"/>
                <w:szCs w:val="20"/>
              </w:rPr>
              <w:tab/>
            </w:r>
            <w:r w:rsidRPr="004A28DE">
              <w:rPr>
                <w:rFonts w:ascii="Arial" w:hAnsi="Arial" w:cs="Arial"/>
                <w:i/>
                <w:iCs/>
                <w:sz w:val="20"/>
                <w:szCs w:val="20"/>
              </w:rPr>
              <w:tab/>
            </w:r>
            <w:r w:rsidRPr="004A28DE">
              <w:rPr>
                <w:rFonts w:ascii="Arial" w:hAnsi="Arial" w:cs="Arial"/>
                <w:i/>
                <w:iCs/>
                <w:sz w:val="20"/>
                <w:szCs w:val="20"/>
              </w:rPr>
              <w:tab/>
            </w:r>
            <w:r w:rsidRPr="004A28DE">
              <w:rPr>
                <w:rFonts w:ascii="Arial" w:hAnsi="Arial" w:cs="Arial"/>
                <w:i/>
                <w:iCs/>
                <w:sz w:val="20"/>
                <w:szCs w:val="20"/>
              </w:rPr>
              <w:tab/>
            </w:r>
            <w:r w:rsidRPr="004A28DE">
              <w:rPr>
                <w:rFonts w:ascii="Arial" w:hAnsi="Arial" w:cs="Arial"/>
                <w:i/>
                <w:iCs/>
                <w:sz w:val="20"/>
                <w:szCs w:val="20"/>
              </w:rPr>
              <w:tab/>
              <w:t xml:space="preserve">Until feeding and behaving normally for </w:t>
            </w:r>
            <w:r w:rsidRPr="004A28DE">
              <w:rPr>
                <w:rFonts w:ascii="Arial" w:hAnsi="Arial" w:cs="Arial"/>
                <w:i/>
                <w:iCs/>
                <w:sz w:val="20"/>
                <w:szCs w:val="20"/>
              </w:rPr>
              <w:tab/>
            </w:r>
            <w:r w:rsidRPr="004A28DE">
              <w:rPr>
                <w:rFonts w:ascii="Arial" w:hAnsi="Arial" w:cs="Arial"/>
                <w:i/>
                <w:iCs/>
                <w:sz w:val="20"/>
                <w:szCs w:val="20"/>
              </w:rPr>
              <w:tab/>
            </w:r>
            <w:r w:rsidRPr="004A28DE">
              <w:rPr>
                <w:rFonts w:ascii="Arial" w:hAnsi="Arial" w:cs="Arial"/>
                <w:i/>
                <w:iCs/>
                <w:sz w:val="20"/>
                <w:szCs w:val="20"/>
              </w:rPr>
              <w:tab/>
            </w:r>
            <w:r w:rsidRPr="004A28DE">
              <w:rPr>
                <w:rFonts w:ascii="Arial" w:hAnsi="Arial" w:cs="Arial"/>
                <w:i/>
                <w:iCs/>
                <w:sz w:val="20"/>
                <w:szCs w:val="20"/>
              </w:rPr>
              <w:tab/>
            </w:r>
            <w:r w:rsidRPr="004A28DE">
              <w:rPr>
                <w:rFonts w:ascii="Arial" w:hAnsi="Arial" w:cs="Arial"/>
                <w:i/>
                <w:iCs/>
                <w:sz w:val="20"/>
                <w:szCs w:val="20"/>
              </w:rPr>
              <w:tab/>
            </w:r>
            <w:r w:rsidRPr="004A28DE">
              <w:rPr>
                <w:rFonts w:ascii="Arial" w:hAnsi="Arial" w:cs="Arial"/>
                <w:i/>
                <w:iCs/>
                <w:sz w:val="20"/>
                <w:szCs w:val="20"/>
              </w:rPr>
              <w:tab/>
              <w:t xml:space="preserve">the </w:t>
            </w:r>
            <w:proofErr w:type="gramStart"/>
            <w:r w:rsidRPr="004A28DE">
              <w:rPr>
                <w:rFonts w:ascii="Arial" w:hAnsi="Arial" w:cs="Arial"/>
                <w:i/>
                <w:iCs/>
                <w:sz w:val="20"/>
                <w:szCs w:val="20"/>
              </w:rPr>
              <w:t>species</w:t>
            </w:r>
            <w:proofErr w:type="gramEnd"/>
          </w:p>
          <w:p w14:paraId="501B2793" w14:textId="38DA0B53" w:rsidR="004A28DE" w:rsidRPr="004A28DE" w:rsidRDefault="004A28DE" w:rsidP="004A28DE">
            <w:pPr>
              <w:autoSpaceDE w:val="0"/>
              <w:autoSpaceDN w:val="0"/>
              <w:adjustRightInd w:val="0"/>
              <w:rPr>
                <w:rFonts w:ascii="Arial" w:hAnsi="Arial" w:cs="Arial"/>
                <w:i/>
                <w:iCs/>
                <w:sz w:val="20"/>
                <w:szCs w:val="20"/>
              </w:rPr>
            </w:pPr>
            <w:r w:rsidRPr="004A28DE">
              <w:rPr>
                <w:rFonts w:ascii="Arial" w:hAnsi="Arial" w:cs="Arial"/>
                <w:i/>
                <w:iCs/>
                <w:sz w:val="20"/>
                <w:szCs w:val="20"/>
              </w:rPr>
              <w:t>Reptiles and amphibians</w:t>
            </w:r>
            <w:r w:rsidRPr="004A28DE">
              <w:rPr>
                <w:rFonts w:ascii="Arial" w:hAnsi="Arial" w:cs="Arial"/>
                <w:i/>
                <w:iCs/>
                <w:sz w:val="20"/>
                <w:szCs w:val="20"/>
              </w:rPr>
              <w:tab/>
            </w:r>
            <w:r w:rsidRPr="004A28DE">
              <w:rPr>
                <w:rFonts w:ascii="Arial" w:hAnsi="Arial" w:cs="Arial"/>
                <w:i/>
                <w:iCs/>
                <w:sz w:val="20"/>
                <w:szCs w:val="20"/>
              </w:rPr>
              <w:tab/>
              <w:t xml:space="preserve">Until feeding and behaving normally for </w:t>
            </w:r>
            <w:r w:rsidRPr="004A28DE">
              <w:rPr>
                <w:rFonts w:ascii="Arial" w:hAnsi="Arial" w:cs="Arial"/>
                <w:i/>
                <w:iCs/>
                <w:sz w:val="20"/>
                <w:szCs w:val="20"/>
              </w:rPr>
              <w:tab/>
            </w:r>
            <w:r w:rsidRPr="004A28DE">
              <w:rPr>
                <w:rFonts w:ascii="Arial" w:hAnsi="Arial" w:cs="Arial"/>
                <w:i/>
                <w:iCs/>
                <w:sz w:val="20"/>
                <w:szCs w:val="20"/>
              </w:rPr>
              <w:tab/>
            </w:r>
            <w:r w:rsidRPr="004A28DE">
              <w:rPr>
                <w:rFonts w:ascii="Arial" w:hAnsi="Arial" w:cs="Arial"/>
                <w:i/>
                <w:iCs/>
                <w:sz w:val="20"/>
                <w:szCs w:val="20"/>
              </w:rPr>
              <w:tab/>
            </w:r>
            <w:r w:rsidRPr="004A28DE">
              <w:rPr>
                <w:rFonts w:ascii="Arial" w:hAnsi="Arial" w:cs="Arial"/>
                <w:i/>
                <w:iCs/>
                <w:sz w:val="20"/>
                <w:szCs w:val="20"/>
              </w:rPr>
              <w:tab/>
            </w:r>
            <w:r w:rsidRPr="004A28DE">
              <w:rPr>
                <w:rFonts w:ascii="Arial" w:hAnsi="Arial" w:cs="Arial"/>
                <w:i/>
                <w:iCs/>
                <w:sz w:val="20"/>
                <w:szCs w:val="20"/>
              </w:rPr>
              <w:tab/>
            </w:r>
            <w:r w:rsidRPr="004A28DE">
              <w:rPr>
                <w:rFonts w:ascii="Arial" w:hAnsi="Arial" w:cs="Arial"/>
                <w:i/>
                <w:iCs/>
                <w:sz w:val="20"/>
                <w:szCs w:val="20"/>
              </w:rPr>
              <w:tab/>
              <w:t xml:space="preserve">the </w:t>
            </w:r>
            <w:proofErr w:type="gramStart"/>
            <w:r w:rsidRPr="004A28DE">
              <w:rPr>
                <w:rFonts w:ascii="Arial" w:hAnsi="Arial" w:cs="Arial"/>
                <w:i/>
                <w:iCs/>
                <w:sz w:val="20"/>
                <w:szCs w:val="20"/>
              </w:rPr>
              <w:t>species</w:t>
            </w:r>
            <w:proofErr w:type="gramEnd"/>
          </w:p>
          <w:p w14:paraId="4973B5EE" w14:textId="77777777" w:rsidR="004A28DE" w:rsidRDefault="004A28DE" w:rsidP="004A28DE">
            <w:pPr>
              <w:autoSpaceDE w:val="0"/>
              <w:autoSpaceDN w:val="0"/>
              <w:adjustRightInd w:val="0"/>
              <w:rPr>
                <w:rFonts w:ascii="Arial" w:hAnsi="Arial" w:cs="Arial"/>
                <w:i/>
                <w:iCs/>
                <w:sz w:val="20"/>
                <w:szCs w:val="20"/>
              </w:rPr>
            </w:pPr>
            <w:r w:rsidRPr="004A28DE">
              <w:rPr>
                <w:rFonts w:ascii="Arial" w:hAnsi="Arial" w:cs="Arial"/>
                <w:i/>
                <w:iCs/>
                <w:sz w:val="20"/>
                <w:szCs w:val="20"/>
              </w:rPr>
              <w:t>Fish</w:t>
            </w:r>
            <w:r w:rsidRPr="004A28DE">
              <w:rPr>
                <w:rFonts w:ascii="Arial" w:hAnsi="Arial" w:cs="Arial"/>
                <w:i/>
                <w:iCs/>
                <w:sz w:val="20"/>
                <w:szCs w:val="20"/>
              </w:rPr>
              <w:tab/>
            </w:r>
            <w:r w:rsidRPr="004A28DE">
              <w:rPr>
                <w:rFonts w:ascii="Arial" w:hAnsi="Arial" w:cs="Arial"/>
                <w:i/>
                <w:iCs/>
                <w:sz w:val="20"/>
                <w:szCs w:val="20"/>
              </w:rPr>
              <w:tab/>
            </w:r>
            <w:r w:rsidRPr="004A28DE">
              <w:rPr>
                <w:rFonts w:ascii="Arial" w:hAnsi="Arial" w:cs="Arial"/>
                <w:i/>
                <w:iCs/>
                <w:sz w:val="20"/>
                <w:szCs w:val="20"/>
              </w:rPr>
              <w:tab/>
            </w:r>
            <w:r w:rsidRPr="004A28DE">
              <w:rPr>
                <w:rFonts w:ascii="Arial" w:hAnsi="Arial" w:cs="Arial"/>
                <w:i/>
                <w:iCs/>
                <w:sz w:val="20"/>
                <w:szCs w:val="20"/>
              </w:rPr>
              <w:tab/>
            </w:r>
            <w:r w:rsidRPr="004A28DE">
              <w:rPr>
                <w:rFonts w:ascii="Arial" w:hAnsi="Arial" w:cs="Arial"/>
                <w:i/>
                <w:iCs/>
                <w:sz w:val="20"/>
                <w:szCs w:val="20"/>
              </w:rPr>
              <w:tab/>
              <w:t xml:space="preserve">Until feeding and behaving normally for </w:t>
            </w:r>
            <w:r w:rsidRPr="004A28DE">
              <w:rPr>
                <w:rFonts w:ascii="Arial" w:hAnsi="Arial" w:cs="Arial"/>
                <w:i/>
                <w:iCs/>
                <w:sz w:val="20"/>
                <w:szCs w:val="20"/>
              </w:rPr>
              <w:tab/>
            </w:r>
            <w:r w:rsidRPr="004A28DE">
              <w:rPr>
                <w:rFonts w:ascii="Arial" w:hAnsi="Arial" w:cs="Arial"/>
                <w:i/>
                <w:iCs/>
                <w:sz w:val="20"/>
                <w:szCs w:val="20"/>
              </w:rPr>
              <w:tab/>
            </w:r>
            <w:r w:rsidRPr="004A28DE">
              <w:rPr>
                <w:rFonts w:ascii="Arial" w:hAnsi="Arial" w:cs="Arial"/>
                <w:i/>
                <w:iCs/>
                <w:sz w:val="20"/>
                <w:szCs w:val="20"/>
              </w:rPr>
              <w:tab/>
            </w:r>
            <w:r w:rsidRPr="004A28DE">
              <w:rPr>
                <w:rFonts w:ascii="Arial" w:hAnsi="Arial" w:cs="Arial"/>
                <w:i/>
                <w:iCs/>
                <w:sz w:val="20"/>
                <w:szCs w:val="20"/>
              </w:rPr>
              <w:tab/>
            </w:r>
            <w:r w:rsidRPr="004A28DE">
              <w:rPr>
                <w:rFonts w:ascii="Arial" w:hAnsi="Arial" w:cs="Arial"/>
                <w:i/>
                <w:iCs/>
                <w:sz w:val="20"/>
                <w:szCs w:val="20"/>
              </w:rPr>
              <w:tab/>
            </w:r>
            <w:r w:rsidRPr="004A28DE">
              <w:rPr>
                <w:rFonts w:ascii="Arial" w:hAnsi="Arial" w:cs="Arial"/>
                <w:i/>
                <w:iCs/>
                <w:sz w:val="20"/>
                <w:szCs w:val="20"/>
              </w:rPr>
              <w:tab/>
              <w:t xml:space="preserve">the </w:t>
            </w:r>
            <w:proofErr w:type="gramStart"/>
            <w:r w:rsidRPr="004A28DE">
              <w:rPr>
                <w:rFonts w:ascii="Arial" w:hAnsi="Arial" w:cs="Arial"/>
                <w:i/>
                <w:iCs/>
                <w:sz w:val="20"/>
                <w:szCs w:val="20"/>
              </w:rPr>
              <w:t>species</w:t>
            </w:r>
            <w:proofErr w:type="gramEnd"/>
          </w:p>
          <w:p w14:paraId="6F453805" w14:textId="616DB989" w:rsidR="004A28DE" w:rsidRPr="00F3666A" w:rsidRDefault="004A28DE" w:rsidP="004A28DE">
            <w:pPr>
              <w:autoSpaceDE w:val="0"/>
              <w:autoSpaceDN w:val="0"/>
              <w:adjustRightInd w:val="0"/>
              <w:rPr>
                <w:rFonts w:ascii="Arial" w:hAnsi="Arial" w:cs="Arial"/>
                <w:sz w:val="6"/>
                <w:szCs w:val="6"/>
              </w:rPr>
            </w:pPr>
          </w:p>
        </w:tc>
        <w:tc>
          <w:tcPr>
            <w:tcW w:w="3261" w:type="dxa"/>
          </w:tcPr>
          <w:p w14:paraId="4D8312C6" w14:textId="77777777" w:rsidR="004A28DE" w:rsidRPr="0024380A" w:rsidRDefault="004A28DE" w:rsidP="004A28DE">
            <w:pPr>
              <w:pStyle w:val="NormalWeb"/>
              <w:shd w:val="clear" w:color="auto" w:fill="FFFFFF"/>
              <w:spacing w:before="0" w:beforeAutospacing="0" w:after="0" w:afterAutospacing="0"/>
              <w:rPr>
                <w:rFonts w:ascii="Arial" w:hAnsi="Arial" w:cs="Arial"/>
                <w:color w:val="0B0C0C"/>
                <w:sz w:val="20"/>
                <w:szCs w:val="20"/>
              </w:rPr>
            </w:pPr>
          </w:p>
        </w:tc>
        <w:tc>
          <w:tcPr>
            <w:tcW w:w="3402" w:type="dxa"/>
          </w:tcPr>
          <w:p w14:paraId="3874129E" w14:textId="77777777" w:rsidR="004A28DE" w:rsidRPr="0024380A" w:rsidRDefault="004A28DE" w:rsidP="004A28DE">
            <w:pPr>
              <w:autoSpaceDE w:val="0"/>
              <w:autoSpaceDN w:val="0"/>
              <w:adjustRightInd w:val="0"/>
              <w:rPr>
                <w:rFonts w:ascii="Arial" w:hAnsi="Arial" w:cs="Arial"/>
                <w:sz w:val="20"/>
                <w:szCs w:val="20"/>
              </w:rPr>
            </w:pPr>
          </w:p>
        </w:tc>
        <w:tc>
          <w:tcPr>
            <w:tcW w:w="1275" w:type="dxa"/>
          </w:tcPr>
          <w:p w14:paraId="57FB0553" w14:textId="77777777" w:rsidR="004A28DE" w:rsidRPr="0024380A" w:rsidRDefault="004A28DE" w:rsidP="004A28DE">
            <w:pPr>
              <w:autoSpaceDE w:val="0"/>
              <w:autoSpaceDN w:val="0"/>
              <w:adjustRightInd w:val="0"/>
              <w:rPr>
                <w:rFonts w:ascii="Arial" w:hAnsi="Arial" w:cs="Arial"/>
                <w:sz w:val="20"/>
                <w:szCs w:val="20"/>
              </w:rPr>
            </w:pPr>
          </w:p>
        </w:tc>
      </w:tr>
      <w:tr w:rsidR="004A28DE" w:rsidRPr="00F84ACD" w14:paraId="48E69C49" w14:textId="77777777" w:rsidTr="00EA3DD3">
        <w:tc>
          <w:tcPr>
            <w:tcW w:w="7513" w:type="dxa"/>
          </w:tcPr>
          <w:p w14:paraId="5123DFA8" w14:textId="77777777" w:rsidR="004A28DE" w:rsidRPr="00220533" w:rsidRDefault="004A28DE" w:rsidP="004A28DE">
            <w:pPr>
              <w:rPr>
                <w:rFonts w:ascii="Arial" w:hAnsi="Arial" w:cs="Arial"/>
                <w:b/>
                <w:bCs/>
                <w:sz w:val="20"/>
                <w:szCs w:val="20"/>
              </w:rPr>
            </w:pPr>
            <w:r w:rsidRPr="00220533">
              <w:rPr>
                <w:rFonts w:ascii="Arial" w:hAnsi="Arial" w:cs="Arial"/>
                <w:sz w:val="20"/>
                <w:szCs w:val="20"/>
              </w:rPr>
              <w:t xml:space="preserve">6.2 Any animal with a condition which is likely to affect materially its quality of life must not be moved, transferred or offered for sale but may be moved to an isolation facility or veterinary care facility if required until the animal has </w:t>
            </w:r>
            <w:proofErr w:type="gramStart"/>
            <w:r w:rsidRPr="00220533">
              <w:rPr>
                <w:rFonts w:ascii="Arial" w:hAnsi="Arial" w:cs="Arial"/>
                <w:sz w:val="20"/>
                <w:szCs w:val="20"/>
              </w:rPr>
              <w:t>recovered</w:t>
            </w:r>
            <w:proofErr w:type="gramEnd"/>
            <w:r w:rsidRPr="00220533">
              <w:rPr>
                <w:rFonts w:ascii="Arial" w:hAnsi="Arial" w:cs="Arial"/>
                <w:b/>
                <w:bCs/>
                <w:sz w:val="20"/>
                <w:szCs w:val="20"/>
              </w:rPr>
              <w:t xml:space="preserve"> </w:t>
            </w:r>
          </w:p>
          <w:p w14:paraId="6026EEA4" w14:textId="77777777" w:rsidR="004A28DE" w:rsidRPr="00220533" w:rsidRDefault="004A28DE" w:rsidP="004A28DE">
            <w:pPr>
              <w:autoSpaceDE w:val="0"/>
              <w:autoSpaceDN w:val="0"/>
              <w:adjustRightInd w:val="0"/>
              <w:rPr>
                <w:rFonts w:ascii="Arial" w:hAnsi="Arial" w:cs="Arial"/>
                <w:sz w:val="20"/>
                <w:szCs w:val="20"/>
              </w:rPr>
            </w:pPr>
          </w:p>
        </w:tc>
        <w:tc>
          <w:tcPr>
            <w:tcW w:w="3261" w:type="dxa"/>
          </w:tcPr>
          <w:p w14:paraId="509E03C9" w14:textId="77777777" w:rsidR="004A28DE" w:rsidRPr="0024380A" w:rsidRDefault="004A28DE" w:rsidP="004A28DE">
            <w:pPr>
              <w:pStyle w:val="NormalWeb"/>
              <w:shd w:val="clear" w:color="auto" w:fill="FFFFFF"/>
              <w:spacing w:before="0" w:beforeAutospacing="0" w:after="0" w:afterAutospacing="0"/>
              <w:rPr>
                <w:rFonts w:ascii="Arial" w:hAnsi="Arial" w:cs="Arial"/>
                <w:color w:val="0B0C0C"/>
                <w:sz w:val="20"/>
                <w:szCs w:val="20"/>
              </w:rPr>
            </w:pPr>
          </w:p>
        </w:tc>
        <w:tc>
          <w:tcPr>
            <w:tcW w:w="3402" w:type="dxa"/>
          </w:tcPr>
          <w:p w14:paraId="590419AC" w14:textId="77777777" w:rsidR="004A28DE" w:rsidRPr="0024380A" w:rsidRDefault="004A28DE" w:rsidP="004A28DE">
            <w:pPr>
              <w:autoSpaceDE w:val="0"/>
              <w:autoSpaceDN w:val="0"/>
              <w:adjustRightInd w:val="0"/>
              <w:rPr>
                <w:rFonts w:ascii="Arial" w:hAnsi="Arial" w:cs="Arial"/>
                <w:sz w:val="20"/>
                <w:szCs w:val="20"/>
              </w:rPr>
            </w:pPr>
          </w:p>
        </w:tc>
        <w:tc>
          <w:tcPr>
            <w:tcW w:w="1275" w:type="dxa"/>
          </w:tcPr>
          <w:p w14:paraId="0D59CBA8" w14:textId="77777777" w:rsidR="004A28DE" w:rsidRPr="0024380A" w:rsidRDefault="004A28DE" w:rsidP="004A28DE">
            <w:pPr>
              <w:autoSpaceDE w:val="0"/>
              <w:autoSpaceDN w:val="0"/>
              <w:adjustRightInd w:val="0"/>
              <w:rPr>
                <w:rFonts w:ascii="Arial" w:hAnsi="Arial" w:cs="Arial"/>
                <w:sz w:val="20"/>
                <w:szCs w:val="20"/>
              </w:rPr>
            </w:pPr>
          </w:p>
        </w:tc>
      </w:tr>
      <w:tr w:rsidR="004A28DE" w:rsidRPr="00F84ACD" w14:paraId="7A29C26F" w14:textId="77777777" w:rsidTr="00EA3DD3">
        <w:tc>
          <w:tcPr>
            <w:tcW w:w="7513" w:type="dxa"/>
          </w:tcPr>
          <w:p w14:paraId="6C1EDD6D" w14:textId="77777777" w:rsidR="004A28DE" w:rsidRPr="004A28DE" w:rsidRDefault="004A28DE" w:rsidP="004A28DE">
            <w:pPr>
              <w:autoSpaceDE w:val="0"/>
              <w:autoSpaceDN w:val="0"/>
              <w:adjustRightInd w:val="0"/>
              <w:rPr>
                <w:rFonts w:ascii="Arial" w:hAnsi="Arial" w:cs="Arial"/>
                <w:sz w:val="20"/>
                <w:szCs w:val="20"/>
              </w:rPr>
            </w:pPr>
            <w:r w:rsidRPr="004A28DE">
              <w:rPr>
                <w:rFonts w:ascii="Arial" w:hAnsi="Arial" w:cs="Arial"/>
                <w:sz w:val="20"/>
                <w:szCs w:val="20"/>
              </w:rPr>
              <w:t>6.3 When arranging for the receipt of animals, the licence holder must make reasonable efforts to ensure that they will be transported in a suitable manner.</w:t>
            </w:r>
          </w:p>
          <w:p w14:paraId="7B2FDB60" w14:textId="4CB58E3F" w:rsidR="004A28DE" w:rsidRPr="00220533" w:rsidRDefault="004A28DE" w:rsidP="004A28DE">
            <w:pPr>
              <w:autoSpaceDE w:val="0"/>
              <w:autoSpaceDN w:val="0"/>
              <w:adjustRightInd w:val="0"/>
              <w:rPr>
                <w:rFonts w:ascii="Arial" w:hAnsi="Arial" w:cs="Arial"/>
                <w:sz w:val="20"/>
                <w:szCs w:val="20"/>
              </w:rPr>
            </w:pPr>
          </w:p>
        </w:tc>
        <w:tc>
          <w:tcPr>
            <w:tcW w:w="3261" w:type="dxa"/>
          </w:tcPr>
          <w:p w14:paraId="75FFF54C" w14:textId="77777777" w:rsidR="004A28DE" w:rsidRPr="0024380A" w:rsidRDefault="004A28DE" w:rsidP="004A28DE">
            <w:pPr>
              <w:pStyle w:val="NormalWeb"/>
              <w:shd w:val="clear" w:color="auto" w:fill="FFFFFF"/>
              <w:spacing w:before="0" w:beforeAutospacing="0" w:after="0" w:afterAutospacing="0"/>
              <w:rPr>
                <w:rFonts w:ascii="Arial" w:hAnsi="Arial" w:cs="Arial"/>
                <w:color w:val="0B0C0C"/>
                <w:sz w:val="20"/>
                <w:szCs w:val="20"/>
              </w:rPr>
            </w:pPr>
          </w:p>
        </w:tc>
        <w:tc>
          <w:tcPr>
            <w:tcW w:w="3402" w:type="dxa"/>
          </w:tcPr>
          <w:p w14:paraId="77725586" w14:textId="77777777" w:rsidR="004A28DE" w:rsidRPr="0024380A" w:rsidRDefault="004A28DE" w:rsidP="004A28DE">
            <w:pPr>
              <w:autoSpaceDE w:val="0"/>
              <w:autoSpaceDN w:val="0"/>
              <w:adjustRightInd w:val="0"/>
              <w:rPr>
                <w:rFonts w:ascii="Arial" w:hAnsi="Arial" w:cs="Arial"/>
                <w:sz w:val="20"/>
                <w:szCs w:val="20"/>
              </w:rPr>
            </w:pPr>
          </w:p>
        </w:tc>
        <w:tc>
          <w:tcPr>
            <w:tcW w:w="1275" w:type="dxa"/>
          </w:tcPr>
          <w:p w14:paraId="7847EBB0" w14:textId="77777777" w:rsidR="004A28DE" w:rsidRPr="0024380A" w:rsidRDefault="004A28DE" w:rsidP="004A28DE">
            <w:pPr>
              <w:autoSpaceDE w:val="0"/>
              <w:autoSpaceDN w:val="0"/>
              <w:adjustRightInd w:val="0"/>
              <w:rPr>
                <w:rFonts w:ascii="Arial" w:hAnsi="Arial" w:cs="Arial"/>
                <w:sz w:val="20"/>
                <w:szCs w:val="20"/>
              </w:rPr>
            </w:pPr>
          </w:p>
        </w:tc>
      </w:tr>
      <w:tr w:rsidR="004A28DE" w:rsidRPr="00F84ACD" w14:paraId="40C380A2" w14:textId="77777777" w:rsidTr="00EA3DD3">
        <w:tc>
          <w:tcPr>
            <w:tcW w:w="7513" w:type="dxa"/>
          </w:tcPr>
          <w:p w14:paraId="44DA9F9A" w14:textId="77777777" w:rsidR="004A28DE" w:rsidRPr="00220533" w:rsidRDefault="004A28DE" w:rsidP="004A28DE">
            <w:pPr>
              <w:rPr>
                <w:rFonts w:ascii="Arial" w:hAnsi="Arial" w:cs="Arial"/>
                <w:sz w:val="20"/>
                <w:szCs w:val="20"/>
              </w:rPr>
            </w:pPr>
            <w:r w:rsidRPr="00220533">
              <w:rPr>
                <w:rFonts w:ascii="Arial" w:hAnsi="Arial" w:cs="Arial"/>
                <w:sz w:val="20"/>
                <w:szCs w:val="20"/>
              </w:rPr>
              <w:t xml:space="preserve">6.4 Animals must be transported or handed to purchasers in suitable containers for the species and expected duration of the </w:t>
            </w:r>
            <w:proofErr w:type="gramStart"/>
            <w:r w:rsidRPr="00220533">
              <w:rPr>
                <w:rFonts w:ascii="Arial" w:hAnsi="Arial" w:cs="Arial"/>
                <w:sz w:val="20"/>
                <w:szCs w:val="20"/>
              </w:rPr>
              <w:t>journey</w:t>
            </w:r>
            <w:proofErr w:type="gramEnd"/>
            <w:r w:rsidRPr="00220533">
              <w:rPr>
                <w:rFonts w:ascii="Arial" w:hAnsi="Arial" w:cs="Arial"/>
                <w:sz w:val="20"/>
                <w:szCs w:val="20"/>
              </w:rPr>
              <w:t xml:space="preserve"> </w:t>
            </w:r>
          </w:p>
          <w:p w14:paraId="1229BFFF" w14:textId="77777777" w:rsidR="004A28DE" w:rsidRPr="00220533" w:rsidRDefault="004A28DE" w:rsidP="004A28DE">
            <w:pPr>
              <w:rPr>
                <w:rFonts w:ascii="Arial" w:hAnsi="Arial" w:cs="Arial"/>
                <w:sz w:val="20"/>
                <w:szCs w:val="20"/>
              </w:rPr>
            </w:pPr>
          </w:p>
          <w:p w14:paraId="66B76670" w14:textId="59F09551" w:rsidR="004A28DE" w:rsidRPr="004A28DE" w:rsidRDefault="004A28DE" w:rsidP="004A28DE">
            <w:pPr>
              <w:rPr>
                <w:rFonts w:ascii="Arial" w:hAnsi="Arial" w:cs="Arial"/>
                <w:color w:val="0070C0"/>
                <w:sz w:val="20"/>
                <w:szCs w:val="20"/>
              </w:rPr>
            </w:pPr>
            <w:r w:rsidRPr="004A28DE">
              <w:rPr>
                <w:rFonts w:ascii="Arial" w:hAnsi="Arial" w:cs="Arial"/>
                <w:color w:val="0070C0"/>
                <w:sz w:val="20"/>
                <w:szCs w:val="20"/>
              </w:rPr>
              <w:t>A documented health checklist should be completed daily and must cover physical, psychological, and behavioural issues and any abnormality recorded.</w:t>
            </w:r>
          </w:p>
          <w:p w14:paraId="285900CA" w14:textId="77777777" w:rsidR="004A28DE" w:rsidRPr="00220533" w:rsidRDefault="004A28DE" w:rsidP="004A28DE">
            <w:pPr>
              <w:autoSpaceDE w:val="0"/>
              <w:autoSpaceDN w:val="0"/>
              <w:adjustRightInd w:val="0"/>
              <w:rPr>
                <w:rFonts w:ascii="Arial" w:hAnsi="Arial" w:cs="Arial"/>
                <w:sz w:val="20"/>
                <w:szCs w:val="20"/>
              </w:rPr>
            </w:pPr>
          </w:p>
        </w:tc>
        <w:tc>
          <w:tcPr>
            <w:tcW w:w="3261" w:type="dxa"/>
          </w:tcPr>
          <w:p w14:paraId="798013D4" w14:textId="77777777" w:rsidR="004A28DE" w:rsidRPr="0024380A" w:rsidRDefault="004A28DE" w:rsidP="004A28DE">
            <w:pPr>
              <w:pStyle w:val="NormalWeb"/>
              <w:shd w:val="clear" w:color="auto" w:fill="FFFFFF"/>
              <w:spacing w:before="0" w:beforeAutospacing="0" w:after="0" w:afterAutospacing="0"/>
              <w:rPr>
                <w:rFonts w:ascii="Arial" w:hAnsi="Arial" w:cs="Arial"/>
                <w:color w:val="0B0C0C"/>
                <w:sz w:val="20"/>
                <w:szCs w:val="20"/>
              </w:rPr>
            </w:pPr>
          </w:p>
        </w:tc>
        <w:tc>
          <w:tcPr>
            <w:tcW w:w="3402" w:type="dxa"/>
          </w:tcPr>
          <w:p w14:paraId="4185B309" w14:textId="77777777" w:rsidR="004A28DE" w:rsidRPr="0024380A" w:rsidRDefault="004A28DE" w:rsidP="004A28DE">
            <w:pPr>
              <w:autoSpaceDE w:val="0"/>
              <w:autoSpaceDN w:val="0"/>
              <w:adjustRightInd w:val="0"/>
              <w:rPr>
                <w:rFonts w:ascii="Arial" w:hAnsi="Arial" w:cs="Arial"/>
                <w:sz w:val="20"/>
                <w:szCs w:val="20"/>
              </w:rPr>
            </w:pPr>
          </w:p>
        </w:tc>
        <w:tc>
          <w:tcPr>
            <w:tcW w:w="1275" w:type="dxa"/>
          </w:tcPr>
          <w:p w14:paraId="41324666" w14:textId="77777777" w:rsidR="004A28DE" w:rsidRPr="0024380A" w:rsidRDefault="004A28DE" w:rsidP="004A28DE">
            <w:pPr>
              <w:autoSpaceDE w:val="0"/>
              <w:autoSpaceDN w:val="0"/>
              <w:adjustRightInd w:val="0"/>
              <w:rPr>
                <w:rFonts w:ascii="Arial" w:hAnsi="Arial" w:cs="Arial"/>
                <w:sz w:val="20"/>
                <w:szCs w:val="20"/>
              </w:rPr>
            </w:pPr>
          </w:p>
        </w:tc>
      </w:tr>
    </w:tbl>
    <w:p w14:paraId="4F92786C" w14:textId="77777777" w:rsidR="0024380A" w:rsidRDefault="0024380A" w:rsidP="002C0DC7">
      <w:pPr>
        <w:pStyle w:val="Default"/>
        <w:rPr>
          <w:b/>
          <w:bCs/>
          <w:color w:val="auto"/>
          <w:sz w:val="20"/>
          <w:szCs w:val="20"/>
        </w:rPr>
      </w:pPr>
    </w:p>
    <w:p w14:paraId="0A5A8DEA" w14:textId="2A5215A4" w:rsidR="0088753D" w:rsidRPr="004C56D4" w:rsidRDefault="0088753D" w:rsidP="004C56D4">
      <w:pPr>
        <w:rPr>
          <w:rFonts w:ascii="Arial" w:eastAsia="Times New Roman" w:hAnsi="Arial" w:cs="Arial"/>
          <w:sz w:val="20"/>
          <w:szCs w:val="20"/>
          <w:bdr w:val="single" w:sz="4" w:space="0" w:color="auto"/>
        </w:rPr>
      </w:pPr>
      <w:r w:rsidRPr="004A28DE">
        <w:rPr>
          <w:rFonts w:ascii="Arial" w:eastAsia="Times New Roman" w:hAnsi="Arial" w:cs="Arial"/>
          <w:b/>
          <w:bCs/>
          <w:color w:val="0070C0"/>
          <w:sz w:val="24"/>
          <w:szCs w:val="24"/>
          <w:lang w:eastAsia="en-GB"/>
        </w:rPr>
        <w:t xml:space="preserve">Part C – Selling </w:t>
      </w:r>
      <w:proofErr w:type="gramStart"/>
      <w:r w:rsidRPr="004A28DE">
        <w:rPr>
          <w:rFonts w:ascii="Arial" w:eastAsia="Times New Roman" w:hAnsi="Arial" w:cs="Arial"/>
          <w:b/>
          <w:bCs/>
          <w:color w:val="0070C0"/>
          <w:sz w:val="24"/>
          <w:szCs w:val="24"/>
          <w:lang w:eastAsia="en-GB"/>
        </w:rPr>
        <w:t>dogs</w:t>
      </w:r>
      <w:proofErr w:type="gramEnd"/>
    </w:p>
    <w:p w14:paraId="4790B78A" w14:textId="15DDF4BD" w:rsidR="004A28DE" w:rsidRDefault="004A28DE" w:rsidP="0088753D">
      <w:pPr>
        <w:shd w:val="clear" w:color="auto" w:fill="FFFFFF"/>
        <w:rPr>
          <w:rFonts w:ascii="Arial" w:eastAsia="Times New Roman" w:hAnsi="Arial" w:cs="Arial"/>
          <w:b/>
          <w:bCs/>
          <w:color w:val="0070C0"/>
          <w:sz w:val="24"/>
          <w:szCs w:val="24"/>
          <w:lang w:eastAsia="en-GB"/>
        </w:rPr>
      </w:pPr>
    </w:p>
    <w:tbl>
      <w:tblPr>
        <w:tblStyle w:val="TableGrid"/>
        <w:tblW w:w="15451" w:type="dxa"/>
        <w:tblInd w:w="-714" w:type="dxa"/>
        <w:tblLook w:val="04A0" w:firstRow="1" w:lastRow="0" w:firstColumn="1" w:lastColumn="0" w:noHBand="0" w:noVBand="1"/>
      </w:tblPr>
      <w:tblGrid>
        <w:gridCol w:w="7513"/>
        <w:gridCol w:w="3261"/>
        <w:gridCol w:w="3402"/>
        <w:gridCol w:w="1275"/>
      </w:tblGrid>
      <w:tr w:rsidR="004A28DE" w:rsidRPr="0024380A" w14:paraId="65BFBB41" w14:textId="77777777" w:rsidTr="00D02DC2">
        <w:tc>
          <w:tcPr>
            <w:tcW w:w="15451" w:type="dxa"/>
            <w:gridSpan w:val="4"/>
          </w:tcPr>
          <w:p w14:paraId="74AD0A32" w14:textId="77777777" w:rsidR="004A28DE" w:rsidRPr="000030AD" w:rsidRDefault="004A28DE" w:rsidP="00321A28">
            <w:pPr>
              <w:autoSpaceDE w:val="0"/>
              <w:autoSpaceDN w:val="0"/>
              <w:adjustRightInd w:val="0"/>
              <w:rPr>
                <w:rFonts w:ascii="Arial" w:eastAsia="Times New Roman" w:hAnsi="Arial" w:cs="Arial"/>
                <w:b/>
                <w:bCs/>
                <w:color w:val="00B050"/>
                <w:sz w:val="20"/>
                <w:szCs w:val="20"/>
                <w:lang w:eastAsia="en-GB"/>
              </w:rPr>
            </w:pPr>
            <w:r w:rsidRPr="000030AD">
              <w:rPr>
                <w:rFonts w:ascii="Arial" w:eastAsia="Times New Roman" w:hAnsi="Arial" w:cs="Arial"/>
                <w:b/>
                <w:bCs/>
                <w:color w:val="538135" w:themeColor="accent6" w:themeShade="BF"/>
                <w:sz w:val="20"/>
                <w:szCs w:val="20"/>
                <w:lang w:eastAsia="en-GB"/>
              </w:rPr>
              <w:t xml:space="preserve">4.0 Staffing for businesses selling </w:t>
            </w:r>
            <w:proofErr w:type="gramStart"/>
            <w:r w:rsidRPr="000030AD">
              <w:rPr>
                <w:rFonts w:ascii="Arial" w:eastAsia="Times New Roman" w:hAnsi="Arial" w:cs="Arial"/>
                <w:b/>
                <w:bCs/>
                <w:color w:val="538135" w:themeColor="accent6" w:themeShade="BF"/>
                <w:sz w:val="20"/>
                <w:szCs w:val="20"/>
                <w:lang w:eastAsia="en-GB"/>
              </w:rPr>
              <w:t>dogs</w:t>
            </w:r>
            <w:proofErr w:type="gramEnd"/>
          </w:p>
          <w:p w14:paraId="51B34736" w14:textId="5C81A53D" w:rsidR="004A28DE" w:rsidRPr="0024380A" w:rsidRDefault="004A28DE" w:rsidP="00321A28">
            <w:pPr>
              <w:autoSpaceDE w:val="0"/>
              <w:autoSpaceDN w:val="0"/>
              <w:adjustRightInd w:val="0"/>
              <w:rPr>
                <w:rFonts w:ascii="Arial" w:hAnsi="Arial" w:cs="Arial"/>
                <w:sz w:val="20"/>
                <w:szCs w:val="20"/>
              </w:rPr>
            </w:pPr>
          </w:p>
        </w:tc>
      </w:tr>
      <w:tr w:rsidR="004A28DE" w:rsidRPr="0024380A" w14:paraId="1B84842F" w14:textId="77777777" w:rsidTr="00321A28">
        <w:tc>
          <w:tcPr>
            <w:tcW w:w="7513" w:type="dxa"/>
          </w:tcPr>
          <w:p w14:paraId="7807BCCC" w14:textId="77777777" w:rsidR="004A28DE" w:rsidRPr="00220533" w:rsidRDefault="004A28DE" w:rsidP="004A28DE">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xml:space="preserve">There must be adequate staffing to feed and socialise puppies every 4 to 5 hours and a minimum of 4 times over a </w:t>
            </w:r>
            <w:proofErr w:type="gramStart"/>
            <w:r w:rsidRPr="00220533">
              <w:rPr>
                <w:rFonts w:ascii="Arial" w:eastAsia="Times New Roman" w:hAnsi="Arial" w:cs="Arial"/>
                <w:color w:val="0B0C0C"/>
                <w:sz w:val="20"/>
                <w:szCs w:val="20"/>
                <w:lang w:eastAsia="en-GB"/>
              </w:rPr>
              <w:t>16 hour</w:t>
            </w:r>
            <w:proofErr w:type="gramEnd"/>
            <w:r w:rsidRPr="00220533">
              <w:rPr>
                <w:rFonts w:ascii="Arial" w:eastAsia="Times New Roman" w:hAnsi="Arial" w:cs="Arial"/>
                <w:color w:val="0B0C0C"/>
                <w:sz w:val="20"/>
                <w:szCs w:val="20"/>
                <w:lang w:eastAsia="en-GB"/>
              </w:rPr>
              <w:t xml:space="preserve"> period.</w:t>
            </w:r>
          </w:p>
          <w:p w14:paraId="5BE2C403" w14:textId="77777777" w:rsidR="004A28DE" w:rsidRPr="00220533" w:rsidRDefault="004A28DE" w:rsidP="004A28DE">
            <w:pPr>
              <w:shd w:val="clear" w:color="auto" w:fill="FFFFFF"/>
              <w:rPr>
                <w:rFonts w:ascii="Arial" w:eastAsia="Times New Roman" w:hAnsi="Arial" w:cs="Arial"/>
                <w:color w:val="0B0C0C"/>
                <w:sz w:val="20"/>
                <w:szCs w:val="20"/>
                <w:lang w:eastAsia="en-GB"/>
              </w:rPr>
            </w:pPr>
          </w:p>
          <w:p w14:paraId="25868221" w14:textId="77777777" w:rsidR="004A28DE" w:rsidRPr="00CE4DAD" w:rsidRDefault="004A28DE" w:rsidP="004A28DE">
            <w:pPr>
              <w:shd w:val="clear" w:color="auto" w:fill="FFFFFF"/>
              <w:rPr>
                <w:rFonts w:ascii="Arial" w:eastAsia="Times New Roman" w:hAnsi="Arial" w:cs="Arial"/>
                <w:i/>
                <w:iCs/>
                <w:color w:val="0B0C0C"/>
                <w:sz w:val="20"/>
                <w:szCs w:val="20"/>
                <w:lang w:eastAsia="en-GB"/>
              </w:rPr>
            </w:pPr>
            <w:r w:rsidRPr="00CE4DAD">
              <w:rPr>
                <w:rFonts w:ascii="Arial" w:eastAsia="Times New Roman" w:hAnsi="Arial" w:cs="Arial"/>
                <w:i/>
                <w:iCs/>
                <w:color w:val="0B0C0C"/>
                <w:sz w:val="20"/>
                <w:szCs w:val="20"/>
                <w:lang w:eastAsia="en-GB"/>
              </w:rPr>
              <w:t>Dogs must not be left for long periods without being assessed. Dogs must be checked:</w:t>
            </w:r>
          </w:p>
          <w:p w14:paraId="343AFA11" w14:textId="77777777" w:rsidR="004A28DE" w:rsidRPr="00CE4DAD" w:rsidRDefault="004A28DE" w:rsidP="004A28DE">
            <w:pPr>
              <w:pStyle w:val="ListParagraph"/>
              <w:numPr>
                <w:ilvl w:val="0"/>
                <w:numId w:val="11"/>
              </w:numPr>
              <w:shd w:val="clear" w:color="auto" w:fill="FFFFFF"/>
              <w:rPr>
                <w:rFonts w:ascii="Arial" w:eastAsia="Times New Roman" w:hAnsi="Arial" w:cs="Arial"/>
                <w:i/>
                <w:iCs/>
                <w:color w:val="0B0C0C"/>
                <w:sz w:val="20"/>
                <w:szCs w:val="20"/>
                <w:lang w:eastAsia="en-GB"/>
              </w:rPr>
            </w:pPr>
            <w:r w:rsidRPr="00CE4DAD">
              <w:rPr>
                <w:rFonts w:ascii="Arial" w:eastAsia="Times New Roman" w:hAnsi="Arial" w:cs="Arial"/>
                <w:i/>
                <w:iCs/>
                <w:color w:val="0B0C0C"/>
                <w:sz w:val="20"/>
                <w:szCs w:val="20"/>
                <w:lang w:eastAsia="en-GB"/>
              </w:rPr>
              <w:t>every 4 hours during the working day</w:t>
            </w:r>
          </w:p>
          <w:p w14:paraId="55981BFE" w14:textId="77777777" w:rsidR="004A28DE" w:rsidRPr="00CE4DAD" w:rsidRDefault="004A28DE" w:rsidP="004A28DE">
            <w:pPr>
              <w:pStyle w:val="ListParagraph"/>
              <w:numPr>
                <w:ilvl w:val="0"/>
                <w:numId w:val="11"/>
              </w:numPr>
              <w:shd w:val="clear" w:color="auto" w:fill="FFFFFF"/>
              <w:rPr>
                <w:rFonts w:ascii="Arial" w:eastAsia="Times New Roman" w:hAnsi="Arial" w:cs="Arial"/>
                <w:i/>
                <w:iCs/>
                <w:color w:val="0B0C0C"/>
                <w:sz w:val="20"/>
                <w:szCs w:val="20"/>
                <w:lang w:eastAsia="en-GB"/>
              </w:rPr>
            </w:pPr>
            <w:r w:rsidRPr="00CE4DAD">
              <w:rPr>
                <w:rFonts w:ascii="Arial" w:eastAsia="Times New Roman" w:hAnsi="Arial" w:cs="Arial"/>
                <w:i/>
                <w:iCs/>
                <w:color w:val="0B0C0C"/>
                <w:sz w:val="20"/>
                <w:szCs w:val="20"/>
                <w:lang w:eastAsia="en-GB"/>
              </w:rPr>
              <w:t>at least once during the overnight period and outside of normal working hours</w:t>
            </w:r>
          </w:p>
          <w:p w14:paraId="4776B37E" w14:textId="77777777" w:rsidR="004A28DE" w:rsidRPr="004A28DE" w:rsidRDefault="004A28DE" w:rsidP="004A28DE">
            <w:pPr>
              <w:shd w:val="clear" w:color="auto" w:fill="FFFFFF"/>
              <w:rPr>
                <w:rFonts w:ascii="Arial" w:eastAsia="Times New Roman" w:hAnsi="Arial" w:cs="Arial"/>
                <w:color w:val="0070C0"/>
                <w:sz w:val="20"/>
                <w:szCs w:val="20"/>
                <w:lang w:eastAsia="en-GB"/>
              </w:rPr>
            </w:pPr>
          </w:p>
          <w:p w14:paraId="2FD0C8E8" w14:textId="7D9D2E25" w:rsidR="004A28DE" w:rsidRPr="004A28DE" w:rsidRDefault="004A28DE" w:rsidP="004A28DE">
            <w:pPr>
              <w:shd w:val="clear" w:color="auto" w:fill="FFFFFF"/>
              <w:rPr>
                <w:rFonts w:ascii="Arial" w:eastAsia="Times New Roman" w:hAnsi="Arial" w:cs="Arial"/>
                <w:color w:val="0070C0"/>
                <w:sz w:val="20"/>
                <w:szCs w:val="20"/>
                <w:lang w:eastAsia="en-GB"/>
              </w:rPr>
            </w:pPr>
            <w:r w:rsidRPr="004A28DE">
              <w:rPr>
                <w:rFonts w:ascii="Arial" w:eastAsia="Times New Roman" w:hAnsi="Arial" w:cs="Arial"/>
                <w:color w:val="0070C0"/>
                <w:sz w:val="20"/>
                <w:szCs w:val="20"/>
                <w:lang w:eastAsia="en-GB"/>
              </w:rPr>
              <w:t>There must be adequate staffing to undertake more regular checks than required by the minimum standard.</w:t>
            </w:r>
          </w:p>
          <w:p w14:paraId="35A737DB" w14:textId="67281DA7" w:rsidR="00726E47" w:rsidRPr="00220533" w:rsidRDefault="00726E47" w:rsidP="00321A28">
            <w:pPr>
              <w:autoSpaceDE w:val="0"/>
              <w:autoSpaceDN w:val="0"/>
              <w:adjustRightInd w:val="0"/>
              <w:rPr>
                <w:rFonts w:ascii="Arial" w:hAnsi="Arial" w:cs="Arial"/>
                <w:sz w:val="20"/>
                <w:szCs w:val="20"/>
              </w:rPr>
            </w:pPr>
          </w:p>
        </w:tc>
        <w:tc>
          <w:tcPr>
            <w:tcW w:w="3261" w:type="dxa"/>
          </w:tcPr>
          <w:p w14:paraId="6B16A99E" w14:textId="77777777" w:rsidR="004A28DE" w:rsidRPr="0024380A" w:rsidRDefault="004A28DE" w:rsidP="00321A28">
            <w:pPr>
              <w:pStyle w:val="NormalWeb"/>
              <w:shd w:val="clear" w:color="auto" w:fill="FFFFFF"/>
              <w:spacing w:before="0" w:beforeAutospacing="0" w:after="0" w:afterAutospacing="0"/>
              <w:rPr>
                <w:rFonts w:ascii="Arial" w:hAnsi="Arial" w:cs="Arial"/>
                <w:color w:val="0B0C0C"/>
                <w:sz w:val="20"/>
                <w:szCs w:val="20"/>
              </w:rPr>
            </w:pPr>
          </w:p>
        </w:tc>
        <w:tc>
          <w:tcPr>
            <w:tcW w:w="3402" w:type="dxa"/>
          </w:tcPr>
          <w:p w14:paraId="5F76032A" w14:textId="77777777" w:rsidR="004A28DE" w:rsidRPr="0024380A" w:rsidRDefault="004A28DE" w:rsidP="00321A28">
            <w:pPr>
              <w:autoSpaceDE w:val="0"/>
              <w:autoSpaceDN w:val="0"/>
              <w:adjustRightInd w:val="0"/>
              <w:rPr>
                <w:rFonts w:ascii="Arial" w:hAnsi="Arial" w:cs="Arial"/>
                <w:sz w:val="20"/>
                <w:szCs w:val="20"/>
              </w:rPr>
            </w:pPr>
          </w:p>
        </w:tc>
        <w:tc>
          <w:tcPr>
            <w:tcW w:w="1275" w:type="dxa"/>
          </w:tcPr>
          <w:p w14:paraId="4D644A55" w14:textId="77777777" w:rsidR="004A28DE" w:rsidRPr="0024380A" w:rsidRDefault="004A28DE" w:rsidP="00321A28">
            <w:pPr>
              <w:autoSpaceDE w:val="0"/>
              <w:autoSpaceDN w:val="0"/>
              <w:adjustRightInd w:val="0"/>
              <w:rPr>
                <w:rFonts w:ascii="Arial" w:hAnsi="Arial" w:cs="Arial"/>
                <w:sz w:val="20"/>
                <w:szCs w:val="20"/>
              </w:rPr>
            </w:pPr>
          </w:p>
        </w:tc>
      </w:tr>
      <w:tr w:rsidR="00CE4DAD" w:rsidRPr="0024380A" w14:paraId="65A2ED6D" w14:textId="77777777" w:rsidTr="007B7161">
        <w:tc>
          <w:tcPr>
            <w:tcW w:w="15451" w:type="dxa"/>
            <w:gridSpan w:val="4"/>
          </w:tcPr>
          <w:p w14:paraId="5B143BEC" w14:textId="77777777" w:rsidR="00CE4DAD" w:rsidRPr="000030AD" w:rsidRDefault="00CE4DAD" w:rsidP="00321A28">
            <w:pPr>
              <w:autoSpaceDE w:val="0"/>
              <w:autoSpaceDN w:val="0"/>
              <w:adjustRightInd w:val="0"/>
              <w:rPr>
                <w:rFonts w:ascii="Arial" w:eastAsia="Times New Roman" w:hAnsi="Arial" w:cs="Arial"/>
                <w:b/>
                <w:bCs/>
                <w:color w:val="00B050"/>
                <w:sz w:val="20"/>
                <w:szCs w:val="20"/>
                <w:lang w:eastAsia="en-GB"/>
              </w:rPr>
            </w:pPr>
            <w:r w:rsidRPr="000030AD">
              <w:rPr>
                <w:rFonts w:ascii="Arial" w:eastAsia="Times New Roman" w:hAnsi="Arial" w:cs="Arial"/>
                <w:b/>
                <w:bCs/>
                <w:color w:val="538135" w:themeColor="accent6" w:themeShade="BF"/>
                <w:sz w:val="20"/>
                <w:szCs w:val="20"/>
                <w:lang w:eastAsia="en-GB"/>
              </w:rPr>
              <w:t xml:space="preserve">5.0 Suitable environments for selling </w:t>
            </w:r>
            <w:proofErr w:type="gramStart"/>
            <w:r w:rsidRPr="000030AD">
              <w:rPr>
                <w:rFonts w:ascii="Arial" w:eastAsia="Times New Roman" w:hAnsi="Arial" w:cs="Arial"/>
                <w:b/>
                <w:bCs/>
                <w:color w:val="538135" w:themeColor="accent6" w:themeShade="BF"/>
                <w:sz w:val="20"/>
                <w:szCs w:val="20"/>
                <w:lang w:eastAsia="en-GB"/>
              </w:rPr>
              <w:t>dogs</w:t>
            </w:r>
            <w:proofErr w:type="gramEnd"/>
          </w:p>
          <w:p w14:paraId="0F26FC1F" w14:textId="2B2F9281" w:rsidR="00CE4DAD" w:rsidRPr="00CE4DAD" w:rsidRDefault="00CE4DAD" w:rsidP="00321A28">
            <w:pPr>
              <w:autoSpaceDE w:val="0"/>
              <w:autoSpaceDN w:val="0"/>
              <w:adjustRightInd w:val="0"/>
              <w:rPr>
                <w:rFonts w:ascii="Arial" w:hAnsi="Arial" w:cs="Arial"/>
                <w:sz w:val="20"/>
                <w:szCs w:val="20"/>
              </w:rPr>
            </w:pPr>
          </w:p>
        </w:tc>
      </w:tr>
      <w:tr w:rsidR="00CE4DAD" w:rsidRPr="0024380A" w14:paraId="4390BB7A" w14:textId="77777777" w:rsidTr="00321A28">
        <w:tc>
          <w:tcPr>
            <w:tcW w:w="7513" w:type="dxa"/>
          </w:tcPr>
          <w:p w14:paraId="236B3DCC" w14:textId="77777777" w:rsidR="00CE4DAD" w:rsidRPr="00220533" w:rsidRDefault="00CE4DAD" w:rsidP="00CE4DA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xml:space="preserve">Businesses must prevent the risk of injury, </w:t>
            </w:r>
            <w:proofErr w:type="gramStart"/>
            <w:r w:rsidRPr="00220533">
              <w:rPr>
                <w:rFonts w:ascii="Arial" w:eastAsia="Times New Roman" w:hAnsi="Arial" w:cs="Arial"/>
                <w:color w:val="0B0C0C"/>
                <w:sz w:val="20"/>
                <w:szCs w:val="20"/>
                <w:lang w:eastAsia="en-GB"/>
              </w:rPr>
              <w:t>illness</w:t>
            </w:r>
            <w:proofErr w:type="gramEnd"/>
            <w:r w:rsidRPr="00220533">
              <w:rPr>
                <w:rFonts w:ascii="Arial" w:eastAsia="Times New Roman" w:hAnsi="Arial" w:cs="Arial"/>
                <w:color w:val="0B0C0C"/>
                <w:sz w:val="20"/>
                <w:szCs w:val="20"/>
                <w:lang w:eastAsia="en-GB"/>
              </w:rPr>
              <w:t xml:space="preserve"> and escape.</w:t>
            </w:r>
          </w:p>
          <w:p w14:paraId="642E70C2" w14:textId="77777777" w:rsidR="00CE4DAD" w:rsidRPr="00220533" w:rsidRDefault="00CE4DAD" w:rsidP="00CE4DAD">
            <w:pPr>
              <w:shd w:val="clear" w:color="auto" w:fill="FFFFFF"/>
              <w:rPr>
                <w:rFonts w:ascii="Arial" w:eastAsia="Times New Roman" w:hAnsi="Arial" w:cs="Arial"/>
                <w:color w:val="0B0C0C"/>
                <w:sz w:val="20"/>
                <w:szCs w:val="20"/>
                <w:lang w:eastAsia="en-GB"/>
              </w:rPr>
            </w:pPr>
          </w:p>
          <w:p w14:paraId="64A89E69" w14:textId="77777777" w:rsidR="00CE4DAD" w:rsidRPr="00220533" w:rsidRDefault="00CE4DAD" w:rsidP="00CE4DAD">
            <w:pPr>
              <w:shd w:val="clear" w:color="auto" w:fill="FFFFFF"/>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 xml:space="preserve">Home environment for businesses selling </w:t>
            </w:r>
            <w:proofErr w:type="gramStart"/>
            <w:r w:rsidRPr="00220533">
              <w:rPr>
                <w:rFonts w:ascii="Arial" w:eastAsia="Times New Roman" w:hAnsi="Arial" w:cs="Arial"/>
                <w:b/>
                <w:bCs/>
                <w:color w:val="0B0C0C"/>
                <w:sz w:val="20"/>
                <w:szCs w:val="20"/>
                <w:lang w:eastAsia="en-GB"/>
              </w:rPr>
              <w:t>dogs</w:t>
            </w:r>
            <w:proofErr w:type="gramEnd"/>
          </w:p>
          <w:p w14:paraId="33D21D7A" w14:textId="77777777" w:rsidR="00CE4DAD" w:rsidRPr="00220533" w:rsidRDefault="00CE4DAD" w:rsidP="00CE4DAD">
            <w:pPr>
              <w:shd w:val="clear" w:color="auto" w:fill="FFFFFF"/>
              <w:rPr>
                <w:rFonts w:ascii="Arial" w:eastAsia="Times New Roman" w:hAnsi="Arial" w:cs="Arial"/>
                <w:b/>
                <w:bCs/>
                <w:color w:val="0B0C0C"/>
                <w:sz w:val="20"/>
                <w:szCs w:val="20"/>
                <w:lang w:eastAsia="en-GB"/>
              </w:rPr>
            </w:pPr>
          </w:p>
          <w:p w14:paraId="1EC1AA6A" w14:textId="77777777" w:rsidR="00CE4DAD" w:rsidRPr="00220533" w:rsidRDefault="00CE4DAD" w:rsidP="00CE4DA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The inside and outside of the buildings must be maintained in good repair. Outer paths, gardens, exercise areas and general surroundings must be kept in a good, clean presentable condition.</w:t>
            </w:r>
          </w:p>
          <w:p w14:paraId="06B356DD" w14:textId="77777777" w:rsidR="00CE4DAD" w:rsidRPr="00220533" w:rsidRDefault="00CE4DAD" w:rsidP="00CE4DAD">
            <w:pPr>
              <w:shd w:val="clear" w:color="auto" w:fill="FFFFFF"/>
              <w:rPr>
                <w:rFonts w:ascii="Arial" w:eastAsia="Times New Roman" w:hAnsi="Arial" w:cs="Arial"/>
                <w:color w:val="0B0C0C"/>
                <w:sz w:val="20"/>
                <w:szCs w:val="20"/>
                <w:lang w:eastAsia="en-GB"/>
              </w:rPr>
            </w:pPr>
          </w:p>
          <w:p w14:paraId="29181229" w14:textId="77777777" w:rsidR="00CE4DAD" w:rsidRPr="00220533" w:rsidRDefault="00CE4DAD" w:rsidP="00CE4DA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xml:space="preserve">There must not be any sharp edges, projections, rough </w:t>
            </w:r>
            <w:proofErr w:type="gramStart"/>
            <w:r w:rsidRPr="00220533">
              <w:rPr>
                <w:rFonts w:ascii="Arial" w:eastAsia="Times New Roman" w:hAnsi="Arial" w:cs="Arial"/>
                <w:color w:val="0B0C0C"/>
                <w:sz w:val="20"/>
                <w:szCs w:val="20"/>
                <w:lang w:eastAsia="en-GB"/>
              </w:rPr>
              <w:t>edges</w:t>
            </w:r>
            <w:proofErr w:type="gramEnd"/>
            <w:r w:rsidRPr="00220533">
              <w:rPr>
                <w:rFonts w:ascii="Arial" w:eastAsia="Times New Roman" w:hAnsi="Arial" w:cs="Arial"/>
                <w:color w:val="0B0C0C"/>
                <w:sz w:val="20"/>
                <w:szCs w:val="20"/>
                <w:lang w:eastAsia="en-GB"/>
              </w:rPr>
              <w:t xml:space="preserve"> or other hazards which present risk of injury to a dog. If timber is used it must be of good quality, well-kept and any damaged areas sealed or over-clad. Exposed wood must be smooth, treated and properly maintained to render it waterproof. All structural exterior wood such as fence posts must be properly treated against wood rot. Only non-toxic products may be used.</w:t>
            </w:r>
          </w:p>
          <w:p w14:paraId="1B7D7960" w14:textId="77777777" w:rsidR="00CE4DAD" w:rsidRPr="00220533" w:rsidRDefault="00CE4DAD" w:rsidP="00CE4DA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Standing water from cleaning or urine is not acceptable. Drainage must be permanently unblocked, with liquids able to run off into drains immediately.</w:t>
            </w:r>
          </w:p>
          <w:p w14:paraId="37A6207B" w14:textId="77777777" w:rsidR="00CE4DAD" w:rsidRPr="00220533" w:rsidRDefault="00CE4DAD" w:rsidP="00CE4DAD">
            <w:pPr>
              <w:shd w:val="clear" w:color="auto" w:fill="FFFFFF"/>
              <w:rPr>
                <w:rFonts w:ascii="Arial" w:eastAsia="Times New Roman" w:hAnsi="Arial" w:cs="Arial"/>
                <w:color w:val="0B0C0C"/>
                <w:sz w:val="20"/>
                <w:szCs w:val="20"/>
                <w:lang w:eastAsia="en-GB"/>
              </w:rPr>
            </w:pPr>
          </w:p>
          <w:p w14:paraId="7B38E8E5" w14:textId="77777777" w:rsidR="00CE4DAD" w:rsidRPr="00220533" w:rsidRDefault="00CE4DAD" w:rsidP="00CE4DA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Any drain covers in areas where dogs have access must be secure and designed and located to prevent toes or claws from being caught.</w:t>
            </w:r>
          </w:p>
          <w:p w14:paraId="514B8DB4" w14:textId="77777777" w:rsidR="00CE4DAD" w:rsidRPr="00220533" w:rsidRDefault="00CE4DAD" w:rsidP="00CE4DAD">
            <w:pPr>
              <w:shd w:val="clear" w:color="auto" w:fill="FFFFFF"/>
              <w:rPr>
                <w:rFonts w:ascii="Arial" w:eastAsia="Times New Roman" w:hAnsi="Arial" w:cs="Arial"/>
                <w:color w:val="0B0C0C"/>
                <w:sz w:val="20"/>
                <w:szCs w:val="20"/>
                <w:lang w:eastAsia="en-GB"/>
              </w:rPr>
            </w:pPr>
          </w:p>
          <w:p w14:paraId="5A881D9D" w14:textId="77777777" w:rsidR="00CE4DAD" w:rsidRPr="00220533" w:rsidRDefault="00CE4DAD" w:rsidP="00CE4DA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lastRenderedPageBreak/>
              <w:t xml:space="preserve">All interior surfaces to which dogs have access must be cleaned regularly and maintained in good order and repair. Wherever possible, interior surfaces must be smooth, </w:t>
            </w:r>
            <w:proofErr w:type="gramStart"/>
            <w:r w:rsidRPr="00220533">
              <w:rPr>
                <w:rFonts w:ascii="Arial" w:eastAsia="Times New Roman" w:hAnsi="Arial" w:cs="Arial"/>
                <w:color w:val="0B0C0C"/>
                <w:sz w:val="20"/>
                <w:szCs w:val="20"/>
                <w:lang w:eastAsia="en-GB"/>
              </w:rPr>
              <w:t>waterproof</w:t>
            </w:r>
            <w:proofErr w:type="gramEnd"/>
            <w:r w:rsidRPr="00220533">
              <w:rPr>
                <w:rFonts w:ascii="Arial" w:eastAsia="Times New Roman" w:hAnsi="Arial" w:cs="Arial"/>
                <w:color w:val="0B0C0C"/>
                <w:sz w:val="20"/>
                <w:szCs w:val="20"/>
                <w:lang w:eastAsia="en-GB"/>
              </w:rPr>
              <w:t xml:space="preserve"> and able to be cleaned. Floors must be non-hazardous for dogs to walk on, </w:t>
            </w:r>
            <w:proofErr w:type="gramStart"/>
            <w:r w:rsidRPr="00220533">
              <w:rPr>
                <w:rFonts w:ascii="Arial" w:eastAsia="Times New Roman" w:hAnsi="Arial" w:cs="Arial"/>
                <w:color w:val="0B0C0C"/>
                <w:sz w:val="20"/>
                <w:szCs w:val="20"/>
                <w:lang w:eastAsia="en-GB"/>
              </w:rPr>
              <w:t>in particular to</w:t>
            </w:r>
            <w:proofErr w:type="gramEnd"/>
            <w:r w:rsidRPr="00220533">
              <w:rPr>
                <w:rFonts w:ascii="Arial" w:eastAsia="Times New Roman" w:hAnsi="Arial" w:cs="Arial"/>
                <w:color w:val="0B0C0C"/>
                <w:sz w:val="20"/>
                <w:szCs w:val="20"/>
                <w:lang w:eastAsia="en-GB"/>
              </w:rPr>
              <w:t xml:space="preserve"> avoid slipping.</w:t>
            </w:r>
          </w:p>
          <w:p w14:paraId="32E4E71A" w14:textId="77777777" w:rsidR="00CE4DAD" w:rsidRPr="00220533" w:rsidRDefault="00CE4DAD" w:rsidP="00CE4DAD">
            <w:pPr>
              <w:shd w:val="clear" w:color="auto" w:fill="FFFFFF"/>
              <w:rPr>
                <w:rFonts w:ascii="Arial" w:eastAsia="Times New Roman" w:hAnsi="Arial" w:cs="Arial"/>
                <w:color w:val="0B0C0C"/>
                <w:sz w:val="20"/>
                <w:szCs w:val="20"/>
                <w:lang w:eastAsia="en-GB"/>
              </w:rPr>
            </w:pPr>
          </w:p>
          <w:p w14:paraId="1282ACD6" w14:textId="35D7161E" w:rsidR="00CE4DAD" w:rsidRDefault="00CE4DAD" w:rsidP="00CE4DA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Doors and windows to the outside must be:</w:t>
            </w:r>
          </w:p>
          <w:p w14:paraId="177843DC" w14:textId="77777777" w:rsidR="00F3666A" w:rsidRPr="00220533" w:rsidRDefault="00F3666A" w:rsidP="00CE4DAD">
            <w:pPr>
              <w:shd w:val="clear" w:color="auto" w:fill="FFFFFF"/>
              <w:rPr>
                <w:rFonts w:ascii="Arial" w:eastAsia="Times New Roman" w:hAnsi="Arial" w:cs="Arial"/>
                <w:color w:val="0B0C0C"/>
                <w:sz w:val="20"/>
                <w:szCs w:val="20"/>
                <w:lang w:eastAsia="en-GB"/>
              </w:rPr>
            </w:pPr>
          </w:p>
          <w:p w14:paraId="3A2D3FCC" w14:textId="77777777" w:rsidR="00CE4DAD" w:rsidRPr="00220533" w:rsidRDefault="00CE4DAD" w:rsidP="00CE4DAD">
            <w:pPr>
              <w:pStyle w:val="ListParagraph"/>
              <w:numPr>
                <w:ilvl w:val="0"/>
                <w:numId w:val="12"/>
              </w:num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xml:space="preserve">escape </w:t>
            </w:r>
            <w:proofErr w:type="gramStart"/>
            <w:r w:rsidRPr="00220533">
              <w:rPr>
                <w:rFonts w:ascii="Arial" w:eastAsia="Times New Roman" w:hAnsi="Arial" w:cs="Arial"/>
                <w:color w:val="0B0C0C"/>
                <w:sz w:val="20"/>
                <w:szCs w:val="20"/>
                <w:lang w:eastAsia="en-GB"/>
              </w:rPr>
              <w:t>proof</w:t>
            </w:r>
            <w:proofErr w:type="gramEnd"/>
          </w:p>
          <w:p w14:paraId="74F53578" w14:textId="77777777" w:rsidR="00CE4DAD" w:rsidRPr="00220533" w:rsidRDefault="00CE4DAD" w:rsidP="00CE4DAD">
            <w:pPr>
              <w:pStyle w:val="ListParagraph"/>
              <w:numPr>
                <w:ilvl w:val="0"/>
                <w:numId w:val="12"/>
              </w:num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securable</w:t>
            </w:r>
          </w:p>
          <w:p w14:paraId="7E113DEB" w14:textId="77777777" w:rsidR="00CE4DAD" w:rsidRPr="00220533" w:rsidRDefault="00CE4DAD" w:rsidP="00CE4DAD">
            <w:pPr>
              <w:pStyle w:val="ListParagraph"/>
              <w:numPr>
                <w:ilvl w:val="0"/>
                <w:numId w:val="12"/>
              </w:num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xml:space="preserve">strong enough to resist impact and scratching, and to prevent </w:t>
            </w:r>
            <w:proofErr w:type="gramStart"/>
            <w:r w:rsidRPr="00220533">
              <w:rPr>
                <w:rFonts w:ascii="Arial" w:eastAsia="Times New Roman" w:hAnsi="Arial" w:cs="Arial"/>
                <w:color w:val="0B0C0C"/>
                <w:sz w:val="20"/>
                <w:szCs w:val="20"/>
                <w:lang w:eastAsia="en-GB"/>
              </w:rPr>
              <w:t>injury</w:t>
            </w:r>
            <w:proofErr w:type="gramEnd"/>
          </w:p>
          <w:p w14:paraId="76814DFD" w14:textId="77777777" w:rsidR="00CE4DAD" w:rsidRPr="00220533" w:rsidRDefault="00CE4DAD" w:rsidP="00CE4DAD">
            <w:pPr>
              <w:shd w:val="clear" w:color="auto" w:fill="FFFFFF"/>
              <w:rPr>
                <w:rFonts w:ascii="Arial" w:eastAsia="Times New Roman" w:hAnsi="Arial" w:cs="Arial"/>
                <w:color w:val="0B0C0C"/>
                <w:sz w:val="20"/>
                <w:szCs w:val="20"/>
                <w:lang w:eastAsia="en-GB"/>
              </w:rPr>
            </w:pPr>
          </w:p>
          <w:p w14:paraId="5999D938" w14:textId="77777777" w:rsidR="00CE4DAD" w:rsidRPr="00220533" w:rsidRDefault="00CE4DAD" w:rsidP="00CE4DA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External doors and gates must be lockable. Those involved in the care of the dogs must have easy access to keys or key codes in case of emergency.</w:t>
            </w:r>
          </w:p>
          <w:p w14:paraId="7E2F3259" w14:textId="77777777" w:rsidR="00CE4DAD" w:rsidRPr="00220533" w:rsidRDefault="00CE4DAD" w:rsidP="00CE4DAD">
            <w:pPr>
              <w:shd w:val="clear" w:color="auto" w:fill="FFFFFF"/>
              <w:rPr>
                <w:rFonts w:ascii="Arial" w:eastAsia="Times New Roman" w:hAnsi="Arial" w:cs="Arial"/>
                <w:color w:val="0B0C0C"/>
                <w:sz w:val="20"/>
                <w:szCs w:val="20"/>
                <w:lang w:eastAsia="en-GB"/>
              </w:rPr>
            </w:pPr>
          </w:p>
          <w:p w14:paraId="73AB8DF2" w14:textId="77777777" w:rsidR="00CE4DAD" w:rsidRPr="00220533" w:rsidRDefault="00CE4DAD" w:rsidP="00CE4DA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There must be at least 2 secure physical barriers (for example, doors or gates) between a dog and any entrance or exit to the property to the outer curtilage to avoid escape.</w:t>
            </w:r>
          </w:p>
          <w:p w14:paraId="17716272" w14:textId="77777777" w:rsidR="00CE4DAD" w:rsidRPr="00220533" w:rsidRDefault="00CE4DAD" w:rsidP="00CE4DAD">
            <w:pPr>
              <w:shd w:val="clear" w:color="auto" w:fill="FFFFFF"/>
              <w:rPr>
                <w:rFonts w:ascii="Arial" w:eastAsia="Times New Roman" w:hAnsi="Arial" w:cs="Arial"/>
                <w:color w:val="0B0C0C"/>
                <w:sz w:val="20"/>
                <w:szCs w:val="20"/>
                <w:lang w:eastAsia="en-GB"/>
              </w:rPr>
            </w:pPr>
          </w:p>
          <w:p w14:paraId="73DA67AF" w14:textId="77777777" w:rsidR="00CE4DAD" w:rsidRPr="00220533" w:rsidRDefault="00CE4DAD" w:rsidP="00CE4DA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All outdoor fencing must be strong and rigid. It must be of sufficient height and kept in good repair. It must prevent an animal escaping over, through or digging under the structure. Where dogs have access to mesh, the diameter of the wire must not be less than 2 millimetres (British Standard 14 gauge welded mesh). Square mesh size must not exceed 50 millimetres by 50 millimetres and for chain link it must not exceed 75 millimetres by 50 millimetres. Gaps or apertures must be small enough to prevent a dog’s head passing through, or entrapment of any limb or body parts.</w:t>
            </w:r>
          </w:p>
          <w:p w14:paraId="1CC88E3A" w14:textId="77777777" w:rsidR="00CE4DAD" w:rsidRPr="00220533" w:rsidRDefault="00CE4DAD" w:rsidP="00CE4DAD">
            <w:pPr>
              <w:shd w:val="clear" w:color="auto" w:fill="FFFFFF"/>
              <w:rPr>
                <w:rFonts w:ascii="Arial" w:eastAsia="Times New Roman" w:hAnsi="Arial" w:cs="Arial"/>
                <w:color w:val="0B0C0C"/>
                <w:sz w:val="20"/>
                <w:szCs w:val="20"/>
                <w:lang w:eastAsia="en-GB"/>
              </w:rPr>
            </w:pPr>
          </w:p>
          <w:p w14:paraId="5504FF0A" w14:textId="77777777" w:rsidR="00CE4DAD" w:rsidRPr="00220533" w:rsidRDefault="00CE4DAD" w:rsidP="00CE4DA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Any electrical sockets and appliances in the dog designated rooms and where the dogs have access to must be secure and protected against damage.</w:t>
            </w:r>
          </w:p>
          <w:p w14:paraId="3BB916C6" w14:textId="77777777" w:rsidR="00CE4DAD" w:rsidRPr="00220533" w:rsidRDefault="00CE4DAD" w:rsidP="00CE4DAD">
            <w:pPr>
              <w:shd w:val="clear" w:color="auto" w:fill="FFFFFF"/>
              <w:rPr>
                <w:rFonts w:ascii="Arial" w:eastAsia="Times New Roman" w:hAnsi="Arial" w:cs="Arial"/>
                <w:b/>
                <w:bCs/>
                <w:color w:val="0B0C0C"/>
                <w:sz w:val="20"/>
                <w:szCs w:val="20"/>
                <w:lang w:eastAsia="en-GB"/>
              </w:rPr>
            </w:pPr>
          </w:p>
          <w:p w14:paraId="46AB723C" w14:textId="77777777" w:rsidR="00CE4DAD" w:rsidRPr="00220533" w:rsidRDefault="00CE4DAD" w:rsidP="00CE4DAD">
            <w:pPr>
              <w:shd w:val="clear" w:color="auto" w:fill="FFFFFF"/>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 xml:space="preserve">Kennel environment for businesses selling </w:t>
            </w:r>
            <w:proofErr w:type="gramStart"/>
            <w:r w:rsidRPr="00220533">
              <w:rPr>
                <w:rFonts w:ascii="Arial" w:eastAsia="Times New Roman" w:hAnsi="Arial" w:cs="Arial"/>
                <w:b/>
                <w:bCs/>
                <w:color w:val="0B0C0C"/>
                <w:sz w:val="20"/>
                <w:szCs w:val="20"/>
                <w:lang w:eastAsia="en-GB"/>
              </w:rPr>
              <w:t>dogs</w:t>
            </w:r>
            <w:proofErr w:type="gramEnd"/>
          </w:p>
          <w:p w14:paraId="3A4A4C80" w14:textId="77777777" w:rsidR="00CE4DAD" w:rsidRPr="00220533" w:rsidRDefault="00CE4DAD" w:rsidP="00CE4DAD">
            <w:pPr>
              <w:shd w:val="clear" w:color="auto" w:fill="FFFFFF"/>
              <w:rPr>
                <w:rFonts w:ascii="Arial" w:eastAsia="Times New Roman" w:hAnsi="Arial" w:cs="Arial"/>
                <w:b/>
                <w:bCs/>
                <w:color w:val="0B0C0C"/>
                <w:sz w:val="20"/>
                <w:szCs w:val="20"/>
                <w:lang w:eastAsia="en-GB"/>
              </w:rPr>
            </w:pPr>
          </w:p>
          <w:p w14:paraId="4F65A922" w14:textId="77777777" w:rsidR="00CE4DAD" w:rsidRPr="00220533" w:rsidRDefault="00CE4DAD" w:rsidP="00CE4DA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Unit doors must open inwards to protect the health and safety of attending staff. Where this is not feasible there must be a documented procedure in place to demonstrate the safety of staff.</w:t>
            </w:r>
          </w:p>
          <w:p w14:paraId="0A166701" w14:textId="77777777" w:rsidR="00CE4DAD" w:rsidRPr="00220533" w:rsidRDefault="00CE4DAD" w:rsidP="00CE4DAD">
            <w:pPr>
              <w:shd w:val="clear" w:color="auto" w:fill="FFFFFF"/>
              <w:rPr>
                <w:rFonts w:ascii="Arial" w:eastAsia="Times New Roman" w:hAnsi="Arial" w:cs="Arial"/>
                <w:color w:val="0B0C0C"/>
                <w:sz w:val="20"/>
                <w:szCs w:val="20"/>
                <w:lang w:eastAsia="en-GB"/>
              </w:rPr>
            </w:pPr>
          </w:p>
          <w:p w14:paraId="187A4930" w14:textId="77777777" w:rsidR="00CE4DAD" w:rsidRPr="00220533" w:rsidRDefault="00CE4DAD" w:rsidP="00CE4DA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xml:space="preserve">Door openings must be constructed so that the passage of water and waste is not </w:t>
            </w:r>
            <w:proofErr w:type="gramStart"/>
            <w:r w:rsidRPr="00220533">
              <w:rPr>
                <w:rFonts w:ascii="Arial" w:eastAsia="Times New Roman" w:hAnsi="Arial" w:cs="Arial"/>
                <w:color w:val="0B0C0C"/>
                <w:sz w:val="20"/>
                <w:szCs w:val="20"/>
                <w:lang w:eastAsia="en-GB"/>
              </w:rPr>
              <w:t>impeded, or</w:t>
            </w:r>
            <w:proofErr w:type="gramEnd"/>
            <w:r w:rsidRPr="00220533">
              <w:rPr>
                <w:rFonts w:ascii="Arial" w:eastAsia="Times New Roman" w:hAnsi="Arial" w:cs="Arial"/>
                <w:color w:val="0B0C0C"/>
                <w:sz w:val="20"/>
                <w:szCs w:val="20"/>
                <w:lang w:eastAsia="en-GB"/>
              </w:rPr>
              <w:t xml:space="preserve"> allowed to gather due to inaccessibility.</w:t>
            </w:r>
          </w:p>
          <w:p w14:paraId="26567647" w14:textId="77777777" w:rsidR="00CE4DAD" w:rsidRPr="00220533" w:rsidRDefault="00CE4DAD" w:rsidP="00CE4DAD">
            <w:pPr>
              <w:shd w:val="clear" w:color="auto" w:fill="FFFFFF"/>
              <w:rPr>
                <w:rFonts w:ascii="Arial" w:eastAsia="Times New Roman" w:hAnsi="Arial" w:cs="Arial"/>
                <w:color w:val="0B0C0C"/>
                <w:sz w:val="20"/>
                <w:szCs w:val="20"/>
                <w:lang w:eastAsia="en-GB"/>
              </w:rPr>
            </w:pPr>
          </w:p>
          <w:p w14:paraId="5E045257" w14:textId="77777777" w:rsidR="00CE4DAD" w:rsidRPr="00220533" w:rsidRDefault="00CE4DAD" w:rsidP="00CE4DA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Access doors must not be propped open.</w:t>
            </w:r>
          </w:p>
          <w:p w14:paraId="7CA9CEA0" w14:textId="77777777" w:rsidR="00CE4DAD" w:rsidRPr="00220533" w:rsidRDefault="00CE4DAD" w:rsidP="00CE4DA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lastRenderedPageBreak/>
              <w:t>For kennels where there are facing dog units accessed by an indoor corridor, the corridor must be at least 1.2 metres wide. If this is not feasible, demonstrable measures must be in place to protect the safety of staff, such as routes taken to remove dogs from kennel units and where dogs are placed within the facility.</w:t>
            </w:r>
          </w:p>
          <w:p w14:paraId="1968BCA0" w14:textId="77777777" w:rsidR="00CE4DAD" w:rsidRPr="00220533" w:rsidRDefault="00CE4DAD" w:rsidP="00CE4DAD">
            <w:pPr>
              <w:shd w:val="clear" w:color="auto" w:fill="FFFFFF"/>
              <w:rPr>
                <w:rFonts w:ascii="Arial" w:eastAsia="Times New Roman" w:hAnsi="Arial" w:cs="Arial"/>
                <w:color w:val="0B0C0C"/>
                <w:sz w:val="20"/>
                <w:szCs w:val="20"/>
                <w:lang w:eastAsia="en-GB"/>
              </w:rPr>
            </w:pPr>
          </w:p>
          <w:p w14:paraId="6218FA33" w14:textId="77777777" w:rsidR="00CE4DAD" w:rsidRPr="00220533" w:rsidRDefault="00CE4DAD" w:rsidP="00CE4DA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Kennels and runs must open onto secure corridors or other secure areas so that dogs are not able to escape from the premises. These corridors and areas must not be used as an exercise area.</w:t>
            </w:r>
          </w:p>
          <w:p w14:paraId="73435994" w14:textId="77777777" w:rsidR="00CE4DAD" w:rsidRPr="00220533" w:rsidRDefault="00CE4DAD" w:rsidP="00CE4DAD">
            <w:pPr>
              <w:shd w:val="clear" w:color="auto" w:fill="FFFFFF"/>
              <w:rPr>
                <w:rFonts w:ascii="Arial" w:eastAsia="Times New Roman" w:hAnsi="Arial" w:cs="Arial"/>
                <w:color w:val="0B0C0C"/>
                <w:sz w:val="20"/>
                <w:szCs w:val="20"/>
                <w:lang w:eastAsia="en-GB"/>
              </w:rPr>
            </w:pPr>
          </w:p>
          <w:p w14:paraId="79D087E9" w14:textId="77777777" w:rsidR="00CE4DAD" w:rsidRPr="00220533" w:rsidRDefault="00CE4DAD" w:rsidP="00CE4DA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Each unit must have a minimum headroom height of 2 metres and be designed to allow staff to access dogs and clean all parts of the unit safely. Where this is not feasible there must be a documented procedure in place to demonstrate the safety of staff.</w:t>
            </w:r>
          </w:p>
          <w:p w14:paraId="4FFAED4E" w14:textId="77777777" w:rsidR="00CE4DAD" w:rsidRPr="00220533" w:rsidRDefault="00CE4DAD" w:rsidP="00CE4DAD">
            <w:pPr>
              <w:shd w:val="clear" w:color="auto" w:fill="FFFFFF"/>
              <w:rPr>
                <w:rFonts w:ascii="Arial" w:eastAsia="Times New Roman" w:hAnsi="Arial" w:cs="Arial"/>
                <w:color w:val="0B0C0C"/>
                <w:sz w:val="20"/>
                <w:szCs w:val="20"/>
                <w:lang w:eastAsia="en-GB"/>
              </w:rPr>
            </w:pPr>
          </w:p>
          <w:p w14:paraId="686EA652" w14:textId="77777777" w:rsidR="00CE4DAD" w:rsidRPr="00220533" w:rsidRDefault="00CE4DAD" w:rsidP="00CE4DA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Where new kennels are built, they must be built in compliance with good building practice, on a concrete base with a damp proof membrane.</w:t>
            </w:r>
          </w:p>
          <w:p w14:paraId="77EF8196" w14:textId="77777777" w:rsidR="00CE4DAD" w:rsidRPr="00220533" w:rsidRDefault="00CE4DAD" w:rsidP="00CE4DAD">
            <w:pPr>
              <w:shd w:val="clear" w:color="auto" w:fill="FFFFFF"/>
              <w:rPr>
                <w:rFonts w:ascii="Arial" w:eastAsia="Times New Roman" w:hAnsi="Arial" w:cs="Arial"/>
                <w:color w:val="0B0C0C"/>
                <w:sz w:val="20"/>
                <w:szCs w:val="20"/>
                <w:lang w:eastAsia="en-GB"/>
              </w:rPr>
            </w:pPr>
          </w:p>
          <w:p w14:paraId="3A4B439D" w14:textId="77777777" w:rsidR="00CE4DAD" w:rsidRPr="00220533" w:rsidRDefault="00CE4DAD" w:rsidP="00CE4DAD">
            <w:pPr>
              <w:shd w:val="clear" w:color="auto" w:fill="FFFFFF"/>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Environmental conditions for dogs (including enclosure sizes)</w:t>
            </w:r>
          </w:p>
          <w:p w14:paraId="746DBC11" w14:textId="77777777" w:rsidR="00CE4DAD" w:rsidRPr="00220533" w:rsidRDefault="00CE4DAD" w:rsidP="00CE4DAD">
            <w:pPr>
              <w:shd w:val="clear" w:color="auto" w:fill="FFFFFF"/>
              <w:rPr>
                <w:rFonts w:ascii="Arial" w:eastAsia="Times New Roman" w:hAnsi="Arial" w:cs="Arial"/>
                <w:b/>
                <w:bCs/>
                <w:color w:val="0B0C0C"/>
                <w:sz w:val="20"/>
                <w:szCs w:val="20"/>
                <w:lang w:eastAsia="en-GB"/>
              </w:rPr>
            </w:pPr>
          </w:p>
          <w:p w14:paraId="30D4D6CE" w14:textId="77777777" w:rsidR="00CE4DAD" w:rsidRPr="00220533" w:rsidRDefault="00CE4DAD" w:rsidP="00CE4DA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Dogs must be monitored to check if they are too hot or too cold. If an individual dog is showing signs of heat or cold intolerance, steps must be taken to ensure the welfare of the dog.</w:t>
            </w:r>
          </w:p>
          <w:p w14:paraId="704175C6" w14:textId="77777777" w:rsidR="00CE4DAD" w:rsidRPr="00220533" w:rsidRDefault="00CE4DAD" w:rsidP="00CE4DAD">
            <w:pPr>
              <w:shd w:val="clear" w:color="auto" w:fill="FFFFFF"/>
              <w:rPr>
                <w:rFonts w:ascii="Arial" w:eastAsia="Times New Roman" w:hAnsi="Arial" w:cs="Arial"/>
                <w:color w:val="0B0C0C"/>
                <w:sz w:val="20"/>
                <w:szCs w:val="20"/>
                <w:lang w:eastAsia="en-GB"/>
              </w:rPr>
            </w:pPr>
          </w:p>
          <w:p w14:paraId="1A501E13" w14:textId="77777777" w:rsidR="00CE4DAD" w:rsidRPr="00220533" w:rsidRDefault="00CE4DAD" w:rsidP="00CE4DA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A dog must be able to remove itself from a direct source of heat.</w:t>
            </w:r>
          </w:p>
          <w:p w14:paraId="0E9E7D2C" w14:textId="77777777" w:rsidR="00CE4DAD" w:rsidRPr="00220533" w:rsidRDefault="00CE4DAD" w:rsidP="00CE4DAD">
            <w:pPr>
              <w:shd w:val="clear" w:color="auto" w:fill="FFFFFF"/>
              <w:rPr>
                <w:rFonts w:ascii="Arial" w:eastAsia="Times New Roman" w:hAnsi="Arial" w:cs="Arial"/>
                <w:color w:val="0B0C0C"/>
                <w:sz w:val="20"/>
                <w:szCs w:val="20"/>
                <w:lang w:eastAsia="en-GB"/>
              </w:rPr>
            </w:pPr>
          </w:p>
          <w:p w14:paraId="7134B249" w14:textId="77777777" w:rsidR="00CE4DAD" w:rsidRPr="00220533" w:rsidRDefault="00CE4DAD" w:rsidP="00CE4DA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xml:space="preserve">Dogs (particularly puppies) may be adversely affected by the sound of other barking dogs. Dogs under one year of age must </w:t>
            </w:r>
            <w:proofErr w:type="gramStart"/>
            <w:r w:rsidRPr="00220533">
              <w:rPr>
                <w:rFonts w:ascii="Arial" w:eastAsia="Times New Roman" w:hAnsi="Arial" w:cs="Arial"/>
                <w:color w:val="0B0C0C"/>
                <w:sz w:val="20"/>
                <w:szCs w:val="20"/>
                <w:lang w:eastAsia="en-GB"/>
              </w:rPr>
              <w:t>be located in</w:t>
            </w:r>
            <w:proofErr w:type="gramEnd"/>
            <w:r w:rsidRPr="00220533">
              <w:rPr>
                <w:rFonts w:ascii="Arial" w:eastAsia="Times New Roman" w:hAnsi="Arial" w:cs="Arial"/>
                <w:color w:val="0B0C0C"/>
                <w:sz w:val="20"/>
                <w:szCs w:val="20"/>
                <w:lang w:eastAsia="en-GB"/>
              </w:rPr>
              <w:t xml:space="preserve"> the quietest part of the facility.</w:t>
            </w:r>
          </w:p>
          <w:p w14:paraId="0DA8884B" w14:textId="77777777" w:rsidR="00CE4DAD" w:rsidRPr="00220533" w:rsidRDefault="00CE4DAD" w:rsidP="00CE4DAD">
            <w:pPr>
              <w:shd w:val="clear" w:color="auto" w:fill="FFFFFF"/>
              <w:rPr>
                <w:rFonts w:ascii="Arial" w:eastAsia="Times New Roman" w:hAnsi="Arial" w:cs="Arial"/>
                <w:color w:val="0B0C0C"/>
                <w:sz w:val="20"/>
                <w:szCs w:val="20"/>
                <w:lang w:eastAsia="en-GB"/>
              </w:rPr>
            </w:pPr>
          </w:p>
          <w:p w14:paraId="15815CC5" w14:textId="77777777" w:rsidR="00CE4DAD" w:rsidRPr="00220533" w:rsidRDefault="00CE4DAD" w:rsidP="00CE4DA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The kennel area must be large enough to allow for separate sleeping and activity areas. The kennel must allow each dog to be able to walk, turn around and wag its tail without touching the sides of the kennel. The dogs must have sufficient room to play, stand on their hind limbs and to lie down without touching another individual. The kennel size required will increase in relation to the size and number of dogs housed at any one time. The length and width must be sufficient to allow all the dogs to lie outstretched without their noses or tails touching the walls or other individuals.</w:t>
            </w:r>
          </w:p>
          <w:p w14:paraId="1ED0BBE6" w14:textId="77777777" w:rsidR="00CE4DAD" w:rsidRPr="00220533" w:rsidRDefault="00CE4DAD" w:rsidP="00CE4DAD">
            <w:pPr>
              <w:shd w:val="clear" w:color="auto" w:fill="FFFFFF"/>
              <w:rPr>
                <w:rFonts w:ascii="Arial" w:eastAsia="Times New Roman" w:hAnsi="Arial" w:cs="Arial"/>
                <w:color w:val="0B0C0C"/>
                <w:sz w:val="20"/>
                <w:szCs w:val="20"/>
                <w:lang w:eastAsia="en-GB"/>
              </w:rPr>
            </w:pPr>
          </w:p>
          <w:p w14:paraId="48C52139" w14:textId="77777777" w:rsidR="00CE4DAD" w:rsidRPr="00220533" w:rsidRDefault="00CE4DAD" w:rsidP="00CE4DA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xml:space="preserve">Dogs must </w:t>
            </w:r>
            <w:proofErr w:type="gramStart"/>
            <w:r w:rsidRPr="00220533">
              <w:rPr>
                <w:rFonts w:ascii="Arial" w:eastAsia="Times New Roman" w:hAnsi="Arial" w:cs="Arial"/>
                <w:color w:val="0B0C0C"/>
                <w:sz w:val="20"/>
                <w:szCs w:val="20"/>
                <w:lang w:eastAsia="en-GB"/>
              </w:rPr>
              <w:t>have free access to the activity area at all times</w:t>
            </w:r>
            <w:proofErr w:type="gramEnd"/>
            <w:r w:rsidRPr="00220533">
              <w:rPr>
                <w:rFonts w:ascii="Arial" w:eastAsia="Times New Roman" w:hAnsi="Arial" w:cs="Arial"/>
                <w:color w:val="0B0C0C"/>
                <w:sz w:val="20"/>
                <w:szCs w:val="20"/>
                <w:lang w:eastAsia="en-GB"/>
              </w:rPr>
              <w:t xml:space="preserve">. In certain circumstances, it is permissible to have separate activity areas to sleeping areas </w:t>
            </w:r>
            <w:r w:rsidRPr="00220533">
              <w:rPr>
                <w:rFonts w:ascii="Arial" w:eastAsia="Times New Roman" w:hAnsi="Arial" w:cs="Arial"/>
                <w:color w:val="0B0C0C"/>
                <w:sz w:val="20"/>
                <w:szCs w:val="20"/>
                <w:lang w:eastAsia="en-GB"/>
              </w:rPr>
              <w:lastRenderedPageBreak/>
              <w:t xml:space="preserve">but in such </w:t>
            </w:r>
            <w:proofErr w:type="gramStart"/>
            <w:r w:rsidRPr="00220533">
              <w:rPr>
                <w:rFonts w:ascii="Arial" w:eastAsia="Times New Roman" w:hAnsi="Arial" w:cs="Arial"/>
                <w:color w:val="0B0C0C"/>
                <w:sz w:val="20"/>
                <w:szCs w:val="20"/>
                <w:lang w:eastAsia="en-GB"/>
              </w:rPr>
              <w:t>cases</w:t>
            </w:r>
            <w:proofErr w:type="gramEnd"/>
            <w:r w:rsidRPr="00220533">
              <w:rPr>
                <w:rFonts w:ascii="Arial" w:eastAsia="Times New Roman" w:hAnsi="Arial" w:cs="Arial"/>
                <w:color w:val="0B0C0C"/>
                <w:sz w:val="20"/>
                <w:szCs w:val="20"/>
                <w:lang w:eastAsia="en-GB"/>
              </w:rPr>
              <w:t xml:space="preserve"> dogs must be given access to the activity area at regular intervals, at least 4 times a day. Any separate activity area must be fully cleaned and disinfected between use by different groups of dogs.</w:t>
            </w:r>
          </w:p>
          <w:p w14:paraId="4D986A2A" w14:textId="77777777" w:rsidR="00CE4DAD" w:rsidRPr="00220533" w:rsidRDefault="00CE4DAD" w:rsidP="00CE4DAD">
            <w:pPr>
              <w:shd w:val="clear" w:color="auto" w:fill="FFFFFF"/>
              <w:rPr>
                <w:rFonts w:ascii="Arial" w:eastAsia="Times New Roman" w:hAnsi="Arial" w:cs="Arial"/>
                <w:color w:val="0B0C0C"/>
                <w:sz w:val="20"/>
                <w:szCs w:val="20"/>
                <w:lang w:eastAsia="en-GB"/>
              </w:rPr>
            </w:pPr>
          </w:p>
          <w:p w14:paraId="6B2D9AA8" w14:textId="77777777" w:rsidR="00CE4DAD" w:rsidRPr="00220533" w:rsidRDefault="00CE4DAD" w:rsidP="00CE4DA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Where adult dogs are kept, an outdoor exercise area must be available for toileting and exercise. It must be secure and escape proof to allow off lead activity.</w:t>
            </w:r>
          </w:p>
          <w:p w14:paraId="1C4808F6" w14:textId="77777777" w:rsidR="00F3666A" w:rsidRDefault="00F3666A" w:rsidP="00CE4DAD">
            <w:pPr>
              <w:shd w:val="clear" w:color="auto" w:fill="FFFFFF"/>
              <w:rPr>
                <w:rFonts w:ascii="Arial" w:eastAsia="Times New Roman" w:hAnsi="Arial" w:cs="Arial"/>
                <w:color w:val="0B0C0C"/>
                <w:sz w:val="20"/>
                <w:szCs w:val="20"/>
                <w:lang w:eastAsia="en-GB"/>
              </w:rPr>
            </w:pPr>
          </w:p>
          <w:p w14:paraId="4F931139" w14:textId="69F2A244" w:rsidR="00CE4DAD" w:rsidRPr="00220533" w:rsidRDefault="00CE4DAD" w:rsidP="00CE4DA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xml:space="preserve">Puppies must be housed in litter groups but </w:t>
            </w:r>
            <w:proofErr w:type="gramStart"/>
            <w:r w:rsidRPr="00220533">
              <w:rPr>
                <w:rFonts w:ascii="Arial" w:eastAsia="Times New Roman" w:hAnsi="Arial" w:cs="Arial"/>
                <w:color w:val="0B0C0C"/>
                <w:sz w:val="20"/>
                <w:szCs w:val="20"/>
                <w:lang w:eastAsia="en-GB"/>
              </w:rPr>
              <w:t>have the ability to</w:t>
            </w:r>
            <w:proofErr w:type="gramEnd"/>
            <w:r w:rsidRPr="00220533">
              <w:rPr>
                <w:rFonts w:ascii="Arial" w:eastAsia="Times New Roman" w:hAnsi="Arial" w:cs="Arial"/>
                <w:color w:val="0B0C0C"/>
                <w:sz w:val="20"/>
                <w:szCs w:val="20"/>
                <w:lang w:eastAsia="en-GB"/>
              </w:rPr>
              <w:t xml:space="preserve"> move away from litter mates.</w:t>
            </w:r>
          </w:p>
          <w:p w14:paraId="58088AA7" w14:textId="77777777" w:rsidR="00CE4DAD" w:rsidRPr="00220533" w:rsidRDefault="00CE4DAD" w:rsidP="00CE4DAD">
            <w:pPr>
              <w:shd w:val="clear" w:color="auto" w:fill="FFFFFF"/>
              <w:rPr>
                <w:rFonts w:ascii="Arial" w:eastAsia="Times New Roman" w:hAnsi="Arial" w:cs="Arial"/>
                <w:color w:val="0B0C0C"/>
                <w:sz w:val="20"/>
                <w:szCs w:val="20"/>
                <w:lang w:eastAsia="en-GB"/>
              </w:rPr>
            </w:pPr>
          </w:p>
          <w:p w14:paraId="5ABC056E" w14:textId="77777777" w:rsidR="00CE4DAD" w:rsidRPr="00220533" w:rsidRDefault="00CE4DAD" w:rsidP="00CE4DA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Dogs kept in a domestic premises must have free access in at least one room, providing the size of this room meets the minimum enclosure sizes for dogs.</w:t>
            </w:r>
          </w:p>
          <w:p w14:paraId="7A2921DA" w14:textId="77777777" w:rsidR="00CE4DAD" w:rsidRPr="00220533" w:rsidRDefault="00CE4DAD" w:rsidP="00CE4DAD">
            <w:pPr>
              <w:shd w:val="clear" w:color="auto" w:fill="FFFFFF"/>
              <w:rPr>
                <w:rFonts w:ascii="Arial" w:eastAsia="Times New Roman" w:hAnsi="Arial" w:cs="Arial"/>
                <w:color w:val="0B0C0C"/>
                <w:sz w:val="20"/>
                <w:szCs w:val="20"/>
                <w:lang w:eastAsia="en-GB"/>
              </w:rPr>
            </w:pPr>
          </w:p>
          <w:p w14:paraId="03E40B7A" w14:textId="6B5DA237" w:rsidR="004C56D4" w:rsidRPr="00F3666A" w:rsidRDefault="00CE4DAD" w:rsidP="00CE4DA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Bitches with litters must be provided with double the space allowance. As puppies grow the space available to them must be increased accordingly.</w:t>
            </w:r>
          </w:p>
          <w:p w14:paraId="2B5AA28F" w14:textId="77777777" w:rsidR="004C56D4" w:rsidRDefault="004C56D4" w:rsidP="00CE4DAD">
            <w:pPr>
              <w:shd w:val="clear" w:color="auto" w:fill="FFFFFF"/>
              <w:rPr>
                <w:rFonts w:ascii="Arial" w:eastAsia="Times New Roman" w:hAnsi="Arial" w:cs="Arial"/>
                <w:b/>
                <w:bCs/>
                <w:color w:val="0B0C0C"/>
                <w:sz w:val="20"/>
                <w:szCs w:val="20"/>
                <w:lang w:eastAsia="en-GB"/>
              </w:rPr>
            </w:pPr>
          </w:p>
          <w:p w14:paraId="1C957839" w14:textId="5E98EA1F" w:rsidR="00CE4DAD" w:rsidRPr="00220533" w:rsidRDefault="00CE4DAD" w:rsidP="00CE4DAD">
            <w:pPr>
              <w:shd w:val="clear" w:color="auto" w:fill="FFFFFF"/>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Minimum kennel sizes for dogs</w:t>
            </w:r>
          </w:p>
          <w:p w14:paraId="2D31F0B5" w14:textId="77777777" w:rsidR="00CE4DAD" w:rsidRPr="00220533" w:rsidRDefault="00CE4DAD" w:rsidP="00CE4DAD">
            <w:pPr>
              <w:shd w:val="clear" w:color="auto" w:fill="FFFFFF"/>
              <w:rPr>
                <w:rFonts w:ascii="Arial" w:eastAsia="Times New Roman" w:hAnsi="Arial" w:cs="Arial"/>
                <w:color w:val="0B0C0C"/>
                <w:sz w:val="20"/>
                <w:szCs w:val="20"/>
                <w:lang w:eastAsia="en-GB"/>
              </w:rPr>
            </w:pPr>
          </w:p>
          <w:tbl>
            <w:tblPr>
              <w:tblW w:w="6793" w:type="dxa"/>
              <w:shd w:val="clear" w:color="auto" w:fill="FFFFFF"/>
              <w:tblCellMar>
                <w:top w:w="15" w:type="dxa"/>
                <w:left w:w="15" w:type="dxa"/>
                <w:bottom w:w="15" w:type="dxa"/>
                <w:right w:w="15" w:type="dxa"/>
              </w:tblCellMar>
              <w:tblLook w:val="04A0" w:firstRow="1" w:lastRow="0" w:firstColumn="1" w:lastColumn="0" w:noHBand="0" w:noVBand="1"/>
            </w:tblPr>
            <w:tblGrid>
              <w:gridCol w:w="1045"/>
              <w:gridCol w:w="2299"/>
              <w:gridCol w:w="3449"/>
            </w:tblGrid>
            <w:tr w:rsidR="00CE4DAD" w:rsidRPr="00220533" w14:paraId="02FDC491" w14:textId="77777777" w:rsidTr="00321A28">
              <w:trPr>
                <w:trHeight w:val="718"/>
                <w:tblHeader/>
              </w:trPr>
              <w:tc>
                <w:tcPr>
                  <w:tcW w:w="1045" w:type="dxa"/>
                  <w:tcBorders>
                    <w:bottom w:val="single" w:sz="6" w:space="0" w:color="B1B4B6"/>
                  </w:tcBorders>
                  <w:shd w:val="clear" w:color="auto" w:fill="FFFFFF"/>
                  <w:tcMar>
                    <w:top w:w="150" w:type="dxa"/>
                    <w:left w:w="0" w:type="dxa"/>
                    <w:bottom w:w="150" w:type="dxa"/>
                    <w:right w:w="300" w:type="dxa"/>
                  </w:tcMar>
                  <w:hideMark/>
                </w:tcPr>
                <w:p w14:paraId="6FEC2CF6" w14:textId="77777777" w:rsidR="00CE4DAD" w:rsidRPr="00220533" w:rsidRDefault="00CE4DAD" w:rsidP="00CE4DAD">
                  <w:pPr>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Dog weight (kg)</w:t>
                  </w:r>
                </w:p>
              </w:tc>
              <w:tc>
                <w:tcPr>
                  <w:tcW w:w="2299" w:type="dxa"/>
                  <w:tcBorders>
                    <w:bottom w:val="single" w:sz="6" w:space="0" w:color="B1B4B6"/>
                  </w:tcBorders>
                  <w:shd w:val="clear" w:color="auto" w:fill="FFFFFF"/>
                  <w:tcMar>
                    <w:top w:w="150" w:type="dxa"/>
                    <w:left w:w="0" w:type="dxa"/>
                    <w:bottom w:w="150" w:type="dxa"/>
                    <w:right w:w="300" w:type="dxa"/>
                  </w:tcMar>
                  <w:hideMark/>
                </w:tcPr>
                <w:p w14:paraId="5285D812" w14:textId="77777777" w:rsidR="00CE4DAD" w:rsidRPr="00220533" w:rsidRDefault="00CE4DAD" w:rsidP="00CE4DAD">
                  <w:pPr>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Minimum kennel area (m²)</w:t>
                  </w:r>
                </w:p>
              </w:tc>
              <w:tc>
                <w:tcPr>
                  <w:tcW w:w="3449" w:type="dxa"/>
                  <w:tcBorders>
                    <w:bottom w:val="single" w:sz="6" w:space="0" w:color="B1B4B6"/>
                  </w:tcBorders>
                  <w:shd w:val="clear" w:color="auto" w:fill="FFFFFF"/>
                  <w:tcMar>
                    <w:top w:w="150" w:type="dxa"/>
                    <w:left w:w="0" w:type="dxa"/>
                    <w:bottom w:w="150" w:type="dxa"/>
                    <w:right w:w="0" w:type="dxa"/>
                  </w:tcMar>
                  <w:hideMark/>
                </w:tcPr>
                <w:p w14:paraId="73BF0A5F" w14:textId="77777777" w:rsidR="00CE4DAD" w:rsidRPr="00220533" w:rsidRDefault="00CE4DAD" w:rsidP="00CE4DAD">
                  <w:pPr>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Additional area per additional dog (m²)</w:t>
                  </w:r>
                </w:p>
              </w:tc>
            </w:tr>
            <w:tr w:rsidR="00CE4DAD" w:rsidRPr="00220533" w14:paraId="11584007" w14:textId="77777777" w:rsidTr="00321A28">
              <w:trPr>
                <w:trHeight w:val="464"/>
              </w:trPr>
              <w:tc>
                <w:tcPr>
                  <w:tcW w:w="1045" w:type="dxa"/>
                  <w:tcBorders>
                    <w:bottom w:val="single" w:sz="6" w:space="0" w:color="B1B4B6"/>
                  </w:tcBorders>
                  <w:shd w:val="clear" w:color="auto" w:fill="FFFFFF"/>
                  <w:tcMar>
                    <w:top w:w="150" w:type="dxa"/>
                    <w:left w:w="0" w:type="dxa"/>
                    <w:bottom w:w="150" w:type="dxa"/>
                    <w:right w:w="300" w:type="dxa"/>
                  </w:tcMar>
                  <w:hideMark/>
                </w:tcPr>
                <w:p w14:paraId="5C6AB16F" w14:textId="77777777" w:rsidR="00CE4DAD" w:rsidRPr="00220533" w:rsidRDefault="00CE4DAD" w:rsidP="00CE4DAD">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Less than 5</w:t>
                  </w:r>
                </w:p>
              </w:tc>
              <w:tc>
                <w:tcPr>
                  <w:tcW w:w="2299" w:type="dxa"/>
                  <w:tcBorders>
                    <w:bottom w:val="single" w:sz="6" w:space="0" w:color="B1B4B6"/>
                  </w:tcBorders>
                  <w:shd w:val="clear" w:color="auto" w:fill="FFFFFF"/>
                  <w:tcMar>
                    <w:top w:w="150" w:type="dxa"/>
                    <w:left w:w="0" w:type="dxa"/>
                    <w:bottom w:w="150" w:type="dxa"/>
                    <w:right w:w="300" w:type="dxa"/>
                  </w:tcMar>
                  <w:hideMark/>
                </w:tcPr>
                <w:p w14:paraId="0425E977" w14:textId="77777777" w:rsidR="00CE4DAD" w:rsidRPr="00220533" w:rsidRDefault="00CE4DAD" w:rsidP="00CE4DAD">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4.0</w:t>
                  </w:r>
                </w:p>
              </w:tc>
              <w:tc>
                <w:tcPr>
                  <w:tcW w:w="3449" w:type="dxa"/>
                  <w:tcBorders>
                    <w:bottom w:val="single" w:sz="6" w:space="0" w:color="B1B4B6"/>
                  </w:tcBorders>
                  <w:shd w:val="clear" w:color="auto" w:fill="FFFFFF"/>
                  <w:tcMar>
                    <w:top w:w="150" w:type="dxa"/>
                    <w:left w:w="0" w:type="dxa"/>
                    <w:bottom w:w="150" w:type="dxa"/>
                    <w:right w:w="0" w:type="dxa"/>
                  </w:tcMar>
                  <w:hideMark/>
                </w:tcPr>
                <w:p w14:paraId="3D7A2132" w14:textId="77777777" w:rsidR="00CE4DAD" w:rsidRPr="00220533" w:rsidRDefault="00CE4DAD" w:rsidP="00CE4DAD">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0.5</w:t>
                  </w:r>
                </w:p>
              </w:tc>
            </w:tr>
            <w:tr w:rsidR="00CE4DAD" w:rsidRPr="00220533" w14:paraId="4C5997BC" w14:textId="77777777" w:rsidTr="00321A28">
              <w:trPr>
                <w:trHeight w:val="478"/>
              </w:trPr>
              <w:tc>
                <w:tcPr>
                  <w:tcW w:w="1045" w:type="dxa"/>
                  <w:tcBorders>
                    <w:bottom w:val="single" w:sz="6" w:space="0" w:color="B1B4B6"/>
                  </w:tcBorders>
                  <w:shd w:val="clear" w:color="auto" w:fill="FFFFFF"/>
                  <w:tcMar>
                    <w:top w:w="150" w:type="dxa"/>
                    <w:left w:w="0" w:type="dxa"/>
                    <w:bottom w:w="150" w:type="dxa"/>
                    <w:right w:w="300" w:type="dxa"/>
                  </w:tcMar>
                  <w:hideMark/>
                </w:tcPr>
                <w:p w14:paraId="019CFD40" w14:textId="77777777" w:rsidR="00CE4DAD" w:rsidRPr="00220533" w:rsidRDefault="00CE4DAD" w:rsidP="00CE4DAD">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Over 5 to 10</w:t>
                  </w:r>
                </w:p>
              </w:tc>
              <w:tc>
                <w:tcPr>
                  <w:tcW w:w="2299" w:type="dxa"/>
                  <w:tcBorders>
                    <w:bottom w:val="single" w:sz="6" w:space="0" w:color="B1B4B6"/>
                  </w:tcBorders>
                  <w:shd w:val="clear" w:color="auto" w:fill="FFFFFF"/>
                  <w:tcMar>
                    <w:top w:w="150" w:type="dxa"/>
                    <w:left w:w="0" w:type="dxa"/>
                    <w:bottom w:w="150" w:type="dxa"/>
                    <w:right w:w="300" w:type="dxa"/>
                  </w:tcMar>
                  <w:hideMark/>
                </w:tcPr>
                <w:p w14:paraId="7EAC3645" w14:textId="77777777" w:rsidR="00CE4DAD" w:rsidRPr="00220533" w:rsidRDefault="00CE4DAD" w:rsidP="00CE4DAD">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4.0</w:t>
                  </w:r>
                </w:p>
              </w:tc>
              <w:tc>
                <w:tcPr>
                  <w:tcW w:w="3449" w:type="dxa"/>
                  <w:tcBorders>
                    <w:bottom w:val="single" w:sz="6" w:space="0" w:color="B1B4B6"/>
                  </w:tcBorders>
                  <w:shd w:val="clear" w:color="auto" w:fill="FFFFFF"/>
                  <w:tcMar>
                    <w:top w:w="150" w:type="dxa"/>
                    <w:left w:w="0" w:type="dxa"/>
                    <w:bottom w:w="150" w:type="dxa"/>
                    <w:right w:w="0" w:type="dxa"/>
                  </w:tcMar>
                  <w:hideMark/>
                </w:tcPr>
                <w:p w14:paraId="2FAAF3D9" w14:textId="77777777" w:rsidR="00CE4DAD" w:rsidRPr="00220533" w:rsidRDefault="00CE4DAD" w:rsidP="00CE4DAD">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1.0</w:t>
                  </w:r>
                </w:p>
              </w:tc>
            </w:tr>
            <w:tr w:rsidR="00CE4DAD" w:rsidRPr="00220533" w14:paraId="61D0497C" w14:textId="77777777" w:rsidTr="00321A28">
              <w:trPr>
                <w:trHeight w:val="478"/>
              </w:trPr>
              <w:tc>
                <w:tcPr>
                  <w:tcW w:w="1045" w:type="dxa"/>
                  <w:tcBorders>
                    <w:bottom w:val="single" w:sz="6" w:space="0" w:color="B1B4B6"/>
                  </w:tcBorders>
                  <w:shd w:val="clear" w:color="auto" w:fill="FFFFFF"/>
                  <w:tcMar>
                    <w:top w:w="150" w:type="dxa"/>
                    <w:left w:w="0" w:type="dxa"/>
                    <w:bottom w:w="150" w:type="dxa"/>
                    <w:right w:w="300" w:type="dxa"/>
                  </w:tcMar>
                  <w:hideMark/>
                </w:tcPr>
                <w:p w14:paraId="241EE136" w14:textId="77777777" w:rsidR="00CE4DAD" w:rsidRPr="00220533" w:rsidRDefault="00CE4DAD" w:rsidP="00CE4DAD">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Over 10 to 15</w:t>
                  </w:r>
                </w:p>
              </w:tc>
              <w:tc>
                <w:tcPr>
                  <w:tcW w:w="2299" w:type="dxa"/>
                  <w:tcBorders>
                    <w:bottom w:val="single" w:sz="6" w:space="0" w:color="B1B4B6"/>
                  </w:tcBorders>
                  <w:shd w:val="clear" w:color="auto" w:fill="FFFFFF"/>
                  <w:tcMar>
                    <w:top w:w="150" w:type="dxa"/>
                    <w:left w:w="0" w:type="dxa"/>
                    <w:bottom w:w="150" w:type="dxa"/>
                    <w:right w:w="300" w:type="dxa"/>
                  </w:tcMar>
                  <w:hideMark/>
                </w:tcPr>
                <w:p w14:paraId="4FB2AD42" w14:textId="77777777" w:rsidR="00CE4DAD" w:rsidRPr="00220533" w:rsidRDefault="00CE4DAD" w:rsidP="00CE4DAD">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4.0</w:t>
                  </w:r>
                </w:p>
              </w:tc>
              <w:tc>
                <w:tcPr>
                  <w:tcW w:w="3449" w:type="dxa"/>
                  <w:tcBorders>
                    <w:bottom w:val="single" w:sz="6" w:space="0" w:color="B1B4B6"/>
                  </w:tcBorders>
                  <w:shd w:val="clear" w:color="auto" w:fill="FFFFFF"/>
                  <w:tcMar>
                    <w:top w:w="150" w:type="dxa"/>
                    <w:left w:w="0" w:type="dxa"/>
                    <w:bottom w:w="150" w:type="dxa"/>
                    <w:right w:w="0" w:type="dxa"/>
                  </w:tcMar>
                  <w:hideMark/>
                </w:tcPr>
                <w:p w14:paraId="14AD923F" w14:textId="77777777" w:rsidR="00CE4DAD" w:rsidRPr="00220533" w:rsidRDefault="00CE4DAD" w:rsidP="00CE4DAD">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1.5</w:t>
                  </w:r>
                </w:p>
              </w:tc>
            </w:tr>
            <w:tr w:rsidR="00CE4DAD" w:rsidRPr="00220533" w14:paraId="4F821F33" w14:textId="77777777" w:rsidTr="00321A28">
              <w:trPr>
                <w:trHeight w:val="478"/>
              </w:trPr>
              <w:tc>
                <w:tcPr>
                  <w:tcW w:w="1045" w:type="dxa"/>
                  <w:tcBorders>
                    <w:bottom w:val="single" w:sz="6" w:space="0" w:color="B1B4B6"/>
                  </w:tcBorders>
                  <w:shd w:val="clear" w:color="auto" w:fill="FFFFFF"/>
                  <w:tcMar>
                    <w:top w:w="150" w:type="dxa"/>
                    <w:left w:w="0" w:type="dxa"/>
                    <w:bottom w:w="150" w:type="dxa"/>
                    <w:right w:w="300" w:type="dxa"/>
                  </w:tcMar>
                  <w:hideMark/>
                </w:tcPr>
                <w:p w14:paraId="0EA008A5" w14:textId="77777777" w:rsidR="00CE4DAD" w:rsidRPr="00220533" w:rsidRDefault="00CE4DAD" w:rsidP="00CE4DAD">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Over 15 to 20</w:t>
                  </w:r>
                </w:p>
              </w:tc>
              <w:tc>
                <w:tcPr>
                  <w:tcW w:w="2299" w:type="dxa"/>
                  <w:tcBorders>
                    <w:bottom w:val="single" w:sz="6" w:space="0" w:color="B1B4B6"/>
                  </w:tcBorders>
                  <w:shd w:val="clear" w:color="auto" w:fill="FFFFFF"/>
                  <w:tcMar>
                    <w:top w:w="150" w:type="dxa"/>
                    <w:left w:w="0" w:type="dxa"/>
                    <w:bottom w:w="150" w:type="dxa"/>
                    <w:right w:w="300" w:type="dxa"/>
                  </w:tcMar>
                  <w:hideMark/>
                </w:tcPr>
                <w:p w14:paraId="2C785951" w14:textId="77777777" w:rsidR="00CE4DAD" w:rsidRPr="00220533" w:rsidRDefault="00CE4DAD" w:rsidP="00CE4DAD">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4.0</w:t>
                  </w:r>
                </w:p>
              </w:tc>
              <w:tc>
                <w:tcPr>
                  <w:tcW w:w="3449" w:type="dxa"/>
                  <w:tcBorders>
                    <w:bottom w:val="single" w:sz="6" w:space="0" w:color="B1B4B6"/>
                  </w:tcBorders>
                  <w:shd w:val="clear" w:color="auto" w:fill="FFFFFF"/>
                  <w:tcMar>
                    <w:top w:w="150" w:type="dxa"/>
                    <w:left w:w="0" w:type="dxa"/>
                    <w:bottom w:w="150" w:type="dxa"/>
                    <w:right w:w="0" w:type="dxa"/>
                  </w:tcMar>
                  <w:hideMark/>
                </w:tcPr>
                <w:p w14:paraId="200734D2" w14:textId="77777777" w:rsidR="00CE4DAD" w:rsidRPr="00220533" w:rsidRDefault="00CE4DAD" w:rsidP="00CE4DAD">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2.0</w:t>
                  </w:r>
                </w:p>
              </w:tc>
            </w:tr>
            <w:tr w:rsidR="00CE4DAD" w:rsidRPr="00220533" w14:paraId="6DC857B9" w14:textId="77777777" w:rsidTr="00321A28">
              <w:trPr>
                <w:trHeight w:val="464"/>
              </w:trPr>
              <w:tc>
                <w:tcPr>
                  <w:tcW w:w="1045" w:type="dxa"/>
                  <w:tcBorders>
                    <w:bottom w:val="single" w:sz="6" w:space="0" w:color="B1B4B6"/>
                  </w:tcBorders>
                  <w:shd w:val="clear" w:color="auto" w:fill="FFFFFF"/>
                  <w:tcMar>
                    <w:top w:w="150" w:type="dxa"/>
                    <w:left w:w="0" w:type="dxa"/>
                    <w:bottom w:w="150" w:type="dxa"/>
                    <w:right w:w="300" w:type="dxa"/>
                  </w:tcMar>
                  <w:hideMark/>
                </w:tcPr>
                <w:p w14:paraId="4DF3C93C" w14:textId="77777777" w:rsidR="00CE4DAD" w:rsidRPr="00220533" w:rsidRDefault="00CE4DAD" w:rsidP="00CE4DAD">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Over 20 to 30</w:t>
                  </w:r>
                </w:p>
              </w:tc>
              <w:tc>
                <w:tcPr>
                  <w:tcW w:w="2299" w:type="dxa"/>
                  <w:tcBorders>
                    <w:bottom w:val="single" w:sz="6" w:space="0" w:color="B1B4B6"/>
                  </w:tcBorders>
                  <w:shd w:val="clear" w:color="auto" w:fill="FFFFFF"/>
                  <w:tcMar>
                    <w:top w:w="150" w:type="dxa"/>
                    <w:left w:w="0" w:type="dxa"/>
                    <w:bottom w:w="150" w:type="dxa"/>
                    <w:right w:w="300" w:type="dxa"/>
                  </w:tcMar>
                  <w:hideMark/>
                </w:tcPr>
                <w:p w14:paraId="1C7BD73E" w14:textId="77777777" w:rsidR="00CE4DAD" w:rsidRPr="00220533" w:rsidRDefault="00CE4DAD" w:rsidP="00CE4DAD">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8.0</w:t>
                  </w:r>
                </w:p>
              </w:tc>
              <w:tc>
                <w:tcPr>
                  <w:tcW w:w="3449" w:type="dxa"/>
                  <w:tcBorders>
                    <w:bottom w:val="single" w:sz="6" w:space="0" w:color="B1B4B6"/>
                  </w:tcBorders>
                  <w:shd w:val="clear" w:color="auto" w:fill="FFFFFF"/>
                  <w:tcMar>
                    <w:top w:w="150" w:type="dxa"/>
                    <w:left w:w="0" w:type="dxa"/>
                    <w:bottom w:w="150" w:type="dxa"/>
                    <w:right w:w="0" w:type="dxa"/>
                  </w:tcMar>
                  <w:hideMark/>
                </w:tcPr>
                <w:p w14:paraId="55FD3432" w14:textId="77777777" w:rsidR="00CE4DAD" w:rsidRPr="00220533" w:rsidRDefault="00CE4DAD" w:rsidP="00CE4DAD">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4.0</w:t>
                  </w:r>
                </w:p>
              </w:tc>
            </w:tr>
            <w:tr w:rsidR="00CE4DAD" w:rsidRPr="00220533" w14:paraId="7E08F90A" w14:textId="77777777" w:rsidTr="00321A28">
              <w:trPr>
                <w:trHeight w:val="718"/>
              </w:trPr>
              <w:tc>
                <w:tcPr>
                  <w:tcW w:w="1045" w:type="dxa"/>
                  <w:tcBorders>
                    <w:bottom w:val="single" w:sz="6" w:space="0" w:color="B1B4B6"/>
                  </w:tcBorders>
                  <w:shd w:val="clear" w:color="auto" w:fill="FFFFFF"/>
                  <w:tcMar>
                    <w:top w:w="150" w:type="dxa"/>
                    <w:left w:w="0" w:type="dxa"/>
                    <w:bottom w:w="150" w:type="dxa"/>
                    <w:right w:w="300" w:type="dxa"/>
                  </w:tcMar>
                  <w:hideMark/>
                </w:tcPr>
                <w:p w14:paraId="39DA542F" w14:textId="77777777" w:rsidR="00CE4DAD" w:rsidRPr="00220533" w:rsidRDefault="00CE4DAD" w:rsidP="00CE4DAD">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lastRenderedPageBreak/>
                    <w:t>Over 30</w:t>
                  </w:r>
                </w:p>
              </w:tc>
              <w:tc>
                <w:tcPr>
                  <w:tcW w:w="2299" w:type="dxa"/>
                  <w:tcBorders>
                    <w:bottom w:val="single" w:sz="6" w:space="0" w:color="B1B4B6"/>
                  </w:tcBorders>
                  <w:shd w:val="clear" w:color="auto" w:fill="FFFFFF"/>
                  <w:tcMar>
                    <w:top w:w="150" w:type="dxa"/>
                    <w:left w:w="0" w:type="dxa"/>
                    <w:bottom w:w="150" w:type="dxa"/>
                    <w:right w:w="300" w:type="dxa"/>
                  </w:tcMar>
                  <w:hideMark/>
                </w:tcPr>
                <w:p w14:paraId="07DC7235" w14:textId="77777777" w:rsidR="00CE4DAD" w:rsidRPr="00220533" w:rsidRDefault="00CE4DAD" w:rsidP="00CE4DAD">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These sizes must be scaled up accordingly and must be proportionate</w:t>
                  </w:r>
                </w:p>
              </w:tc>
              <w:tc>
                <w:tcPr>
                  <w:tcW w:w="3449" w:type="dxa"/>
                  <w:tcBorders>
                    <w:bottom w:val="single" w:sz="6" w:space="0" w:color="B1B4B6"/>
                  </w:tcBorders>
                  <w:shd w:val="clear" w:color="auto" w:fill="FFFFFF"/>
                  <w:tcMar>
                    <w:top w:w="150" w:type="dxa"/>
                    <w:left w:w="0" w:type="dxa"/>
                    <w:bottom w:w="150" w:type="dxa"/>
                    <w:right w:w="0" w:type="dxa"/>
                  </w:tcMar>
                  <w:hideMark/>
                </w:tcPr>
                <w:p w14:paraId="2F161AA5" w14:textId="77777777" w:rsidR="00CE4DAD" w:rsidRPr="00F3666A" w:rsidRDefault="00CE4DAD" w:rsidP="00F3666A">
                  <w:pPr>
                    <w:ind w:left="232"/>
                    <w:rPr>
                      <w:rFonts w:ascii="Arial" w:eastAsia="Times New Roman" w:hAnsi="Arial" w:cs="Arial"/>
                      <w:color w:val="0B0C0C"/>
                      <w:sz w:val="20"/>
                      <w:szCs w:val="20"/>
                      <w:lang w:eastAsia="en-GB"/>
                    </w:rPr>
                  </w:pPr>
                  <w:r w:rsidRPr="00F3666A">
                    <w:rPr>
                      <w:rFonts w:ascii="Arial" w:eastAsia="Times New Roman" w:hAnsi="Arial" w:cs="Arial"/>
                      <w:color w:val="0B0C0C"/>
                      <w:sz w:val="20"/>
                      <w:szCs w:val="20"/>
                      <w:lang w:eastAsia="en-GB"/>
                    </w:rPr>
                    <w:t>These sizes must be scaled up accordingly and must be proportionate</w:t>
                  </w:r>
                </w:p>
              </w:tc>
            </w:tr>
          </w:tbl>
          <w:p w14:paraId="3946F150" w14:textId="77777777" w:rsidR="00CE4DAD" w:rsidRPr="00220533" w:rsidRDefault="00CE4DAD" w:rsidP="00CE4DAD">
            <w:pPr>
              <w:shd w:val="clear" w:color="auto" w:fill="FFFFFF"/>
              <w:rPr>
                <w:rFonts w:ascii="Arial" w:eastAsia="Times New Roman" w:hAnsi="Arial" w:cs="Arial"/>
                <w:b/>
                <w:bCs/>
                <w:color w:val="0B0C0C"/>
                <w:sz w:val="20"/>
                <w:szCs w:val="20"/>
                <w:lang w:eastAsia="en-GB"/>
              </w:rPr>
            </w:pPr>
          </w:p>
          <w:p w14:paraId="71A46D7D" w14:textId="77777777" w:rsidR="00CE4DAD" w:rsidRPr="00220533" w:rsidRDefault="00CE4DAD" w:rsidP="00CE4DAD">
            <w:pPr>
              <w:shd w:val="clear" w:color="auto" w:fill="FFFFFF"/>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Bedding and substrate for dogs</w:t>
            </w:r>
          </w:p>
          <w:p w14:paraId="4C095609" w14:textId="77777777" w:rsidR="00CE4DAD" w:rsidRPr="00220533" w:rsidRDefault="00CE4DAD" w:rsidP="00CE4DAD">
            <w:pPr>
              <w:shd w:val="clear" w:color="auto" w:fill="FFFFFF"/>
              <w:rPr>
                <w:rFonts w:ascii="Arial" w:eastAsia="Times New Roman" w:hAnsi="Arial" w:cs="Arial"/>
                <w:b/>
                <w:bCs/>
                <w:color w:val="0B0C0C"/>
                <w:sz w:val="20"/>
                <w:szCs w:val="20"/>
                <w:lang w:eastAsia="en-GB"/>
              </w:rPr>
            </w:pPr>
          </w:p>
          <w:p w14:paraId="1D367A67" w14:textId="1F98B25E" w:rsidR="00CE4DAD" w:rsidRDefault="00CE4DAD" w:rsidP="00CE4DA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Beds and bedding must be provided and be suitable to allow dogs to be comfortable. A dog bed must be:</w:t>
            </w:r>
          </w:p>
          <w:p w14:paraId="3FFF7E6A" w14:textId="77777777" w:rsidR="00F3666A" w:rsidRPr="00220533" w:rsidRDefault="00F3666A" w:rsidP="00CE4DAD">
            <w:pPr>
              <w:shd w:val="clear" w:color="auto" w:fill="FFFFFF"/>
              <w:rPr>
                <w:rFonts w:ascii="Arial" w:eastAsia="Times New Roman" w:hAnsi="Arial" w:cs="Arial"/>
                <w:color w:val="0B0C0C"/>
                <w:sz w:val="20"/>
                <w:szCs w:val="20"/>
                <w:lang w:eastAsia="en-GB"/>
              </w:rPr>
            </w:pPr>
          </w:p>
          <w:p w14:paraId="4E0280CF" w14:textId="77777777" w:rsidR="00CE4DAD" w:rsidRPr="00220533" w:rsidRDefault="00CE4DAD" w:rsidP="00CE4DAD">
            <w:pPr>
              <w:pStyle w:val="ListParagraph"/>
              <w:numPr>
                <w:ilvl w:val="0"/>
                <w:numId w:val="13"/>
              </w:num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of a durable construction</w:t>
            </w:r>
          </w:p>
          <w:p w14:paraId="5114524D" w14:textId="77777777" w:rsidR="00CE4DAD" w:rsidRPr="00220533" w:rsidRDefault="00CE4DAD" w:rsidP="00CE4DAD">
            <w:pPr>
              <w:pStyle w:val="ListParagraph"/>
              <w:numPr>
                <w:ilvl w:val="0"/>
                <w:numId w:val="13"/>
              </w:num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xml:space="preserve">situated away from </w:t>
            </w:r>
            <w:proofErr w:type="gramStart"/>
            <w:r w:rsidRPr="00220533">
              <w:rPr>
                <w:rFonts w:ascii="Arial" w:eastAsia="Times New Roman" w:hAnsi="Arial" w:cs="Arial"/>
                <w:color w:val="0B0C0C"/>
                <w:sz w:val="20"/>
                <w:szCs w:val="20"/>
                <w:lang w:eastAsia="en-GB"/>
              </w:rPr>
              <w:t>draughts</w:t>
            </w:r>
            <w:proofErr w:type="gramEnd"/>
          </w:p>
          <w:p w14:paraId="13A62A4B" w14:textId="77777777" w:rsidR="00CE4DAD" w:rsidRPr="00220533" w:rsidRDefault="00CE4DAD" w:rsidP="00CE4DAD">
            <w:pPr>
              <w:pStyle w:val="ListParagraph"/>
              <w:numPr>
                <w:ilvl w:val="0"/>
                <w:numId w:val="13"/>
              </w:num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xml:space="preserve">be a suitable size for the breed of dogs </w:t>
            </w:r>
            <w:proofErr w:type="gramStart"/>
            <w:r w:rsidRPr="00220533">
              <w:rPr>
                <w:rFonts w:ascii="Arial" w:eastAsia="Times New Roman" w:hAnsi="Arial" w:cs="Arial"/>
                <w:color w:val="0B0C0C"/>
                <w:sz w:val="20"/>
                <w:szCs w:val="20"/>
                <w:lang w:eastAsia="en-GB"/>
              </w:rPr>
              <w:t>kept</w:t>
            </w:r>
            <w:proofErr w:type="gramEnd"/>
          </w:p>
          <w:p w14:paraId="68B13C4F" w14:textId="77777777" w:rsidR="00CE4DAD" w:rsidRPr="00220533" w:rsidRDefault="00CE4DAD" w:rsidP="00CE4DAD">
            <w:pPr>
              <w:pStyle w:val="ListParagraph"/>
              <w:numPr>
                <w:ilvl w:val="0"/>
                <w:numId w:val="13"/>
              </w:num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xml:space="preserve">large enough for each dog to be able to lie flat on its </w:t>
            </w:r>
            <w:proofErr w:type="gramStart"/>
            <w:r w:rsidRPr="00220533">
              <w:rPr>
                <w:rFonts w:ascii="Arial" w:eastAsia="Times New Roman" w:hAnsi="Arial" w:cs="Arial"/>
                <w:color w:val="0B0C0C"/>
                <w:sz w:val="20"/>
                <w:szCs w:val="20"/>
                <w:lang w:eastAsia="en-GB"/>
              </w:rPr>
              <w:t>side</w:t>
            </w:r>
            <w:proofErr w:type="gramEnd"/>
          </w:p>
          <w:p w14:paraId="7263A453" w14:textId="77777777" w:rsidR="00CE4DAD" w:rsidRPr="00220533" w:rsidRDefault="00CE4DAD" w:rsidP="00CE4DAD">
            <w:pPr>
              <w:shd w:val="clear" w:color="auto" w:fill="FFFFFF"/>
              <w:rPr>
                <w:rFonts w:ascii="Arial" w:eastAsia="Times New Roman" w:hAnsi="Arial" w:cs="Arial"/>
                <w:color w:val="0B0C0C"/>
                <w:sz w:val="20"/>
                <w:szCs w:val="20"/>
                <w:lang w:eastAsia="en-GB"/>
              </w:rPr>
            </w:pPr>
          </w:p>
          <w:p w14:paraId="73A3E721" w14:textId="77777777" w:rsidR="00CE4DAD" w:rsidRPr="00220533" w:rsidRDefault="00CE4DAD" w:rsidP="00CE4DA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Bedding must be kept clean, dry and parasite free. It must be cleaned and disinfected between new dogs.</w:t>
            </w:r>
          </w:p>
          <w:p w14:paraId="71E6DB3D" w14:textId="77777777" w:rsidR="00CE4DAD" w:rsidRPr="00220533" w:rsidRDefault="00CE4DAD" w:rsidP="00CE4DAD">
            <w:pPr>
              <w:shd w:val="clear" w:color="auto" w:fill="FFFFFF"/>
              <w:rPr>
                <w:rFonts w:ascii="Arial" w:eastAsia="Times New Roman" w:hAnsi="Arial" w:cs="Arial"/>
                <w:color w:val="0B0C0C"/>
                <w:sz w:val="20"/>
                <w:szCs w:val="20"/>
                <w:lang w:eastAsia="en-GB"/>
              </w:rPr>
            </w:pPr>
          </w:p>
          <w:p w14:paraId="4075B5E9" w14:textId="77777777" w:rsidR="00CE4DAD" w:rsidRPr="00220533" w:rsidRDefault="00CE4DAD" w:rsidP="00CE4DA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xml:space="preserve">Bedding must be capable of being easily cleaned and disinfected, or disposable, and all bedding material in use must be clean, </w:t>
            </w:r>
            <w:proofErr w:type="gramStart"/>
            <w:r w:rsidRPr="00220533">
              <w:rPr>
                <w:rFonts w:ascii="Arial" w:eastAsia="Times New Roman" w:hAnsi="Arial" w:cs="Arial"/>
                <w:color w:val="0B0C0C"/>
                <w:sz w:val="20"/>
                <w:szCs w:val="20"/>
                <w:lang w:eastAsia="en-GB"/>
              </w:rPr>
              <w:t>non-irritant</w:t>
            </w:r>
            <w:proofErr w:type="gramEnd"/>
            <w:r w:rsidRPr="00220533">
              <w:rPr>
                <w:rFonts w:ascii="Arial" w:eastAsia="Times New Roman" w:hAnsi="Arial" w:cs="Arial"/>
                <w:color w:val="0B0C0C"/>
                <w:sz w:val="20"/>
                <w:szCs w:val="20"/>
                <w:lang w:eastAsia="en-GB"/>
              </w:rPr>
              <w:t xml:space="preserve"> and dry. Any bedding must be soft and absorbent.</w:t>
            </w:r>
          </w:p>
          <w:p w14:paraId="7ED08422" w14:textId="77777777" w:rsidR="00CE4DAD" w:rsidRPr="00220533" w:rsidRDefault="00CE4DAD" w:rsidP="00CE4DAD">
            <w:pPr>
              <w:shd w:val="clear" w:color="auto" w:fill="FFFFFF"/>
              <w:rPr>
                <w:rFonts w:ascii="Arial" w:eastAsia="Times New Roman" w:hAnsi="Arial" w:cs="Arial"/>
                <w:color w:val="0B0C0C"/>
                <w:sz w:val="20"/>
                <w:szCs w:val="20"/>
                <w:lang w:eastAsia="en-GB"/>
              </w:rPr>
            </w:pPr>
          </w:p>
          <w:p w14:paraId="2069FA0D" w14:textId="77777777" w:rsidR="00CE4DAD" w:rsidRPr="00220533" w:rsidRDefault="00CE4DAD" w:rsidP="00CE4DA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There must be some part of the sleeping area maintained at a minimum temperature relevant to the breed and type of dog. For most this is likely to be between 15°C and 26°C. Certain breeds may need extra consideration (for example, huskies).</w:t>
            </w:r>
          </w:p>
          <w:p w14:paraId="525F135F" w14:textId="77777777" w:rsidR="00CE4DAD" w:rsidRPr="00220533" w:rsidRDefault="00CE4DAD" w:rsidP="00CE4DAD">
            <w:pPr>
              <w:shd w:val="clear" w:color="auto" w:fill="FFFFFF"/>
              <w:rPr>
                <w:rFonts w:ascii="Arial" w:eastAsia="Times New Roman" w:hAnsi="Arial" w:cs="Arial"/>
                <w:color w:val="0B0C0C"/>
                <w:sz w:val="20"/>
                <w:szCs w:val="20"/>
                <w:lang w:eastAsia="en-GB"/>
              </w:rPr>
            </w:pPr>
          </w:p>
          <w:p w14:paraId="2477084B" w14:textId="77777777" w:rsidR="00CE4DAD" w:rsidRPr="00220533" w:rsidRDefault="00CE4DAD" w:rsidP="00CE4DAD">
            <w:pPr>
              <w:shd w:val="clear" w:color="auto" w:fill="FFFFFF"/>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Cleaning dogs and kennels</w:t>
            </w:r>
          </w:p>
          <w:p w14:paraId="0585E47D" w14:textId="77777777" w:rsidR="00CE4DAD" w:rsidRPr="00220533" w:rsidRDefault="00CE4DAD" w:rsidP="00CE4DAD">
            <w:pPr>
              <w:shd w:val="clear" w:color="auto" w:fill="FFFFFF"/>
              <w:rPr>
                <w:rFonts w:ascii="Arial" w:eastAsia="Times New Roman" w:hAnsi="Arial" w:cs="Arial"/>
                <w:b/>
                <w:bCs/>
                <w:color w:val="0B0C0C"/>
                <w:sz w:val="20"/>
                <w:szCs w:val="20"/>
                <w:lang w:eastAsia="en-GB"/>
              </w:rPr>
            </w:pPr>
          </w:p>
          <w:p w14:paraId="7C9B4E92" w14:textId="77777777" w:rsidR="00CE4DAD" w:rsidRPr="00220533" w:rsidRDefault="00CE4DAD" w:rsidP="00CE4DA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Each occupied kennel must be cleaned daily at a minimum.</w:t>
            </w:r>
          </w:p>
          <w:p w14:paraId="6D223BF6" w14:textId="77777777" w:rsidR="00CE4DAD" w:rsidRPr="00220533" w:rsidRDefault="00CE4DAD" w:rsidP="00CE4DAD">
            <w:pPr>
              <w:shd w:val="clear" w:color="auto" w:fill="FFFFFF"/>
              <w:rPr>
                <w:rFonts w:ascii="Arial" w:eastAsia="Times New Roman" w:hAnsi="Arial" w:cs="Arial"/>
                <w:color w:val="0B0C0C"/>
                <w:sz w:val="20"/>
                <w:szCs w:val="20"/>
                <w:lang w:eastAsia="en-GB"/>
              </w:rPr>
            </w:pPr>
          </w:p>
          <w:p w14:paraId="55632F32" w14:textId="77777777" w:rsidR="00CE4DAD" w:rsidRPr="00220533" w:rsidRDefault="00CE4DAD" w:rsidP="00CE4DA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xml:space="preserve">Occupied kennels, including outside runs, must be </w:t>
            </w:r>
            <w:proofErr w:type="gramStart"/>
            <w:r w:rsidRPr="00220533">
              <w:rPr>
                <w:rFonts w:ascii="Arial" w:eastAsia="Times New Roman" w:hAnsi="Arial" w:cs="Arial"/>
                <w:color w:val="0B0C0C"/>
                <w:sz w:val="20"/>
                <w:szCs w:val="20"/>
                <w:lang w:eastAsia="en-GB"/>
              </w:rPr>
              <w:t>inspected</w:t>
            </w:r>
            <w:proofErr w:type="gramEnd"/>
            <w:r w:rsidRPr="00220533">
              <w:rPr>
                <w:rFonts w:ascii="Arial" w:eastAsia="Times New Roman" w:hAnsi="Arial" w:cs="Arial"/>
                <w:color w:val="0B0C0C"/>
                <w:sz w:val="20"/>
                <w:szCs w:val="20"/>
                <w:lang w:eastAsia="en-GB"/>
              </w:rPr>
              <w:t xml:space="preserve"> and cleaned daily, following the documented cleaning and disinfection procedure.</w:t>
            </w:r>
          </w:p>
          <w:p w14:paraId="5916817B" w14:textId="77777777" w:rsidR="00CE4DAD" w:rsidRPr="00220533" w:rsidRDefault="00CE4DAD" w:rsidP="00CE4DAD">
            <w:pPr>
              <w:shd w:val="clear" w:color="auto" w:fill="FFFFFF"/>
              <w:rPr>
                <w:rFonts w:ascii="Arial" w:eastAsia="Times New Roman" w:hAnsi="Arial" w:cs="Arial"/>
                <w:color w:val="0B0C0C"/>
                <w:sz w:val="20"/>
                <w:szCs w:val="20"/>
                <w:lang w:eastAsia="en-GB"/>
              </w:rPr>
            </w:pPr>
          </w:p>
          <w:p w14:paraId="4F72303D" w14:textId="77777777" w:rsidR="00CE4DAD" w:rsidRPr="00220533" w:rsidRDefault="00CE4DAD" w:rsidP="00CE4DA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Kennels must be disinfected at least once a week and when there is an occupancy change.</w:t>
            </w:r>
          </w:p>
          <w:p w14:paraId="6AB164DB" w14:textId="77777777" w:rsidR="00CE4DAD" w:rsidRPr="00220533" w:rsidRDefault="00CE4DAD" w:rsidP="00CE4DAD">
            <w:pPr>
              <w:shd w:val="clear" w:color="auto" w:fill="FFFFFF"/>
              <w:rPr>
                <w:rFonts w:ascii="Arial" w:eastAsia="Times New Roman" w:hAnsi="Arial" w:cs="Arial"/>
                <w:color w:val="0B0C0C"/>
                <w:sz w:val="20"/>
                <w:szCs w:val="20"/>
                <w:lang w:eastAsia="en-GB"/>
              </w:rPr>
            </w:pPr>
          </w:p>
          <w:p w14:paraId="32771773" w14:textId="77777777" w:rsidR="00CE4DAD" w:rsidRPr="00220533" w:rsidRDefault="00CE4DAD" w:rsidP="00CE4DA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Where a pest problem is identified, a pest control programme must be implemented.</w:t>
            </w:r>
          </w:p>
          <w:p w14:paraId="1DCB7437" w14:textId="77777777" w:rsidR="00CE4DAD" w:rsidRPr="00220533" w:rsidRDefault="00CE4DAD" w:rsidP="00CE4DA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lastRenderedPageBreak/>
              <w:t>Dogs must be removed from the area whilst it is being cleaned.</w:t>
            </w:r>
          </w:p>
          <w:p w14:paraId="35CA79AE" w14:textId="77777777" w:rsidR="00CE4DAD" w:rsidRPr="00220533" w:rsidRDefault="00CE4DAD" w:rsidP="00CE4DA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All dogs kept must benefit from adequate routine grooming and other health regimes as needed (for example, cleaning of eyes or keeping long fur from matting).</w:t>
            </w:r>
          </w:p>
          <w:p w14:paraId="33AAE86C" w14:textId="77777777" w:rsidR="00CE4DAD" w:rsidRPr="00220533" w:rsidRDefault="00CE4DAD" w:rsidP="00CE4DAD">
            <w:pPr>
              <w:shd w:val="clear" w:color="auto" w:fill="FFFFFF"/>
              <w:rPr>
                <w:rFonts w:ascii="Arial" w:eastAsia="Times New Roman" w:hAnsi="Arial" w:cs="Arial"/>
                <w:color w:val="0B0C0C"/>
                <w:sz w:val="20"/>
                <w:szCs w:val="20"/>
                <w:lang w:eastAsia="en-GB"/>
              </w:rPr>
            </w:pPr>
          </w:p>
          <w:p w14:paraId="3EA33367" w14:textId="77777777" w:rsidR="00CE4DAD" w:rsidRPr="00220533" w:rsidRDefault="00CE4DAD" w:rsidP="00CE4DAD">
            <w:pPr>
              <w:shd w:val="clear" w:color="auto" w:fill="FFFFFF"/>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Toileting dogs</w:t>
            </w:r>
          </w:p>
          <w:p w14:paraId="15F7CACA" w14:textId="77777777" w:rsidR="00CE4DAD" w:rsidRPr="00220533" w:rsidRDefault="00CE4DAD" w:rsidP="00CE4DAD">
            <w:pPr>
              <w:shd w:val="clear" w:color="auto" w:fill="FFFFFF"/>
              <w:rPr>
                <w:rFonts w:ascii="Arial" w:eastAsia="Times New Roman" w:hAnsi="Arial" w:cs="Arial"/>
                <w:b/>
                <w:bCs/>
                <w:color w:val="0B0C0C"/>
                <w:sz w:val="20"/>
                <w:szCs w:val="20"/>
                <w:lang w:eastAsia="en-GB"/>
              </w:rPr>
            </w:pPr>
          </w:p>
          <w:p w14:paraId="5E2B6F16" w14:textId="77777777" w:rsidR="00CE4DAD" w:rsidRPr="00220533" w:rsidRDefault="00CE4DAD" w:rsidP="00CE4DA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xml:space="preserve">Dogs must have regular opportunities during the day for toileting, </w:t>
            </w:r>
            <w:proofErr w:type="gramStart"/>
            <w:r w:rsidRPr="00220533">
              <w:rPr>
                <w:rFonts w:ascii="Arial" w:eastAsia="Times New Roman" w:hAnsi="Arial" w:cs="Arial"/>
                <w:color w:val="0B0C0C"/>
                <w:sz w:val="20"/>
                <w:szCs w:val="20"/>
                <w:lang w:eastAsia="en-GB"/>
              </w:rPr>
              <w:t>taking into account</w:t>
            </w:r>
            <w:proofErr w:type="gramEnd"/>
            <w:r w:rsidRPr="00220533">
              <w:rPr>
                <w:rFonts w:ascii="Arial" w:eastAsia="Times New Roman" w:hAnsi="Arial" w:cs="Arial"/>
                <w:color w:val="0B0C0C"/>
                <w:sz w:val="20"/>
                <w:szCs w:val="20"/>
                <w:lang w:eastAsia="en-GB"/>
              </w:rPr>
              <w:t xml:space="preserve"> individual needs.</w:t>
            </w:r>
          </w:p>
          <w:p w14:paraId="435198AD" w14:textId="77777777" w:rsidR="00CE4DAD" w:rsidRPr="00220533" w:rsidRDefault="00CE4DAD" w:rsidP="00CE4DAD">
            <w:pPr>
              <w:shd w:val="clear" w:color="auto" w:fill="FFFFFF"/>
              <w:rPr>
                <w:rFonts w:ascii="Arial" w:eastAsia="Times New Roman" w:hAnsi="Arial" w:cs="Arial"/>
                <w:color w:val="0B0C0C"/>
                <w:sz w:val="20"/>
                <w:szCs w:val="20"/>
                <w:lang w:eastAsia="en-GB"/>
              </w:rPr>
            </w:pPr>
          </w:p>
          <w:p w14:paraId="2C5AFE17" w14:textId="47A1802C" w:rsidR="00CE4DAD" w:rsidRDefault="00CE4DAD" w:rsidP="00CE4DA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The toileting area must be separate from the bedding area, and puppy pads or similar material must be provided with the quantity determined by the number of puppies.</w:t>
            </w:r>
          </w:p>
          <w:p w14:paraId="19BF05C2" w14:textId="77777777" w:rsidR="00F3666A" w:rsidRPr="00220533" w:rsidRDefault="00F3666A" w:rsidP="00CE4DAD">
            <w:pPr>
              <w:shd w:val="clear" w:color="auto" w:fill="FFFFFF"/>
              <w:rPr>
                <w:rFonts w:ascii="Arial" w:eastAsia="Times New Roman" w:hAnsi="Arial" w:cs="Arial"/>
                <w:color w:val="0B0C0C"/>
                <w:sz w:val="20"/>
                <w:szCs w:val="20"/>
                <w:lang w:eastAsia="en-GB"/>
              </w:rPr>
            </w:pPr>
          </w:p>
          <w:p w14:paraId="39D278A5" w14:textId="77777777" w:rsidR="00CE4DAD" w:rsidRPr="00220533" w:rsidRDefault="00CE4DAD" w:rsidP="00CE4DA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Faeces must be removed from the kennel units as often as necessary and in any case a minimum of twice a day.</w:t>
            </w:r>
          </w:p>
          <w:p w14:paraId="5A6B25EF" w14:textId="77777777" w:rsidR="00CE4DAD" w:rsidRPr="00220533" w:rsidRDefault="00CE4DAD" w:rsidP="00CE4DAD">
            <w:pPr>
              <w:shd w:val="clear" w:color="auto" w:fill="FFFFFF"/>
              <w:rPr>
                <w:rFonts w:ascii="Arial" w:eastAsia="Times New Roman" w:hAnsi="Arial" w:cs="Arial"/>
                <w:color w:val="0B0C0C"/>
                <w:sz w:val="20"/>
                <w:szCs w:val="20"/>
                <w:lang w:eastAsia="en-GB"/>
              </w:rPr>
            </w:pPr>
          </w:p>
          <w:p w14:paraId="5B9B336A" w14:textId="504C9AEC" w:rsidR="00CE4DAD" w:rsidRDefault="00CE4DAD" w:rsidP="00CE4DA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For kennelled dogs, there must be direct and continuous access to a run for toileting or the dog must be taken out of the kennel unit to toilet for example during exercise.</w:t>
            </w:r>
          </w:p>
          <w:p w14:paraId="25E03976" w14:textId="77777777" w:rsidR="00F3666A" w:rsidRPr="00220533" w:rsidRDefault="00F3666A" w:rsidP="00CE4DAD">
            <w:pPr>
              <w:shd w:val="clear" w:color="auto" w:fill="FFFFFF"/>
              <w:rPr>
                <w:rFonts w:ascii="Arial" w:eastAsia="Times New Roman" w:hAnsi="Arial" w:cs="Arial"/>
                <w:color w:val="0B0C0C"/>
                <w:sz w:val="20"/>
                <w:szCs w:val="20"/>
                <w:lang w:eastAsia="en-GB"/>
              </w:rPr>
            </w:pPr>
          </w:p>
          <w:p w14:paraId="6C10516E" w14:textId="77777777" w:rsidR="00CE4DAD" w:rsidRPr="00220533" w:rsidRDefault="00CE4DAD" w:rsidP="00CE4DA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In a home environment dogs will have access to a secure outside area for toileting.</w:t>
            </w:r>
          </w:p>
          <w:p w14:paraId="4910E6B1" w14:textId="77777777" w:rsidR="00CE4DAD" w:rsidRPr="00220533" w:rsidRDefault="00CE4DAD" w:rsidP="00CE4DAD">
            <w:pPr>
              <w:shd w:val="clear" w:color="auto" w:fill="FFFFFF"/>
              <w:rPr>
                <w:rFonts w:ascii="Arial" w:eastAsia="Times New Roman" w:hAnsi="Arial" w:cs="Arial"/>
                <w:color w:val="0B0C0C"/>
                <w:sz w:val="20"/>
                <w:szCs w:val="20"/>
                <w:lang w:eastAsia="en-GB"/>
              </w:rPr>
            </w:pPr>
          </w:p>
          <w:p w14:paraId="286EE659" w14:textId="77777777" w:rsidR="00CE4DAD" w:rsidRPr="00220533" w:rsidRDefault="00CE4DAD" w:rsidP="00CE4DAD">
            <w:pPr>
              <w:shd w:val="clear" w:color="auto" w:fill="FFFFFF"/>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Transporting and handling dogs</w:t>
            </w:r>
          </w:p>
          <w:p w14:paraId="4187BA33" w14:textId="77777777" w:rsidR="00CE4DAD" w:rsidRPr="00220533" w:rsidRDefault="00CE4DAD" w:rsidP="00CE4DAD">
            <w:pPr>
              <w:shd w:val="clear" w:color="auto" w:fill="FFFFFF"/>
              <w:rPr>
                <w:rFonts w:ascii="Arial" w:eastAsia="Times New Roman" w:hAnsi="Arial" w:cs="Arial"/>
                <w:b/>
                <w:bCs/>
                <w:color w:val="0B0C0C"/>
                <w:sz w:val="20"/>
                <w:szCs w:val="20"/>
                <w:lang w:eastAsia="en-GB"/>
              </w:rPr>
            </w:pPr>
          </w:p>
          <w:p w14:paraId="0EFF1684" w14:textId="77777777" w:rsidR="00CE4DAD" w:rsidRPr="00220533" w:rsidRDefault="00CE4DAD" w:rsidP="00CE4DA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All animals must be transported according to the regulations laid down in current legislation.</w:t>
            </w:r>
          </w:p>
          <w:p w14:paraId="6B0F6D37" w14:textId="77777777" w:rsidR="00CE4DAD" w:rsidRPr="00220533" w:rsidRDefault="00CE4DAD" w:rsidP="00CE4DAD">
            <w:pPr>
              <w:shd w:val="clear" w:color="auto" w:fill="FFFFFF"/>
              <w:rPr>
                <w:rFonts w:ascii="Arial" w:eastAsia="Times New Roman" w:hAnsi="Arial" w:cs="Arial"/>
                <w:color w:val="0B0C0C"/>
                <w:sz w:val="20"/>
                <w:szCs w:val="20"/>
                <w:lang w:eastAsia="en-GB"/>
              </w:rPr>
            </w:pPr>
          </w:p>
          <w:p w14:paraId="49DDB7B6" w14:textId="77777777" w:rsidR="00CE4DAD" w:rsidRPr="00220533" w:rsidRDefault="00CE4DAD" w:rsidP="00CE4DA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The licence holder must demonstrate that a suitable vehicle is available to transport the dogs. It does not have to be owned by the licence holder.</w:t>
            </w:r>
          </w:p>
          <w:p w14:paraId="59DDAE23" w14:textId="77777777" w:rsidR="00CE4DAD" w:rsidRPr="00220533" w:rsidRDefault="00CE4DAD" w:rsidP="00CE4DAD">
            <w:pPr>
              <w:shd w:val="clear" w:color="auto" w:fill="FFFFFF"/>
              <w:rPr>
                <w:rFonts w:ascii="Arial" w:eastAsia="Times New Roman" w:hAnsi="Arial" w:cs="Arial"/>
                <w:color w:val="0B0C0C"/>
                <w:sz w:val="20"/>
                <w:szCs w:val="20"/>
                <w:lang w:eastAsia="en-GB"/>
              </w:rPr>
            </w:pPr>
          </w:p>
          <w:p w14:paraId="286E5992" w14:textId="77777777" w:rsidR="00CE4DAD" w:rsidRPr="00220533" w:rsidRDefault="00CE4DAD" w:rsidP="00CE4DA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xml:space="preserve">During transport, dogs must be suitably restrained to prevent injury using a dog crate, transport harness or dog guard. Dog crates need to be of adequate size to ensure that the dog can stand, lie </w:t>
            </w:r>
            <w:proofErr w:type="gramStart"/>
            <w:r w:rsidRPr="00220533">
              <w:rPr>
                <w:rFonts w:ascii="Arial" w:eastAsia="Times New Roman" w:hAnsi="Arial" w:cs="Arial"/>
                <w:color w:val="0B0C0C"/>
                <w:sz w:val="20"/>
                <w:szCs w:val="20"/>
                <w:lang w:eastAsia="en-GB"/>
              </w:rPr>
              <w:t>down</w:t>
            </w:r>
            <w:proofErr w:type="gramEnd"/>
            <w:r w:rsidRPr="00220533">
              <w:rPr>
                <w:rFonts w:ascii="Arial" w:eastAsia="Times New Roman" w:hAnsi="Arial" w:cs="Arial"/>
                <w:color w:val="0B0C0C"/>
                <w:sz w:val="20"/>
                <w:szCs w:val="20"/>
                <w:lang w:eastAsia="en-GB"/>
              </w:rPr>
              <w:t xml:space="preserve"> and turn around freely. Crates must be designed to provide good ventilation and firmly secured.</w:t>
            </w:r>
          </w:p>
          <w:p w14:paraId="2C6EFC40" w14:textId="77777777" w:rsidR="00CE4DAD" w:rsidRPr="00220533" w:rsidRDefault="00CE4DAD" w:rsidP="00CE4DAD">
            <w:pPr>
              <w:shd w:val="clear" w:color="auto" w:fill="FFFFFF"/>
              <w:rPr>
                <w:rFonts w:ascii="Arial" w:eastAsia="Times New Roman" w:hAnsi="Arial" w:cs="Arial"/>
                <w:color w:val="0B0C0C"/>
                <w:sz w:val="20"/>
                <w:szCs w:val="20"/>
                <w:lang w:eastAsia="en-GB"/>
              </w:rPr>
            </w:pPr>
          </w:p>
          <w:p w14:paraId="38CFDE4B" w14:textId="77777777" w:rsidR="00CE4DAD" w:rsidRPr="00220533" w:rsidRDefault="00CE4DAD" w:rsidP="00CE4DA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Vehicles must be cleaned and disinfected after each collection or delivery of any new dogs.</w:t>
            </w:r>
          </w:p>
          <w:p w14:paraId="198FC22F" w14:textId="77777777" w:rsidR="00CE4DAD" w:rsidRPr="00220533" w:rsidRDefault="00CE4DAD" w:rsidP="00CE4DAD">
            <w:pPr>
              <w:shd w:val="clear" w:color="auto" w:fill="FFFFFF"/>
              <w:rPr>
                <w:rFonts w:ascii="Arial" w:eastAsia="Times New Roman" w:hAnsi="Arial" w:cs="Arial"/>
                <w:color w:val="0B0C0C"/>
                <w:sz w:val="20"/>
                <w:szCs w:val="20"/>
                <w:lang w:eastAsia="en-GB"/>
              </w:rPr>
            </w:pPr>
          </w:p>
          <w:p w14:paraId="3B193DDF" w14:textId="77777777" w:rsidR="00CE4DAD" w:rsidRPr="00220533" w:rsidRDefault="00CE4DAD" w:rsidP="00CE4DA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lastRenderedPageBreak/>
              <w:t>Dogs must not be left in vehicles for unreasonable periods and must never be left unattended in a car or other vehicle where the temperature may pose a risk to the animal. Consideration must be given to whether it is necessary to transport animals when the temperature poses a risk.</w:t>
            </w:r>
          </w:p>
          <w:p w14:paraId="526761B6" w14:textId="77777777" w:rsidR="00CE4DAD" w:rsidRPr="00220533" w:rsidRDefault="00CE4DAD" w:rsidP="00CE4DAD">
            <w:pPr>
              <w:shd w:val="clear" w:color="auto" w:fill="FFFFFF"/>
              <w:rPr>
                <w:rFonts w:ascii="Arial" w:eastAsia="Times New Roman" w:hAnsi="Arial" w:cs="Arial"/>
                <w:color w:val="0B0C0C"/>
                <w:sz w:val="20"/>
                <w:szCs w:val="20"/>
                <w:lang w:eastAsia="en-GB"/>
              </w:rPr>
            </w:pPr>
          </w:p>
          <w:p w14:paraId="631C6AD1" w14:textId="77777777" w:rsidR="00CE4DAD" w:rsidRPr="00220533" w:rsidRDefault="00CE4DAD" w:rsidP="00CE4DA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Sufficient breaks must be offered for water, food where appropriate and the chance to go to the toilet.</w:t>
            </w:r>
          </w:p>
          <w:p w14:paraId="543ABCC0" w14:textId="77777777" w:rsidR="00CE4DAD" w:rsidRPr="00220533" w:rsidRDefault="00CE4DAD" w:rsidP="00CE4DAD">
            <w:pPr>
              <w:shd w:val="clear" w:color="auto" w:fill="FFFFFF"/>
              <w:rPr>
                <w:rFonts w:ascii="Arial" w:eastAsia="Times New Roman" w:hAnsi="Arial" w:cs="Arial"/>
                <w:color w:val="0B0C0C"/>
                <w:sz w:val="20"/>
                <w:szCs w:val="20"/>
                <w:lang w:eastAsia="en-GB"/>
              </w:rPr>
            </w:pPr>
          </w:p>
          <w:p w14:paraId="6C67F002" w14:textId="77777777" w:rsidR="00CE4DAD" w:rsidRPr="00220533" w:rsidRDefault="00CE4DAD" w:rsidP="00CE4DA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Dogs must be transported to vet facilities in an appropriate manner for their condition ensuring that transport does not cause further suffering. Veterinary advice on the condition of the animal and suitability for transport should be sought before transport.</w:t>
            </w:r>
          </w:p>
          <w:p w14:paraId="6A6F69E5" w14:textId="77777777" w:rsidR="00CE4DAD" w:rsidRPr="00220533" w:rsidRDefault="00CE4DAD" w:rsidP="00CE4DAD">
            <w:pPr>
              <w:shd w:val="clear" w:color="auto" w:fill="FFFFFF"/>
              <w:rPr>
                <w:rFonts w:ascii="Arial" w:eastAsia="Times New Roman" w:hAnsi="Arial" w:cs="Arial"/>
                <w:b/>
                <w:bCs/>
                <w:color w:val="0B0C0C"/>
                <w:sz w:val="20"/>
                <w:szCs w:val="20"/>
                <w:lang w:eastAsia="en-GB"/>
              </w:rPr>
            </w:pPr>
          </w:p>
          <w:p w14:paraId="4F3E690E" w14:textId="37FA8F1F" w:rsidR="00CE4DAD" w:rsidRPr="00CE4DAD" w:rsidRDefault="00CE4DAD" w:rsidP="00CE4DAD">
            <w:pPr>
              <w:shd w:val="clear" w:color="auto" w:fill="FFFFFF"/>
              <w:rPr>
                <w:rFonts w:ascii="Arial" w:eastAsia="Times New Roman" w:hAnsi="Arial" w:cs="Arial"/>
                <w:color w:val="0070C0"/>
                <w:sz w:val="20"/>
                <w:szCs w:val="20"/>
                <w:lang w:eastAsia="en-GB"/>
              </w:rPr>
            </w:pPr>
            <w:r w:rsidRPr="00CE4DAD">
              <w:rPr>
                <w:rFonts w:ascii="Arial" w:eastAsia="Times New Roman" w:hAnsi="Arial" w:cs="Arial"/>
                <w:color w:val="0070C0"/>
                <w:sz w:val="20"/>
                <w:szCs w:val="20"/>
                <w:lang w:eastAsia="en-GB"/>
              </w:rPr>
              <w:t>The floor area must be at least 1.5 times larger than the minimum required.</w:t>
            </w:r>
          </w:p>
          <w:p w14:paraId="28512963" w14:textId="77777777" w:rsidR="00CE4DAD" w:rsidRPr="00CE4DAD" w:rsidRDefault="00CE4DAD" w:rsidP="00CE4DAD">
            <w:pPr>
              <w:shd w:val="clear" w:color="auto" w:fill="FFFFFF"/>
              <w:rPr>
                <w:rFonts w:ascii="Arial" w:eastAsia="Times New Roman" w:hAnsi="Arial" w:cs="Arial"/>
                <w:color w:val="0070C0"/>
                <w:sz w:val="20"/>
                <w:szCs w:val="20"/>
                <w:lang w:eastAsia="en-GB"/>
              </w:rPr>
            </w:pPr>
          </w:p>
          <w:p w14:paraId="4CAD72A3" w14:textId="77777777" w:rsidR="00CE4DAD" w:rsidRPr="00CE4DAD" w:rsidRDefault="00CE4DAD" w:rsidP="00CE4DAD">
            <w:pPr>
              <w:shd w:val="clear" w:color="auto" w:fill="FFFFFF"/>
              <w:rPr>
                <w:rFonts w:ascii="Arial" w:eastAsia="Times New Roman" w:hAnsi="Arial" w:cs="Arial"/>
                <w:color w:val="0070C0"/>
                <w:sz w:val="20"/>
                <w:szCs w:val="20"/>
                <w:lang w:eastAsia="en-GB"/>
              </w:rPr>
            </w:pPr>
            <w:r w:rsidRPr="00CE4DAD">
              <w:rPr>
                <w:rFonts w:ascii="Arial" w:eastAsia="Times New Roman" w:hAnsi="Arial" w:cs="Arial"/>
                <w:color w:val="0070C0"/>
                <w:sz w:val="20"/>
                <w:szCs w:val="20"/>
                <w:lang w:eastAsia="en-GB"/>
              </w:rPr>
              <w:t>Dogs must be provided with a design and layout that provides them with choice. Separate areas for different activities should be provided. This can be achieved by, for example, inclusion of raised platforms.</w:t>
            </w:r>
          </w:p>
          <w:p w14:paraId="3513AF7B" w14:textId="77777777" w:rsidR="00CE4DAD" w:rsidRPr="00CE4DAD" w:rsidRDefault="00CE4DAD" w:rsidP="00CE4DAD">
            <w:pPr>
              <w:shd w:val="clear" w:color="auto" w:fill="FFFFFF"/>
              <w:rPr>
                <w:rFonts w:ascii="Arial" w:eastAsia="Times New Roman" w:hAnsi="Arial" w:cs="Arial"/>
                <w:color w:val="0070C0"/>
                <w:sz w:val="20"/>
                <w:szCs w:val="20"/>
                <w:lang w:eastAsia="en-GB"/>
              </w:rPr>
            </w:pPr>
          </w:p>
          <w:p w14:paraId="4F3FDA79" w14:textId="22515987" w:rsidR="00CE4DAD" w:rsidRPr="00220533" w:rsidRDefault="00CE4DAD" w:rsidP="00CE4DAD">
            <w:pPr>
              <w:shd w:val="clear" w:color="auto" w:fill="FFFFFF"/>
              <w:rPr>
                <w:rFonts w:ascii="Arial" w:eastAsia="Times New Roman" w:hAnsi="Arial" w:cs="Arial"/>
                <w:color w:val="FF0000"/>
                <w:sz w:val="20"/>
                <w:szCs w:val="20"/>
                <w:lang w:eastAsia="en-GB"/>
              </w:rPr>
            </w:pPr>
            <w:r w:rsidRPr="008962BD">
              <w:rPr>
                <w:rFonts w:ascii="Arial" w:eastAsia="Times New Roman" w:hAnsi="Arial" w:cs="Arial"/>
                <w:color w:val="C00000"/>
                <w:sz w:val="20"/>
                <w:szCs w:val="20"/>
                <w:lang w:eastAsia="en-GB"/>
              </w:rPr>
              <w:t xml:space="preserve">Ventilation must be a managed, </w:t>
            </w:r>
            <w:proofErr w:type="gramStart"/>
            <w:r w:rsidRPr="008962BD">
              <w:rPr>
                <w:rFonts w:ascii="Arial" w:eastAsia="Times New Roman" w:hAnsi="Arial" w:cs="Arial"/>
                <w:color w:val="C00000"/>
                <w:sz w:val="20"/>
                <w:szCs w:val="20"/>
                <w:lang w:eastAsia="en-GB"/>
              </w:rPr>
              <w:t>fixed</w:t>
            </w:r>
            <w:proofErr w:type="gramEnd"/>
            <w:r w:rsidRPr="008962BD">
              <w:rPr>
                <w:rFonts w:ascii="Arial" w:eastAsia="Times New Roman" w:hAnsi="Arial" w:cs="Arial"/>
                <w:color w:val="C00000"/>
                <w:sz w:val="20"/>
                <w:szCs w:val="20"/>
                <w:lang w:eastAsia="en-GB"/>
              </w:rPr>
              <w:t xml:space="preserve"> or portable air system to ensure appropriate temperatures are maintained in all weather. This can be an air conditioning unit or use of removable fans.</w:t>
            </w:r>
          </w:p>
          <w:p w14:paraId="58F0D533" w14:textId="77777777" w:rsidR="00CE4DAD" w:rsidRPr="00220533" w:rsidRDefault="00CE4DAD" w:rsidP="004A28DE">
            <w:pPr>
              <w:shd w:val="clear" w:color="auto" w:fill="FFFFFF"/>
              <w:rPr>
                <w:rFonts w:ascii="Arial" w:eastAsia="Times New Roman" w:hAnsi="Arial" w:cs="Arial"/>
                <w:color w:val="0B0C0C"/>
                <w:sz w:val="20"/>
                <w:szCs w:val="20"/>
                <w:lang w:eastAsia="en-GB"/>
              </w:rPr>
            </w:pPr>
          </w:p>
        </w:tc>
        <w:tc>
          <w:tcPr>
            <w:tcW w:w="3261" w:type="dxa"/>
          </w:tcPr>
          <w:p w14:paraId="2A2FE07E" w14:textId="77777777" w:rsidR="00CE4DAD" w:rsidRPr="0024380A" w:rsidRDefault="00CE4DAD" w:rsidP="00321A28">
            <w:pPr>
              <w:pStyle w:val="NormalWeb"/>
              <w:shd w:val="clear" w:color="auto" w:fill="FFFFFF"/>
              <w:spacing w:before="0" w:beforeAutospacing="0" w:after="0" w:afterAutospacing="0"/>
              <w:rPr>
                <w:rFonts w:ascii="Arial" w:hAnsi="Arial" w:cs="Arial"/>
                <w:color w:val="0B0C0C"/>
                <w:sz w:val="20"/>
                <w:szCs w:val="20"/>
              </w:rPr>
            </w:pPr>
          </w:p>
        </w:tc>
        <w:tc>
          <w:tcPr>
            <w:tcW w:w="3402" w:type="dxa"/>
          </w:tcPr>
          <w:p w14:paraId="09C408E2" w14:textId="77777777" w:rsidR="00CE4DAD" w:rsidRPr="0024380A" w:rsidRDefault="00CE4DAD" w:rsidP="00321A28">
            <w:pPr>
              <w:autoSpaceDE w:val="0"/>
              <w:autoSpaceDN w:val="0"/>
              <w:adjustRightInd w:val="0"/>
              <w:rPr>
                <w:rFonts w:ascii="Arial" w:hAnsi="Arial" w:cs="Arial"/>
                <w:sz w:val="20"/>
                <w:szCs w:val="20"/>
              </w:rPr>
            </w:pPr>
          </w:p>
        </w:tc>
        <w:tc>
          <w:tcPr>
            <w:tcW w:w="1275" w:type="dxa"/>
          </w:tcPr>
          <w:p w14:paraId="4095880A" w14:textId="77777777" w:rsidR="00CE4DAD" w:rsidRPr="0024380A" w:rsidRDefault="00CE4DAD" w:rsidP="00321A28">
            <w:pPr>
              <w:autoSpaceDE w:val="0"/>
              <w:autoSpaceDN w:val="0"/>
              <w:adjustRightInd w:val="0"/>
              <w:rPr>
                <w:rFonts w:ascii="Arial" w:hAnsi="Arial" w:cs="Arial"/>
                <w:sz w:val="20"/>
                <w:szCs w:val="20"/>
              </w:rPr>
            </w:pPr>
          </w:p>
        </w:tc>
      </w:tr>
      <w:tr w:rsidR="00CE4DAD" w:rsidRPr="0024380A" w14:paraId="3C10762F" w14:textId="77777777" w:rsidTr="00B540B3">
        <w:tc>
          <w:tcPr>
            <w:tcW w:w="15451" w:type="dxa"/>
            <w:gridSpan w:val="4"/>
          </w:tcPr>
          <w:p w14:paraId="73D08F84" w14:textId="77777777" w:rsidR="00CE4DAD" w:rsidRPr="000030AD" w:rsidRDefault="00CE4DAD" w:rsidP="00321A28">
            <w:pPr>
              <w:autoSpaceDE w:val="0"/>
              <w:autoSpaceDN w:val="0"/>
              <w:adjustRightInd w:val="0"/>
              <w:rPr>
                <w:rFonts w:ascii="Arial" w:eastAsia="Times New Roman" w:hAnsi="Arial" w:cs="Arial"/>
                <w:b/>
                <w:bCs/>
                <w:color w:val="00B050"/>
                <w:sz w:val="20"/>
                <w:szCs w:val="20"/>
                <w:lang w:eastAsia="en-GB"/>
              </w:rPr>
            </w:pPr>
            <w:r w:rsidRPr="000030AD">
              <w:rPr>
                <w:rFonts w:ascii="Arial" w:eastAsia="Times New Roman" w:hAnsi="Arial" w:cs="Arial"/>
                <w:b/>
                <w:bCs/>
                <w:color w:val="538135" w:themeColor="accent6" w:themeShade="BF"/>
                <w:sz w:val="20"/>
                <w:szCs w:val="20"/>
                <w:lang w:eastAsia="en-GB"/>
              </w:rPr>
              <w:lastRenderedPageBreak/>
              <w:t>6.0 Suitable diet for dogs</w:t>
            </w:r>
          </w:p>
          <w:p w14:paraId="54F7A8B8" w14:textId="6F6E416B" w:rsidR="00CE4DAD" w:rsidRPr="0024380A" w:rsidRDefault="00CE4DAD" w:rsidP="00321A28">
            <w:pPr>
              <w:autoSpaceDE w:val="0"/>
              <w:autoSpaceDN w:val="0"/>
              <w:adjustRightInd w:val="0"/>
              <w:rPr>
                <w:rFonts w:ascii="Arial" w:hAnsi="Arial" w:cs="Arial"/>
                <w:sz w:val="20"/>
                <w:szCs w:val="20"/>
              </w:rPr>
            </w:pPr>
          </w:p>
        </w:tc>
      </w:tr>
      <w:tr w:rsidR="00CE4DAD" w:rsidRPr="0024380A" w14:paraId="758DDAC8" w14:textId="77777777" w:rsidTr="00321A28">
        <w:tc>
          <w:tcPr>
            <w:tcW w:w="7513" w:type="dxa"/>
          </w:tcPr>
          <w:p w14:paraId="28F0C64B" w14:textId="107830BA" w:rsidR="00CE4DAD" w:rsidRDefault="00CE4DAD" w:rsidP="00CE4DA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Adult dogs must be fed at least once daily and in accordance with the individual dog’s needs. Dogs must be fed a complete diet appropriate to their age, breed, activity level and stage in the breeding cycle. You must:</w:t>
            </w:r>
          </w:p>
          <w:p w14:paraId="6DF212A1" w14:textId="77777777" w:rsidR="00CE4DAD" w:rsidRPr="00220533" w:rsidRDefault="00CE4DAD" w:rsidP="00CE4DAD">
            <w:pPr>
              <w:shd w:val="clear" w:color="auto" w:fill="FFFFFF"/>
              <w:rPr>
                <w:rFonts w:ascii="Arial" w:eastAsia="Times New Roman" w:hAnsi="Arial" w:cs="Arial"/>
                <w:color w:val="0B0C0C"/>
                <w:sz w:val="20"/>
                <w:szCs w:val="20"/>
                <w:lang w:eastAsia="en-GB"/>
              </w:rPr>
            </w:pPr>
          </w:p>
          <w:p w14:paraId="37F3EEAF" w14:textId="77777777" w:rsidR="00CE4DAD" w:rsidRPr="00220533" w:rsidRDefault="00CE4DAD" w:rsidP="00CE4DAD">
            <w:pPr>
              <w:pStyle w:val="ListParagraph"/>
              <w:numPr>
                <w:ilvl w:val="0"/>
                <w:numId w:val="14"/>
              </w:num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xml:space="preserve">keep a record of the type, quantity, frequency of food each dog receives must be </w:t>
            </w:r>
            <w:proofErr w:type="gramStart"/>
            <w:r w:rsidRPr="00220533">
              <w:rPr>
                <w:rFonts w:ascii="Arial" w:eastAsia="Times New Roman" w:hAnsi="Arial" w:cs="Arial"/>
                <w:color w:val="0B0C0C"/>
                <w:sz w:val="20"/>
                <w:szCs w:val="20"/>
                <w:lang w:eastAsia="en-GB"/>
              </w:rPr>
              <w:t>kept</w:t>
            </w:r>
            <w:proofErr w:type="gramEnd"/>
          </w:p>
          <w:p w14:paraId="24187556" w14:textId="77777777" w:rsidR="00CE4DAD" w:rsidRPr="00220533" w:rsidRDefault="00CE4DAD" w:rsidP="00CE4DAD">
            <w:pPr>
              <w:pStyle w:val="ListParagraph"/>
              <w:numPr>
                <w:ilvl w:val="0"/>
                <w:numId w:val="14"/>
              </w:num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xml:space="preserve">seek veterinary advice if there are concerns about an individual dog’s </w:t>
            </w:r>
            <w:proofErr w:type="gramStart"/>
            <w:r w:rsidRPr="00220533">
              <w:rPr>
                <w:rFonts w:ascii="Arial" w:eastAsia="Times New Roman" w:hAnsi="Arial" w:cs="Arial"/>
                <w:color w:val="0B0C0C"/>
                <w:sz w:val="20"/>
                <w:szCs w:val="20"/>
                <w:lang w:eastAsia="en-GB"/>
              </w:rPr>
              <w:t>diet</w:t>
            </w:r>
            <w:proofErr w:type="gramEnd"/>
          </w:p>
          <w:p w14:paraId="595A1BD6" w14:textId="77777777" w:rsidR="00CE4DAD" w:rsidRPr="00220533" w:rsidRDefault="00CE4DAD" w:rsidP="00CE4DAD">
            <w:pPr>
              <w:pStyle w:val="ListParagraph"/>
              <w:numPr>
                <w:ilvl w:val="0"/>
                <w:numId w:val="14"/>
              </w:num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xml:space="preserve">ensure adult dogs must have their own feeding </w:t>
            </w:r>
            <w:proofErr w:type="gramStart"/>
            <w:r w:rsidRPr="00220533">
              <w:rPr>
                <w:rFonts w:ascii="Arial" w:eastAsia="Times New Roman" w:hAnsi="Arial" w:cs="Arial"/>
                <w:color w:val="0B0C0C"/>
                <w:sz w:val="20"/>
                <w:szCs w:val="20"/>
                <w:lang w:eastAsia="en-GB"/>
              </w:rPr>
              <w:t>dish</w:t>
            </w:r>
            <w:proofErr w:type="gramEnd"/>
          </w:p>
          <w:p w14:paraId="70EAD866" w14:textId="77777777" w:rsidR="00CE4DAD" w:rsidRPr="00220533" w:rsidRDefault="00CE4DAD" w:rsidP="00CE4DAD">
            <w:pPr>
              <w:pStyle w:val="ListParagraph"/>
              <w:numPr>
                <w:ilvl w:val="0"/>
                <w:numId w:val="14"/>
              </w:num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feed puppies at least 4 times daily at appropriate intervals. The diet must be appropriate for puppies.</w:t>
            </w:r>
          </w:p>
          <w:p w14:paraId="7C7CC453" w14:textId="77777777" w:rsidR="00CE4DAD" w:rsidRPr="00220533" w:rsidRDefault="00CE4DAD" w:rsidP="00CE4DAD">
            <w:pPr>
              <w:pStyle w:val="ListParagraph"/>
              <w:numPr>
                <w:ilvl w:val="0"/>
                <w:numId w:val="14"/>
              </w:num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empty and clean food bowls following feeding so that food, particularly wet food, is not left out until the next feeding time</w:t>
            </w:r>
          </w:p>
          <w:p w14:paraId="5984AD58" w14:textId="77777777" w:rsidR="00CE4DAD" w:rsidRPr="00220533" w:rsidRDefault="00CE4DAD" w:rsidP="00CE4DAD">
            <w:pPr>
              <w:pStyle w:val="ListParagraph"/>
              <w:numPr>
                <w:ilvl w:val="0"/>
                <w:numId w:val="14"/>
              </w:num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xml:space="preserve">provide fridges for food </w:t>
            </w:r>
            <w:proofErr w:type="gramStart"/>
            <w:r w:rsidRPr="00220533">
              <w:rPr>
                <w:rFonts w:ascii="Arial" w:eastAsia="Times New Roman" w:hAnsi="Arial" w:cs="Arial"/>
                <w:color w:val="0B0C0C"/>
                <w:sz w:val="20"/>
                <w:szCs w:val="20"/>
                <w:lang w:eastAsia="en-GB"/>
              </w:rPr>
              <w:t>storage</w:t>
            </w:r>
            <w:proofErr w:type="gramEnd"/>
          </w:p>
          <w:p w14:paraId="51FAF949" w14:textId="77777777" w:rsidR="00CE4DAD" w:rsidRPr="00220533" w:rsidRDefault="00CE4DAD" w:rsidP="00CE4DAD">
            <w:pPr>
              <w:pStyle w:val="ListParagraph"/>
              <w:numPr>
                <w:ilvl w:val="0"/>
                <w:numId w:val="14"/>
              </w:num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store food away from risk of vermin in cool and dry places</w:t>
            </w:r>
          </w:p>
          <w:p w14:paraId="243A4A13" w14:textId="7AC19A21" w:rsidR="00CE4DAD" w:rsidRDefault="00CE4DAD" w:rsidP="00CE4DA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lastRenderedPageBreak/>
              <w:t>Fresh clean drinking water must be provided daily in a clean container and changed or refreshed as often as necessary.</w:t>
            </w:r>
          </w:p>
          <w:p w14:paraId="7042D6B3" w14:textId="77777777" w:rsidR="00CE4DAD" w:rsidRPr="00220533" w:rsidRDefault="00CE4DAD" w:rsidP="00CE4DAD">
            <w:pPr>
              <w:shd w:val="clear" w:color="auto" w:fill="FFFFFF"/>
              <w:rPr>
                <w:rFonts w:ascii="Arial" w:eastAsia="Times New Roman" w:hAnsi="Arial" w:cs="Arial"/>
                <w:color w:val="0B0C0C"/>
                <w:sz w:val="20"/>
                <w:szCs w:val="20"/>
                <w:lang w:eastAsia="en-GB"/>
              </w:rPr>
            </w:pPr>
          </w:p>
          <w:p w14:paraId="73505E78" w14:textId="77777777" w:rsidR="00CE4DAD" w:rsidRPr="00220533" w:rsidRDefault="00CE4DAD" w:rsidP="00CE4DA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There must be multiple water bowls provided to ensure all dogs have ready access to water. Veterinary advice must be sought if abnormal drinking patterns are observed.</w:t>
            </w:r>
          </w:p>
          <w:p w14:paraId="6D452564" w14:textId="77777777" w:rsidR="00CE4DAD" w:rsidRPr="00220533" w:rsidRDefault="00CE4DAD" w:rsidP="00CE4DAD">
            <w:pPr>
              <w:shd w:val="clear" w:color="auto" w:fill="FFFFFF"/>
              <w:rPr>
                <w:rFonts w:ascii="Arial" w:eastAsia="Times New Roman" w:hAnsi="Arial" w:cs="Arial"/>
                <w:color w:val="0B0C0C"/>
                <w:sz w:val="20"/>
                <w:szCs w:val="20"/>
                <w:lang w:eastAsia="en-GB"/>
              </w:rPr>
            </w:pPr>
          </w:p>
          <w:p w14:paraId="10B85AA7" w14:textId="77777777" w:rsidR="00CE4DAD" w:rsidRPr="00220533" w:rsidRDefault="00CE4DAD" w:rsidP="00CE4DAD">
            <w:pPr>
              <w:shd w:val="clear" w:color="auto" w:fill="FFFFFF"/>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Monitoring a dogs’ diet</w:t>
            </w:r>
          </w:p>
          <w:p w14:paraId="0B7A6CBF" w14:textId="77777777" w:rsidR="00CE4DAD" w:rsidRPr="00220533" w:rsidRDefault="00CE4DAD" w:rsidP="00CE4DAD">
            <w:pPr>
              <w:shd w:val="clear" w:color="auto" w:fill="FFFFFF"/>
              <w:rPr>
                <w:rFonts w:ascii="Arial" w:eastAsia="Times New Roman" w:hAnsi="Arial" w:cs="Arial"/>
                <w:b/>
                <w:bCs/>
                <w:color w:val="0B0C0C"/>
                <w:sz w:val="20"/>
                <w:szCs w:val="20"/>
                <w:lang w:eastAsia="en-GB"/>
              </w:rPr>
            </w:pPr>
          </w:p>
          <w:p w14:paraId="72AA9813" w14:textId="77777777" w:rsidR="00CE4DAD" w:rsidRPr="00220533" w:rsidRDefault="00CE4DAD" w:rsidP="00CE4DA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xml:space="preserve">Weekly records of weight and body condition score (BCS) must be kept </w:t>
            </w:r>
            <w:proofErr w:type="gramStart"/>
            <w:r w:rsidRPr="00220533">
              <w:rPr>
                <w:rFonts w:ascii="Arial" w:eastAsia="Times New Roman" w:hAnsi="Arial" w:cs="Arial"/>
                <w:color w:val="0B0C0C"/>
                <w:sz w:val="20"/>
                <w:szCs w:val="20"/>
                <w:lang w:eastAsia="en-GB"/>
              </w:rPr>
              <w:t>to ensure</w:t>
            </w:r>
            <w:proofErr w:type="gramEnd"/>
            <w:r w:rsidRPr="00220533">
              <w:rPr>
                <w:rFonts w:ascii="Arial" w:eastAsia="Times New Roman" w:hAnsi="Arial" w:cs="Arial"/>
                <w:color w:val="0B0C0C"/>
                <w:sz w:val="20"/>
                <w:szCs w:val="20"/>
                <w:lang w:eastAsia="en-GB"/>
              </w:rPr>
              <w:t xml:space="preserve"> the health of puppies and adult dogs and to allow any issues to be tracked.</w:t>
            </w:r>
          </w:p>
          <w:p w14:paraId="1599160E" w14:textId="77777777" w:rsidR="00CE4DAD" w:rsidRPr="00220533" w:rsidRDefault="00CE4DAD" w:rsidP="00CE4DAD">
            <w:pPr>
              <w:shd w:val="clear" w:color="auto" w:fill="FFFFFF"/>
              <w:rPr>
                <w:rFonts w:ascii="Arial" w:eastAsia="Times New Roman" w:hAnsi="Arial" w:cs="Arial"/>
                <w:color w:val="0B0C0C"/>
                <w:sz w:val="20"/>
                <w:szCs w:val="20"/>
                <w:lang w:eastAsia="en-GB"/>
              </w:rPr>
            </w:pPr>
          </w:p>
          <w:p w14:paraId="2CEFC205" w14:textId="77777777" w:rsidR="00CE4DAD" w:rsidRPr="00220533" w:rsidRDefault="00CE4DAD" w:rsidP="00CE4DA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xml:space="preserve">Dogs must not remain </w:t>
            </w:r>
            <w:proofErr w:type="spellStart"/>
            <w:r w:rsidRPr="00220533">
              <w:rPr>
                <w:rFonts w:ascii="Arial" w:eastAsia="Times New Roman" w:hAnsi="Arial" w:cs="Arial"/>
                <w:color w:val="0B0C0C"/>
                <w:sz w:val="20"/>
                <w:szCs w:val="20"/>
                <w:lang w:eastAsia="en-GB"/>
              </w:rPr>
              <w:t>inappetent</w:t>
            </w:r>
            <w:proofErr w:type="spellEnd"/>
            <w:r w:rsidRPr="00220533">
              <w:rPr>
                <w:rFonts w:ascii="Arial" w:eastAsia="Times New Roman" w:hAnsi="Arial" w:cs="Arial"/>
                <w:color w:val="0B0C0C"/>
                <w:sz w:val="20"/>
                <w:szCs w:val="20"/>
                <w:lang w:eastAsia="en-GB"/>
              </w:rPr>
              <w:t xml:space="preserve"> (without appetite) for longer than 24 hours without seeking veterinary advice. If there are specific concerns veterinary advice must be sought earlier.</w:t>
            </w:r>
          </w:p>
          <w:p w14:paraId="04F316BB" w14:textId="77777777" w:rsidR="00CE4DAD" w:rsidRPr="00220533" w:rsidRDefault="00CE4DAD" w:rsidP="00CE4DAD">
            <w:pPr>
              <w:shd w:val="clear" w:color="auto" w:fill="FFFFFF"/>
              <w:rPr>
                <w:rFonts w:ascii="Arial" w:eastAsia="Times New Roman" w:hAnsi="Arial" w:cs="Arial"/>
                <w:color w:val="0B0C0C"/>
                <w:sz w:val="20"/>
                <w:szCs w:val="20"/>
                <w:lang w:eastAsia="en-GB"/>
              </w:rPr>
            </w:pPr>
          </w:p>
          <w:p w14:paraId="7CBBC066" w14:textId="77777777" w:rsidR="00CE4DAD" w:rsidRPr="00220533" w:rsidRDefault="00CE4DAD" w:rsidP="00CE4DA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The general condition of the dogs must be observed and dogs displaying significant weight loss or gain must be evaluated by a vet and treated as necessary.</w:t>
            </w:r>
          </w:p>
          <w:p w14:paraId="49D0F94C" w14:textId="77777777" w:rsidR="00CE4DAD" w:rsidRPr="00220533" w:rsidRDefault="00CE4DAD" w:rsidP="00CE4DAD">
            <w:pPr>
              <w:shd w:val="clear" w:color="auto" w:fill="FFFFFF"/>
              <w:rPr>
                <w:rFonts w:ascii="Arial" w:eastAsia="Times New Roman" w:hAnsi="Arial" w:cs="Arial"/>
                <w:color w:val="0B0C0C"/>
                <w:sz w:val="20"/>
                <w:szCs w:val="20"/>
                <w:lang w:eastAsia="en-GB"/>
              </w:rPr>
            </w:pPr>
          </w:p>
          <w:p w14:paraId="70F8B658" w14:textId="25E44B8A" w:rsidR="00CE4DAD" w:rsidRPr="00CE4DAD" w:rsidRDefault="00CE4DAD" w:rsidP="00CE4DAD">
            <w:pPr>
              <w:shd w:val="clear" w:color="auto" w:fill="FFFFFF"/>
              <w:rPr>
                <w:rFonts w:ascii="Arial" w:eastAsia="Times New Roman" w:hAnsi="Arial" w:cs="Arial"/>
                <w:color w:val="0070C0"/>
                <w:sz w:val="20"/>
                <w:szCs w:val="20"/>
                <w:lang w:eastAsia="en-GB"/>
              </w:rPr>
            </w:pPr>
            <w:r w:rsidRPr="00CE4DAD">
              <w:rPr>
                <w:rFonts w:ascii="Arial" w:eastAsia="Times New Roman" w:hAnsi="Arial" w:cs="Arial"/>
                <w:color w:val="0070C0"/>
                <w:sz w:val="20"/>
                <w:szCs w:val="20"/>
                <w:lang w:eastAsia="en-GB"/>
              </w:rPr>
              <w:t>There must be a travel plan that sets out how animals are managed for long journeys over 4 hours.</w:t>
            </w:r>
          </w:p>
          <w:p w14:paraId="7437B938" w14:textId="77777777" w:rsidR="00CE4DAD" w:rsidRPr="00220533" w:rsidRDefault="00CE4DAD" w:rsidP="004A28DE">
            <w:pPr>
              <w:shd w:val="clear" w:color="auto" w:fill="FFFFFF"/>
              <w:rPr>
                <w:rFonts w:ascii="Arial" w:eastAsia="Times New Roman" w:hAnsi="Arial" w:cs="Arial"/>
                <w:color w:val="0B0C0C"/>
                <w:sz w:val="20"/>
                <w:szCs w:val="20"/>
                <w:lang w:eastAsia="en-GB"/>
              </w:rPr>
            </w:pPr>
          </w:p>
        </w:tc>
        <w:tc>
          <w:tcPr>
            <w:tcW w:w="3261" w:type="dxa"/>
          </w:tcPr>
          <w:p w14:paraId="18C9804C" w14:textId="77777777" w:rsidR="00CE4DAD" w:rsidRPr="0024380A" w:rsidRDefault="00CE4DAD" w:rsidP="00321A28">
            <w:pPr>
              <w:pStyle w:val="NormalWeb"/>
              <w:shd w:val="clear" w:color="auto" w:fill="FFFFFF"/>
              <w:spacing w:before="0" w:beforeAutospacing="0" w:after="0" w:afterAutospacing="0"/>
              <w:rPr>
                <w:rFonts w:ascii="Arial" w:hAnsi="Arial" w:cs="Arial"/>
                <w:color w:val="0B0C0C"/>
                <w:sz w:val="20"/>
                <w:szCs w:val="20"/>
              </w:rPr>
            </w:pPr>
          </w:p>
        </w:tc>
        <w:tc>
          <w:tcPr>
            <w:tcW w:w="3402" w:type="dxa"/>
          </w:tcPr>
          <w:p w14:paraId="054BAD45" w14:textId="77777777" w:rsidR="00CE4DAD" w:rsidRPr="0024380A" w:rsidRDefault="00CE4DAD" w:rsidP="00321A28">
            <w:pPr>
              <w:autoSpaceDE w:val="0"/>
              <w:autoSpaceDN w:val="0"/>
              <w:adjustRightInd w:val="0"/>
              <w:rPr>
                <w:rFonts w:ascii="Arial" w:hAnsi="Arial" w:cs="Arial"/>
                <w:sz w:val="20"/>
                <w:szCs w:val="20"/>
              </w:rPr>
            </w:pPr>
          </w:p>
        </w:tc>
        <w:tc>
          <w:tcPr>
            <w:tcW w:w="1275" w:type="dxa"/>
          </w:tcPr>
          <w:p w14:paraId="4342D262" w14:textId="77777777" w:rsidR="00CE4DAD" w:rsidRPr="0024380A" w:rsidRDefault="00CE4DAD" w:rsidP="00321A28">
            <w:pPr>
              <w:autoSpaceDE w:val="0"/>
              <w:autoSpaceDN w:val="0"/>
              <w:adjustRightInd w:val="0"/>
              <w:rPr>
                <w:rFonts w:ascii="Arial" w:hAnsi="Arial" w:cs="Arial"/>
                <w:sz w:val="20"/>
                <w:szCs w:val="20"/>
              </w:rPr>
            </w:pPr>
          </w:p>
        </w:tc>
      </w:tr>
      <w:tr w:rsidR="00CE4DAD" w:rsidRPr="0024380A" w14:paraId="1B883F65" w14:textId="77777777" w:rsidTr="002126E3">
        <w:tc>
          <w:tcPr>
            <w:tcW w:w="15451" w:type="dxa"/>
            <w:gridSpan w:val="4"/>
          </w:tcPr>
          <w:p w14:paraId="40AD2098" w14:textId="77777777" w:rsidR="00CE4DAD" w:rsidRPr="000030AD" w:rsidRDefault="00CE4DAD" w:rsidP="00321A28">
            <w:pPr>
              <w:autoSpaceDE w:val="0"/>
              <w:autoSpaceDN w:val="0"/>
              <w:adjustRightInd w:val="0"/>
              <w:rPr>
                <w:rFonts w:ascii="Arial" w:eastAsia="Times New Roman" w:hAnsi="Arial" w:cs="Arial"/>
                <w:b/>
                <w:bCs/>
                <w:color w:val="00B050"/>
                <w:sz w:val="20"/>
                <w:szCs w:val="20"/>
                <w:lang w:eastAsia="en-GB"/>
              </w:rPr>
            </w:pPr>
            <w:r w:rsidRPr="000030AD">
              <w:rPr>
                <w:rFonts w:ascii="Arial" w:eastAsia="Times New Roman" w:hAnsi="Arial" w:cs="Arial"/>
                <w:b/>
                <w:bCs/>
                <w:color w:val="538135" w:themeColor="accent6" w:themeShade="BF"/>
                <w:sz w:val="20"/>
                <w:szCs w:val="20"/>
                <w:lang w:eastAsia="en-GB"/>
              </w:rPr>
              <w:t>7.0 Monitoring dogs’ behaviour and training</w:t>
            </w:r>
          </w:p>
          <w:p w14:paraId="7BA59D16" w14:textId="38B2DBF5" w:rsidR="00CE4DAD" w:rsidRPr="0024380A" w:rsidRDefault="00CE4DAD" w:rsidP="00321A28">
            <w:pPr>
              <w:autoSpaceDE w:val="0"/>
              <w:autoSpaceDN w:val="0"/>
              <w:adjustRightInd w:val="0"/>
              <w:rPr>
                <w:rFonts w:ascii="Arial" w:hAnsi="Arial" w:cs="Arial"/>
                <w:sz w:val="20"/>
                <w:szCs w:val="20"/>
              </w:rPr>
            </w:pPr>
          </w:p>
        </w:tc>
      </w:tr>
      <w:tr w:rsidR="00CE4DAD" w:rsidRPr="0024380A" w14:paraId="00122FC0" w14:textId="77777777" w:rsidTr="00321A28">
        <w:tc>
          <w:tcPr>
            <w:tcW w:w="7513" w:type="dxa"/>
          </w:tcPr>
          <w:p w14:paraId="1994EA99" w14:textId="77777777" w:rsidR="00CE4DAD" w:rsidRPr="00220533" w:rsidRDefault="00CE4DAD" w:rsidP="00CE4DA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Each adult dog must have a documented daily exercise regime including lead exercise and free running.</w:t>
            </w:r>
          </w:p>
          <w:p w14:paraId="00F8A9A8" w14:textId="77777777" w:rsidR="00CE4DAD" w:rsidRPr="00220533" w:rsidRDefault="00CE4DAD" w:rsidP="00CE4DAD">
            <w:pPr>
              <w:shd w:val="clear" w:color="auto" w:fill="FFFFFF"/>
              <w:rPr>
                <w:rFonts w:ascii="Arial" w:eastAsia="Times New Roman" w:hAnsi="Arial" w:cs="Arial"/>
                <w:color w:val="0B0C0C"/>
                <w:sz w:val="20"/>
                <w:szCs w:val="20"/>
                <w:lang w:eastAsia="en-GB"/>
              </w:rPr>
            </w:pPr>
          </w:p>
          <w:p w14:paraId="5E913CBD" w14:textId="77777777" w:rsidR="00CE4DAD" w:rsidRPr="00220533" w:rsidRDefault="00CE4DAD" w:rsidP="00CE4DA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Puppies must be habituated to events likely to be encountered. This must include the sights and sounds in households. Introduction to novel sights and sounds must be gradual so that puppies do not show a fearful response such as startling or withdrawal.</w:t>
            </w:r>
          </w:p>
          <w:p w14:paraId="04D40D09" w14:textId="77777777" w:rsidR="00CE4DAD" w:rsidRPr="00220533" w:rsidRDefault="00CE4DAD" w:rsidP="00CE4DA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Puppies must also be introduced to a variety of people including adults of both sexes, children of different ages, and people wearing a variety of clothing styles.</w:t>
            </w:r>
          </w:p>
          <w:p w14:paraId="5604C033" w14:textId="77777777" w:rsidR="00CE4DAD" w:rsidRPr="00220533" w:rsidRDefault="00CE4DAD" w:rsidP="00CE4DAD">
            <w:pPr>
              <w:shd w:val="clear" w:color="auto" w:fill="FFFFFF"/>
              <w:rPr>
                <w:rFonts w:ascii="Arial" w:eastAsia="Times New Roman" w:hAnsi="Arial" w:cs="Arial"/>
                <w:color w:val="0B0C0C"/>
                <w:sz w:val="20"/>
                <w:szCs w:val="20"/>
                <w:lang w:eastAsia="en-GB"/>
              </w:rPr>
            </w:pPr>
          </w:p>
          <w:p w14:paraId="0F4E4BA2" w14:textId="77777777" w:rsidR="00CE4DAD" w:rsidRPr="00220533" w:rsidRDefault="00CE4DAD" w:rsidP="00CE4DA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Beneficial and positive contact can include grooming, exercise, play, petting and training as appropriate for the individual.</w:t>
            </w:r>
          </w:p>
          <w:p w14:paraId="47C76662" w14:textId="260922A9" w:rsidR="002118AD" w:rsidRDefault="002118AD" w:rsidP="00CE4DAD">
            <w:pPr>
              <w:shd w:val="clear" w:color="auto" w:fill="FFFFFF"/>
              <w:rPr>
                <w:rFonts w:ascii="Arial" w:eastAsia="Times New Roman" w:hAnsi="Arial" w:cs="Arial"/>
                <w:b/>
                <w:bCs/>
                <w:color w:val="0B0C0C"/>
                <w:sz w:val="20"/>
                <w:szCs w:val="20"/>
                <w:lang w:eastAsia="en-GB"/>
              </w:rPr>
            </w:pPr>
          </w:p>
          <w:p w14:paraId="4783691D" w14:textId="17644E76" w:rsidR="00F3666A" w:rsidRDefault="00F3666A" w:rsidP="00CE4DAD">
            <w:pPr>
              <w:shd w:val="clear" w:color="auto" w:fill="FFFFFF"/>
              <w:rPr>
                <w:rFonts w:ascii="Arial" w:eastAsia="Times New Roman" w:hAnsi="Arial" w:cs="Arial"/>
                <w:b/>
                <w:bCs/>
                <w:color w:val="0B0C0C"/>
                <w:sz w:val="20"/>
                <w:szCs w:val="20"/>
                <w:lang w:eastAsia="en-GB"/>
              </w:rPr>
            </w:pPr>
          </w:p>
          <w:p w14:paraId="7E22BEEF" w14:textId="77777777" w:rsidR="00F3666A" w:rsidRDefault="00F3666A" w:rsidP="00CE4DAD">
            <w:pPr>
              <w:shd w:val="clear" w:color="auto" w:fill="FFFFFF"/>
              <w:rPr>
                <w:rFonts w:ascii="Arial" w:eastAsia="Times New Roman" w:hAnsi="Arial" w:cs="Arial"/>
                <w:b/>
                <w:bCs/>
                <w:color w:val="0B0C0C"/>
                <w:sz w:val="20"/>
                <w:szCs w:val="20"/>
                <w:lang w:eastAsia="en-GB"/>
              </w:rPr>
            </w:pPr>
          </w:p>
          <w:p w14:paraId="3B202154" w14:textId="0FF1BC09" w:rsidR="00CE4DAD" w:rsidRPr="00220533" w:rsidRDefault="00CE4DAD" w:rsidP="00CE4DAD">
            <w:pPr>
              <w:shd w:val="clear" w:color="auto" w:fill="FFFFFF"/>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lastRenderedPageBreak/>
              <w:t>Enrichment for dogs</w:t>
            </w:r>
          </w:p>
          <w:p w14:paraId="5AAB5753" w14:textId="77777777" w:rsidR="00CE4DAD" w:rsidRPr="00220533" w:rsidRDefault="00CE4DAD" w:rsidP="00CE4DAD">
            <w:pPr>
              <w:shd w:val="clear" w:color="auto" w:fill="FFFFFF"/>
              <w:rPr>
                <w:rFonts w:ascii="Arial" w:eastAsia="Times New Roman" w:hAnsi="Arial" w:cs="Arial"/>
                <w:b/>
                <w:bCs/>
                <w:color w:val="0B0C0C"/>
                <w:sz w:val="20"/>
                <w:szCs w:val="20"/>
                <w:lang w:eastAsia="en-GB"/>
              </w:rPr>
            </w:pPr>
          </w:p>
          <w:p w14:paraId="7A41F3C0" w14:textId="77777777" w:rsidR="00CE4DAD" w:rsidRPr="00220533" w:rsidRDefault="00CE4DAD" w:rsidP="00CE4DA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xml:space="preserve">A documented programme must be available setting out enrichment both inside and outside including grooming, </w:t>
            </w:r>
            <w:proofErr w:type="gramStart"/>
            <w:r w:rsidRPr="00220533">
              <w:rPr>
                <w:rFonts w:ascii="Arial" w:eastAsia="Times New Roman" w:hAnsi="Arial" w:cs="Arial"/>
                <w:color w:val="0B0C0C"/>
                <w:sz w:val="20"/>
                <w:szCs w:val="20"/>
                <w:lang w:eastAsia="en-GB"/>
              </w:rPr>
              <w:t>socialisation</w:t>
            </w:r>
            <w:proofErr w:type="gramEnd"/>
            <w:r w:rsidRPr="00220533">
              <w:rPr>
                <w:rFonts w:ascii="Arial" w:eastAsia="Times New Roman" w:hAnsi="Arial" w:cs="Arial"/>
                <w:color w:val="0B0C0C"/>
                <w:sz w:val="20"/>
                <w:szCs w:val="20"/>
                <w:lang w:eastAsia="en-GB"/>
              </w:rPr>
              <w:t xml:space="preserve"> and play.</w:t>
            </w:r>
          </w:p>
          <w:p w14:paraId="4F30FC78" w14:textId="77777777" w:rsidR="00CE4DAD" w:rsidRPr="00220533" w:rsidRDefault="00CE4DAD" w:rsidP="00CE4DAD">
            <w:pPr>
              <w:shd w:val="clear" w:color="auto" w:fill="FFFFFF"/>
              <w:rPr>
                <w:rFonts w:ascii="Arial" w:eastAsia="Times New Roman" w:hAnsi="Arial" w:cs="Arial"/>
                <w:color w:val="0B0C0C"/>
                <w:sz w:val="20"/>
                <w:szCs w:val="20"/>
                <w:lang w:eastAsia="en-GB"/>
              </w:rPr>
            </w:pPr>
          </w:p>
          <w:p w14:paraId="25525AD7" w14:textId="77777777" w:rsidR="00CE4DAD" w:rsidRPr="00220533" w:rsidRDefault="00CE4DAD" w:rsidP="00CE4DA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All dogs must receive appropriate toys or feeding enrichment (or both) unless veterinary advice suggests otherwise.</w:t>
            </w:r>
          </w:p>
          <w:p w14:paraId="6373BC60" w14:textId="77777777" w:rsidR="00CE4DAD" w:rsidRPr="00220533" w:rsidRDefault="00CE4DAD" w:rsidP="00CE4DAD">
            <w:pPr>
              <w:shd w:val="clear" w:color="auto" w:fill="FFFFFF"/>
              <w:rPr>
                <w:rFonts w:ascii="Arial" w:eastAsia="Times New Roman" w:hAnsi="Arial" w:cs="Arial"/>
                <w:color w:val="0B0C0C"/>
                <w:sz w:val="20"/>
                <w:szCs w:val="20"/>
                <w:lang w:eastAsia="en-GB"/>
              </w:rPr>
            </w:pPr>
          </w:p>
          <w:p w14:paraId="6A0E99A5" w14:textId="77777777" w:rsidR="00CE4DAD" w:rsidRPr="00220533" w:rsidRDefault="00CE4DAD" w:rsidP="00CE4DA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All items of enrichment must be checked daily to ensure they remain safe and must not be left with dogs when staff are not on the premises.</w:t>
            </w:r>
          </w:p>
          <w:p w14:paraId="4D2948ED" w14:textId="77777777" w:rsidR="00CE4DAD" w:rsidRPr="00220533" w:rsidRDefault="00CE4DAD" w:rsidP="00CE4DAD">
            <w:pPr>
              <w:shd w:val="clear" w:color="auto" w:fill="FFFFFF"/>
              <w:rPr>
                <w:rFonts w:ascii="Arial" w:eastAsia="Times New Roman" w:hAnsi="Arial" w:cs="Arial"/>
                <w:color w:val="0B0C0C"/>
                <w:sz w:val="20"/>
                <w:szCs w:val="20"/>
                <w:lang w:eastAsia="en-GB"/>
              </w:rPr>
            </w:pPr>
          </w:p>
          <w:p w14:paraId="43DF7AD9" w14:textId="77777777" w:rsidR="00CE4DAD" w:rsidRPr="00220533" w:rsidRDefault="00CE4DAD" w:rsidP="00CE4DA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Potential competition between dogs must be avoided.</w:t>
            </w:r>
          </w:p>
          <w:p w14:paraId="2F6CDC0C" w14:textId="77777777" w:rsidR="004C56D4" w:rsidRPr="00220533" w:rsidRDefault="004C56D4" w:rsidP="00CE4DAD">
            <w:pPr>
              <w:shd w:val="clear" w:color="auto" w:fill="FFFFFF"/>
              <w:rPr>
                <w:rFonts w:ascii="Arial" w:eastAsia="Times New Roman" w:hAnsi="Arial" w:cs="Arial"/>
                <w:color w:val="0B0C0C"/>
                <w:sz w:val="20"/>
                <w:szCs w:val="20"/>
                <w:lang w:eastAsia="en-GB"/>
              </w:rPr>
            </w:pPr>
          </w:p>
          <w:p w14:paraId="0391AE7F" w14:textId="77777777" w:rsidR="00CE4DAD" w:rsidRPr="00220533" w:rsidRDefault="00CE4DAD" w:rsidP="00CE4DAD">
            <w:pPr>
              <w:shd w:val="clear" w:color="auto" w:fill="FFFFFF"/>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Exercise for dogs</w:t>
            </w:r>
          </w:p>
          <w:p w14:paraId="06DFFB5B" w14:textId="77777777" w:rsidR="00CE4DAD" w:rsidRPr="00220533" w:rsidRDefault="00CE4DAD" w:rsidP="00CE4DAD">
            <w:pPr>
              <w:shd w:val="clear" w:color="auto" w:fill="FFFFFF"/>
              <w:rPr>
                <w:rFonts w:ascii="Arial" w:eastAsia="Times New Roman" w:hAnsi="Arial" w:cs="Arial"/>
                <w:b/>
                <w:bCs/>
                <w:color w:val="0B0C0C"/>
                <w:sz w:val="20"/>
                <w:szCs w:val="20"/>
                <w:lang w:eastAsia="en-GB"/>
              </w:rPr>
            </w:pPr>
          </w:p>
          <w:p w14:paraId="59BA94E5" w14:textId="77777777" w:rsidR="00CE4DAD" w:rsidRPr="00220533" w:rsidRDefault="00CE4DAD" w:rsidP="00CE4DA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Opportunities to exercise must involve at least one walk per day or access to a secure open space away from the kennel unit. Consideration must be given to life stage, physical and mental health and breed when planning daily exercise.</w:t>
            </w:r>
          </w:p>
          <w:p w14:paraId="65EEEFED" w14:textId="77777777" w:rsidR="00CE4DAD" w:rsidRPr="00220533" w:rsidRDefault="00CE4DAD" w:rsidP="00CE4DAD">
            <w:pPr>
              <w:shd w:val="clear" w:color="auto" w:fill="FFFFFF"/>
              <w:rPr>
                <w:rFonts w:ascii="Arial" w:eastAsia="Times New Roman" w:hAnsi="Arial" w:cs="Arial"/>
                <w:color w:val="0B0C0C"/>
                <w:sz w:val="20"/>
                <w:szCs w:val="20"/>
                <w:lang w:eastAsia="en-GB"/>
              </w:rPr>
            </w:pPr>
          </w:p>
          <w:p w14:paraId="1A775607" w14:textId="77777777" w:rsidR="00CE4DAD" w:rsidRPr="00220533" w:rsidRDefault="00CE4DAD" w:rsidP="00CE4DA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No more than 6 dogs per person can be walked at one time. Dogs must be familiarised with each other beforehand.</w:t>
            </w:r>
          </w:p>
          <w:p w14:paraId="09C1E931" w14:textId="77777777" w:rsidR="00CE4DAD" w:rsidRPr="00220533" w:rsidRDefault="00CE4DAD" w:rsidP="00CE4DA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Dogs which cannot be exercised must be provided with alternative forms of mental stimulation.</w:t>
            </w:r>
          </w:p>
          <w:p w14:paraId="6F1BC4A8" w14:textId="77777777" w:rsidR="00CE4DAD" w:rsidRPr="00220533" w:rsidRDefault="00CE4DAD" w:rsidP="00CE4DAD">
            <w:pPr>
              <w:shd w:val="clear" w:color="auto" w:fill="FFFFFF"/>
              <w:rPr>
                <w:rFonts w:ascii="Arial" w:eastAsia="Times New Roman" w:hAnsi="Arial" w:cs="Arial"/>
                <w:color w:val="0B0C0C"/>
                <w:sz w:val="20"/>
                <w:szCs w:val="20"/>
                <w:lang w:eastAsia="en-GB"/>
              </w:rPr>
            </w:pPr>
          </w:p>
          <w:p w14:paraId="1754424A" w14:textId="77777777" w:rsidR="00CE4DAD" w:rsidRPr="00220533" w:rsidRDefault="00CE4DAD" w:rsidP="00CE4DA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Dogs must be monitored whilst in outdoor exercise areas.</w:t>
            </w:r>
          </w:p>
          <w:p w14:paraId="167FE208" w14:textId="77777777" w:rsidR="00CE4DAD" w:rsidRPr="00220533" w:rsidRDefault="00CE4DAD" w:rsidP="00CE4DAD">
            <w:pPr>
              <w:shd w:val="clear" w:color="auto" w:fill="FFFFFF"/>
              <w:rPr>
                <w:rFonts w:ascii="Arial" w:eastAsia="Times New Roman" w:hAnsi="Arial" w:cs="Arial"/>
                <w:color w:val="0B0C0C"/>
                <w:sz w:val="20"/>
                <w:szCs w:val="20"/>
                <w:lang w:eastAsia="en-GB"/>
              </w:rPr>
            </w:pPr>
          </w:p>
          <w:p w14:paraId="430F1BE1" w14:textId="77777777" w:rsidR="00CE4DAD" w:rsidRPr="00220533" w:rsidRDefault="00CE4DAD" w:rsidP="00CE4DA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xml:space="preserve">Dogs must be prevented from having unsupervised access to ponds, pools, </w:t>
            </w:r>
            <w:proofErr w:type="gramStart"/>
            <w:r w:rsidRPr="00220533">
              <w:rPr>
                <w:rFonts w:ascii="Arial" w:eastAsia="Times New Roman" w:hAnsi="Arial" w:cs="Arial"/>
                <w:color w:val="0B0C0C"/>
                <w:sz w:val="20"/>
                <w:szCs w:val="20"/>
                <w:lang w:eastAsia="en-GB"/>
              </w:rPr>
              <w:t>wells</w:t>
            </w:r>
            <w:proofErr w:type="gramEnd"/>
            <w:r w:rsidRPr="00220533">
              <w:rPr>
                <w:rFonts w:ascii="Arial" w:eastAsia="Times New Roman" w:hAnsi="Arial" w:cs="Arial"/>
                <w:color w:val="0B0C0C"/>
                <w:sz w:val="20"/>
                <w:szCs w:val="20"/>
                <w:lang w:eastAsia="en-GB"/>
              </w:rPr>
              <w:t xml:space="preserve"> and any other garden feature that might pose a threat.</w:t>
            </w:r>
          </w:p>
          <w:p w14:paraId="35AD71D0" w14:textId="77777777" w:rsidR="00CE4DAD" w:rsidRPr="00220533" w:rsidRDefault="00CE4DAD" w:rsidP="00CE4DAD">
            <w:pPr>
              <w:shd w:val="clear" w:color="auto" w:fill="FFFFFF"/>
              <w:rPr>
                <w:rFonts w:ascii="Arial" w:eastAsia="Times New Roman" w:hAnsi="Arial" w:cs="Arial"/>
                <w:color w:val="0B0C0C"/>
                <w:sz w:val="20"/>
                <w:szCs w:val="20"/>
                <w:lang w:eastAsia="en-GB"/>
              </w:rPr>
            </w:pPr>
          </w:p>
          <w:p w14:paraId="59F401B1" w14:textId="77777777" w:rsidR="00CE4DAD" w:rsidRPr="00220533" w:rsidRDefault="00CE4DAD" w:rsidP="00CE4DA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Puppies cannot be walked so will require at least 4 opportunities to engage in play and human interaction during the day.</w:t>
            </w:r>
          </w:p>
          <w:p w14:paraId="00F1C7EF" w14:textId="77777777" w:rsidR="00CE4DAD" w:rsidRPr="00220533" w:rsidRDefault="00CE4DAD" w:rsidP="00CE4DAD">
            <w:pPr>
              <w:shd w:val="clear" w:color="auto" w:fill="FFFFFF"/>
              <w:rPr>
                <w:rFonts w:ascii="Arial" w:eastAsia="Times New Roman" w:hAnsi="Arial" w:cs="Arial"/>
                <w:color w:val="0B0C0C"/>
                <w:sz w:val="20"/>
                <w:szCs w:val="20"/>
                <w:lang w:eastAsia="en-GB"/>
              </w:rPr>
            </w:pPr>
          </w:p>
          <w:p w14:paraId="568FCD20" w14:textId="77777777" w:rsidR="00CE4DAD" w:rsidRPr="00220533" w:rsidRDefault="00CE4DAD" w:rsidP="00CE4DAD">
            <w:pPr>
              <w:shd w:val="clear" w:color="auto" w:fill="FFFFFF"/>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Dog behaviour</w:t>
            </w:r>
          </w:p>
          <w:p w14:paraId="65BD3265" w14:textId="77777777" w:rsidR="00CE4DAD" w:rsidRPr="00220533" w:rsidRDefault="00CE4DAD" w:rsidP="00CE4DAD">
            <w:pPr>
              <w:shd w:val="clear" w:color="auto" w:fill="FFFFFF"/>
              <w:rPr>
                <w:rFonts w:ascii="Arial" w:eastAsia="Times New Roman" w:hAnsi="Arial" w:cs="Arial"/>
                <w:b/>
                <w:bCs/>
                <w:color w:val="0B0C0C"/>
                <w:sz w:val="20"/>
                <w:szCs w:val="20"/>
                <w:lang w:eastAsia="en-GB"/>
              </w:rPr>
            </w:pPr>
          </w:p>
          <w:p w14:paraId="264335F8" w14:textId="77777777" w:rsidR="00CE4DAD" w:rsidRPr="00220533" w:rsidRDefault="00CE4DAD" w:rsidP="00CE4DA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xml:space="preserve">The behaviour of individual dogs must be monitored daily. All staff must be able to identify dogs that are anxious or fearful about contact. If a dog shows signs of being nervous, </w:t>
            </w:r>
            <w:proofErr w:type="gramStart"/>
            <w:r w:rsidRPr="00220533">
              <w:rPr>
                <w:rFonts w:ascii="Arial" w:eastAsia="Times New Roman" w:hAnsi="Arial" w:cs="Arial"/>
                <w:color w:val="0B0C0C"/>
                <w:sz w:val="20"/>
                <w:szCs w:val="20"/>
                <w:lang w:eastAsia="en-GB"/>
              </w:rPr>
              <w:t>stressed</w:t>
            </w:r>
            <w:proofErr w:type="gramEnd"/>
            <w:r w:rsidRPr="00220533">
              <w:rPr>
                <w:rFonts w:ascii="Arial" w:eastAsia="Times New Roman" w:hAnsi="Arial" w:cs="Arial"/>
                <w:color w:val="0B0C0C"/>
                <w:sz w:val="20"/>
                <w:szCs w:val="20"/>
                <w:lang w:eastAsia="en-GB"/>
              </w:rPr>
              <w:t xml:space="preserve"> or fearful, steps must be taken to address this.</w:t>
            </w:r>
          </w:p>
          <w:p w14:paraId="7B7A266F" w14:textId="77777777" w:rsidR="00CE4DAD" w:rsidRPr="00220533" w:rsidRDefault="00CE4DAD" w:rsidP="00CE4DAD">
            <w:pPr>
              <w:shd w:val="clear" w:color="auto" w:fill="FFFFFF"/>
              <w:rPr>
                <w:rFonts w:ascii="Arial" w:eastAsia="Times New Roman" w:hAnsi="Arial" w:cs="Arial"/>
                <w:color w:val="0B0C0C"/>
                <w:sz w:val="20"/>
                <w:szCs w:val="20"/>
                <w:lang w:eastAsia="en-GB"/>
              </w:rPr>
            </w:pPr>
          </w:p>
          <w:p w14:paraId="46E17E85" w14:textId="1FA8E6E8" w:rsidR="00CE4DAD" w:rsidRPr="00220533" w:rsidRDefault="00CE4DAD" w:rsidP="00CE4DA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A daily socialisation and habituation programme must be documented and implemented.</w:t>
            </w:r>
          </w:p>
        </w:tc>
        <w:tc>
          <w:tcPr>
            <w:tcW w:w="3261" w:type="dxa"/>
          </w:tcPr>
          <w:p w14:paraId="53BF8D2E" w14:textId="77777777" w:rsidR="00CE4DAD" w:rsidRPr="0024380A" w:rsidRDefault="00CE4DAD" w:rsidP="00321A28">
            <w:pPr>
              <w:pStyle w:val="NormalWeb"/>
              <w:shd w:val="clear" w:color="auto" w:fill="FFFFFF"/>
              <w:spacing w:before="0" w:beforeAutospacing="0" w:after="0" w:afterAutospacing="0"/>
              <w:rPr>
                <w:rFonts w:ascii="Arial" w:hAnsi="Arial" w:cs="Arial"/>
                <w:color w:val="0B0C0C"/>
                <w:sz w:val="20"/>
                <w:szCs w:val="20"/>
              </w:rPr>
            </w:pPr>
          </w:p>
        </w:tc>
        <w:tc>
          <w:tcPr>
            <w:tcW w:w="3402" w:type="dxa"/>
          </w:tcPr>
          <w:p w14:paraId="769807E2" w14:textId="77777777" w:rsidR="00CE4DAD" w:rsidRPr="0024380A" w:rsidRDefault="00CE4DAD" w:rsidP="00321A28">
            <w:pPr>
              <w:autoSpaceDE w:val="0"/>
              <w:autoSpaceDN w:val="0"/>
              <w:adjustRightInd w:val="0"/>
              <w:rPr>
                <w:rFonts w:ascii="Arial" w:hAnsi="Arial" w:cs="Arial"/>
                <w:sz w:val="20"/>
                <w:szCs w:val="20"/>
              </w:rPr>
            </w:pPr>
          </w:p>
        </w:tc>
        <w:tc>
          <w:tcPr>
            <w:tcW w:w="1275" w:type="dxa"/>
          </w:tcPr>
          <w:p w14:paraId="417351B4" w14:textId="77777777" w:rsidR="00CE4DAD" w:rsidRPr="0024380A" w:rsidRDefault="00CE4DAD" w:rsidP="00321A28">
            <w:pPr>
              <w:autoSpaceDE w:val="0"/>
              <w:autoSpaceDN w:val="0"/>
              <w:adjustRightInd w:val="0"/>
              <w:rPr>
                <w:rFonts w:ascii="Arial" w:hAnsi="Arial" w:cs="Arial"/>
                <w:sz w:val="20"/>
                <w:szCs w:val="20"/>
              </w:rPr>
            </w:pPr>
          </w:p>
        </w:tc>
      </w:tr>
      <w:tr w:rsidR="00CE4DAD" w:rsidRPr="0024380A" w14:paraId="5574543E" w14:textId="77777777" w:rsidTr="00936737">
        <w:tc>
          <w:tcPr>
            <w:tcW w:w="15451" w:type="dxa"/>
            <w:gridSpan w:val="4"/>
          </w:tcPr>
          <w:p w14:paraId="125F007D" w14:textId="77777777" w:rsidR="00CE4DAD" w:rsidRPr="000030AD" w:rsidRDefault="00CE4DAD" w:rsidP="00321A28">
            <w:pPr>
              <w:autoSpaceDE w:val="0"/>
              <w:autoSpaceDN w:val="0"/>
              <w:adjustRightInd w:val="0"/>
              <w:rPr>
                <w:rFonts w:ascii="Arial" w:eastAsia="Times New Roman" w:hAnsi="Arial" w:cs="Arial"/>
                <w:b/>
                <w:bCs/>
                <w:color w:val="00B050"/>
                <w:sz w:val="20"/>
                <w:szCs w:val="20"/>
                <w:lang w:eastAsia="en-GB"/>
              </w:rPr>
            </w:pPr>
            <w:r w:rsidRPr="000030AD">
              <w:rPr>
                <w:rFonts w:ascii="Arial" w:eastAsia="Times New Roman" w:hAnsi="Arial" w:cs="Arial"/>
                <w:b/>
                <w:bCs/>
                <w:color w:val="538135" w:themeColor="accent6" w:themeShade="BF"/>
                <w:sz w:val="20"/>
                <w:szCs w:val="20"/>
                <w:lang w:eastAsia="en-GB"/>
              </w:rPr>
              <w:lastRenderedPageBreak/>
              <w:t>8.0 Handling and interactions with dogs</w:t>
            </w:r>
          </w:p>
          <w:p w14:paraId="65645741" w14:textId="7953793D" w:rsidR="00CE4DAD" w:rsidRPr="0024380A" w:rsidRDefault="00CE4DAD" w:rsidP="00321A28">
            <w:pPr>
              <w:autoSpaceDE w:val="0"/>
              <w:autoSpaceDN w:val="0"/>
              <w:adjustRightInd w:val="0"/>
              <w:rPr>
                <w:rFonts w:ascii="Arial" w:hAnsi="Arial" w:cs="Arial"/>
                <w:sz w:val="20"/>
                <w:szCs w:val="20"/>
              </w:rPr>
            </w:pPr>
          </w:p>
        </w:tc>
      </w:tr>
      <w:tr w:rsidR="00CE4DAD" w:rsidRPr="0024380A" w14:paraId="680511B9" w14:textId="77777777" w:rsidTr="00321A28">
        <w:tc>
          <w:tcPr>
            <w:tcW w:w="7513" w:type="dxa"/>
          </w:tcPr>
          <w:p w14:paraId="1A6B27FD" w14:textId="77777777" w:rsidR="00CE4DAD" w:rsidRPr="00220533" w:rsidRDefault="00CE4DAD" w:rsidP="00CE4DA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xml:space="preserve">Dogs must always be handled humanely and appropriately to suit the requirements of the individual dog and to minimise fear, stress, </w:t>
            </w:r>
            <w:proofErr w:type="gramStart"/>
            <w:r w:rsidRPr="00220533">
              <w:rPr>
                <w:rFonts w:ascii="Arial" w:eastAsia="Times New Roman" w:hAnsi="Arial" w:cs="Arial"/>
                <w:color w:val="0B0C0C"/>
                <w:sz w:val="20"/>
                <w:szCs w:val="20"/>
                <w:lang w:eastAsia="en-GB"/>
              </w:rPr>
              <w:t>pain</w:t>
            </w:r>
            <w:proofErr w:type="gramEnd"/>
            <w:r w:rsidRPr="00220533">
              <w:rPr>
                <w:rFonts w:ascii="Arial" w:eastAsia="Times New Roman" w:hAnsi="Arial" w:cs="Arial"/>
                <w:color w:val="0B0C0C"/>
                <w:sz w:val="20"/>
                <w:szCs w:val="20"/>
                <w:lang w:eastAsia="en-GB"/>
              </w:rPr>
              <w:t xml:space="preserve"> and distress. Dogs must never be punished so that they become frightened or display agitated behaviour.</w:t>
            </w:r>
          </w:p>
          <w:p w14:paraId="1BE9CD69" w14:textId="77777777" w:rsidR="00CE4DAD" w:rsidRPr="00220533" w:rsidRDefault="00CE4DAD" w:rsidP="00CE4DAD">
            <w:pPr>
              <w:shd w:val="clear" w:color="auto" w:fill="FFFFFF"/>
              <w:rPr>
                <w:rFonts w:ascii="Arial" w:eastAsia="Times New Roman" w:hAnsi="Arial" w:cs="Arial"/>
                <w:color w:val="0B0C0C"/>
                <w:sz w:val="20"/>
                <w:szCs w:val="20"/>
                <w:lang w:eastAsia="en-GB"/>
              </w:rPr>
            </w:pPr>
          </w:p>
          <w:p w14:paraId="7379E6F8" w14:textId="77777777" w:rsidR="00CE4DAD" w:rsidRPr="00220533" w:rsidRDefault="00CE4DAD" w:rsidP="00CE4DA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xml:space="preserve">Those involved in the care of dogs must have the competence to handle dogs correctly. They must also </w:t>
            </w:r>
            <w:proofErr w:type="gramStart"/>
            <w:r w:rsidRPr="00220533">
              <w:rPr>
                <w:rFonts w:ascii="Arial" w:eastAsia="Times New Roman" w:hAnsi="Arial" w:cs="Arial"/>
                <w:color w:val="0B0C0C"/>
                <w:sz w:val="20"/>
                <w:szCs w:val="20"/>
                <w:lang w:eastAsia="en-GB"/>
              </w:rPr>
              <w:t>have the ability to</w:t>
            </w:r>
            <w:proofErr w:type="gramEnd"/>
            <w:r w:rsidRPr="00220533">
              <w:rPr>
                <w:rFonts w:ascii="Arial" w:eastAsia="Times New Roman" w:hAnsi="Arial" w:cs="Arial"/>
                <w:color w:val="0B0C0C"/>
                <w:sz w:val="20"/>
                <w:szCs w:val="20"/>
                <w:lang w:eastAsia="en-GB"/>
              </w:rPr>
              <w:t xml:space="preserve"> recognise and act upon undesirable behaviours.</w:t>
            </w:r>
          </w:p>
          <w:p w14:paraId="269EB048" w14:textId="77777777" w:rsidR="00CE4DAD" w:rsidRPr="00220533" w:rsidRDefault="00CE4DAD" w:rsidP="00CE4DAD">
            <w:pPr>
              <w:shd w:val="clear" w:color="auto" w:fill="FFFFFF"/>
              <w:rPr>
                <w:rFonts w:ascii="Arial" w:eastAsia="Times New Roman" w:hAnsi="Arial" w:cs="Arial"/>
                <w:color w:val="0B0C0C"/>
                <w:sz w:val="20"/>
                <w:szCs w:val="20"/>
                <w:lang w:eastAsia="en-GB"/>
              </w:rPr>
            </w:pPr>
          </w:p>
          <w:p w14:paraId="30DD7B1F" w14:textId="77777777" w:rsidR="00CE4DAD" w:rsidRPr="00220533" w:rsidRDefault="00CE4DAD" w:rsidP="00CE4DA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A protocol must be in place for dealing with difficult dogs, to include members of staff appropriately trained in dog handling and the use of appropriate equipment.</w:t>
            </w:r>
          </w:p>
          <w:p w14:paraId="3BC91A3F" w14:textId="77777777" w:rsidR="00CE4DAD" w:rsidRPr="00220533" w:rsidRDefault="00CE4DAD" w:rsidP="00CE4DAD">
            <w:pPr>
              <w:shd w:val="clear" w:color="auto" w:fill="FFFFFF"/>
              <w:rPr>
                <w:rFonts w:ascii="Arial" w:eastAsia="Times New Roman" w:hAnsi="Arial" w:cs="Arial"/>
                <w:color w:val="0B0C0C"/>
                <w:sz w:val="20"/>
                <w:szCs w:val="20"/>
                <w:lang w:eastAsia="en-GB"/>
              </w:rPr>
            </w:pPr>
          </w:p>
          <w:p w14:paraId="2D00AF64" w14:textId="77777777" w:rsidR="00CE4DAD" w:rsidRPr="00220533" w:rsidRDefault="00CE4DAD" w:rsidP="00CE4DA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A suitable range of muzzles of varying sizes and a suitable dog catching device must be kept on site.</w:t>
            </w:r>
          </w:p>
          <w:p w14:paraId="0E555444" w14:textId="77777777" w:rsidR="00CE4DAD" w:rsidRPr="00220533" w:rsidRDefault="00CE4DAD" w:rsidP="00CE4DAD">
            <w:pPr>
              <w:shd w:val="clear" w:color="auto" w:fill="FFFFFF"/>
              <w:rPr>
                <w:rFonts w:ascii="Arial" w:eastAsia="Times New Roman" w:hAnsi="Arial" w:cs="Arial"/>
                <w:color w:val="0B0C0C"/>
                <w:sz w:val="20"/>
                <w:szCs w:val="20"/>
                <w:lang w:eastAsia="en-GB"/>
              </w:rPr>
            </w:pPr>
          </w:p>
          <w:p w14:paraId="7A8E6C5F" w14:textId="77777777" w:rsidR="00CE4DAD" w:rsidRPr="00220533" w:rsidRDefault="00CE4DAD" w:rsidP="00CE4DA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Dogs must be protected from over handling by staff or the public as they require time to rest. Handling of dogs by customers must only take place with potential owners as an element of a socialisation programme.</w:t>
            </w:r>
          </w:p>
          <w:p w14:paraId="44E07724" w14:textId="77777777" w:rsidR="00CE4DAD" w:rsidRPr="00220533" w:rsidRDefault="00CE4DAD" w:rsidP="00CE4DAD">
            <w:pPr>
              <w:shd w:val="clear" w:color="auto" w:fill="FFFFFF"/>
              <w:rPr>
                <w:rFonts w:ascii="Arial" w:eastAsia="Times New Roman" w:hAnsi="Arial" w:cs="Arial"/>
                <w:color w:val="0B0C0C"/>
                <w:sz w:val="20"/>
                <w:szCs w:val="20"/>
                <w:lang w:eastAsia="en-GB"/>
              </w:rPr>
            </w:pPr>
          </w:p>
          <w:p w14:paraId="72477904" w14:textId="77777777" w:rsidR="00CE4DAD" w:rsidRPr="00220533" w:rsidRDefault="00CE4DAD" w:rsidP="00CE4DAD">
            <w:pPr>
              <w:shd w:val="clear" w:color="auto" w:fill="FFFFFF"/>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Puppies - handling and interaction</w:t>
            </w:r>
          </w:p>
          <w:p w14:paraId="3AFA7F98" w14:textId="77777777" w:rsidR="00CE4DAD" w:rsidRPr="00220533" w:rsidRDefault="00CE4DAD" w:rsidP="00CE4DAD">
            <w:pPr>
              <w:shd w:val="clear" w:color="auto" w:fill="FFFFFF"/>
              <w:rPr>
                <w:rFonts w:ascii="Arial" w:eastAsia="Times New Roman" w:hAnsi="Arial" w:cs="Arial"/>
                <w:b/>
                <w:bCs/>
                <w:color w:val="0B0C0C"/>
                <w:sz w:val="20"/>
                <w:szCs w:val="20"/>
                <w:lang w:eastAsia="en-GB"/>
              </w:rPr>
            </w:pPr>
          </w:p>
          <w:p w14:paraId="36FDCED9" w14:textId="77777777" w:rsidR="00CE4DAD" w:rsidRPr="00220533" w:rsidRDefault="00CE4DAD" w:rsidP="00CE4DA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Weaned puppies must be housed with littermates.</w:t>
            </w:r>
          </w:p>
          <w:p w14:paraId="41F53280" w14:textId="77777777" w:rsidR="00CE4DAD" w:rsidRPr="00220533" w:rsidRDefault="00CE4DAD" w:rsidP="00CE4DAD">
            <w:pPr>
              <w:shd w:val="clear" w:color="auto" w:fill="FFFFFF"/>
              <w:rPr>
                <w:rFonts w:ascii="Arial" w:eastAsia="Times New Roman" w:hAnsi="Arial" w:cs="Arial"/>
                <w:color w:val="0B0C0C"/>
                <w:sz w:val="20"/>
                <w:szCs w:val="20"/>
                <w:lang w:eastAsia="en-GB"/>
              </w:rPr>
            </w:pPr>
          </w:p>
          <w:p w14:paraId="769F1FE7" w14:textId="77777777" w:rsidR="00CE4DAD" w:rsidRPr="00220533" w:rsidRDefault="00CE4DAD" w:rsidP="00CE4DA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xml:space="preserve">Ideally, single dogs must not be left alone in a kennel, but where they are, special attention must be paid to specific human interaction and additional enrichment. When they are </w:t>
            </w:r>
            <w:proofErr w:type="gramStart"/>
            <w:r w:rsidRPr="00220533">
              <w:rPr>
                <w:rFonts w:ascii="Arial" w:eastAsia="Times New Roman" w:hAnsi="Arial" w:cs="Arial"/>
                <w:color w:val="0B0C0C"/>
                <w:sz w:val="20"/>
                <w:szCs w:val="20"/>
                <w:lang w:eastAsia="en-GB"/>
              </w:rPr>
              <w:t>mixed</w:t>
            </w:r>
            <w:proofErr w:type="gramEnd"/>
            <w:r w:rsidRPr="00220533">
              <w:rPr>
                <w:rFonts w:ascii="Arial" w:eastAsia="Times New Roman" w:hAnsi="Arial" w:cs="Arial"/>
                <w:color w:val="0B0C0C"/>
                <w:sz w:val="20"/>
                <w:szCs w:val="20"/>
                <w:lang w:eastAsia="en-GB"/>
              </w:rPr>
              <w:t xml:space="preserve"> they must be of similar age, temperament and there must be good supervision of mixing.</w:t>
            </w:r>
          </w:p>
          <w:p w14:paraId="5197E517" w14:textId="77777777" w:rsidR="00CE4DAD" w:rsidRPr="00220533" w:rsidRDefault="00CE4DAD" w:rsidP="00CE4DAD">
            <w:pPr>
              <w:shd w:val="clear" w:color="auto" w:fill="FFFFFF"/>
              <w:rPr>
                <w:rFonts w:ascii="Arial" w:eastAsia="Times New Roman" w:hAnsi="Arial" w:cs="Arial"/>
                <w:color w:val="0B0C0C"/>
                <w:sz w:val="20"/>
                <w:szCs w:val="20"/>
                <w:lang w:eastAsia="en-GB"/>
              </w:rPr>
            </w:pPr>
          </w:p>
          <w:p w14:paraId="4B3C8D14" w14:textId="77777777" w:rsidR="00CE4DAD" w:rsidRPr="00220533" w:rsidRDefault="00CE4DAD" w:rsidP="00CE4DA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Puppies from separate litters must be responsibly paired or grouped with the correct monitoring in place, including consideration as to whether separation overnight is appropriate.</w:t>
            </w:r>
          </w:p>
          <w:p w14:paraId="6CFD1D6B" w14:textId="77777777" w:rsidR="00CE4DAD" w:rsidRPr="00220533" w:rsidRDefault="00CE4DAD" w:rsidP="00CE4DAD">
            <w:pPr>
              <w:shd w:val="clear" w:color="auto" w:fill="FFFFFF"/>
              <w:rPr>
                <w:rFonts w:ascii="Arial" w:eastAsia="Times New Roman" w:hAnsi="Arial" w:cs="Arial"/>
                <w:color w:val="0B0C0C"/>
                <w:sz w:val="20"/>
                <w:szCs w:val="20"/>
                <w:lang w:eastAsia="en-GB"/>
              </w:rPr>
            </w:pPr>
          </w:p>
          <w:p w14:paraId="455E73F4" w14:textId="77777777" w:rsidR="00CE4DAD" w:rsidRPr="00220533" w:rsidRDefault="00CE4DAD" w:rsidP="00CE4DA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A plan must be in place to provide for additional enrichment and socialisation for any puppies that are held for longer than one month.</w:t>
            </w:r>
          </w:p>
          <w:p w14:paraId="539328A3" w14:textId="77777777" w:rsidR="00CE4DAD" w:rsidRPr="00220533" w:rsidRDefault="00CE4DAD" w:rsidP="00CE4DAD">
            <w:pPr>
              <w:shd w:val="clear" w:color="auto" w:fill="FFFFFF"/>
              <w:rPr>
                <w:rFonts w:ascii="Arial" w:eastAsia="Times New Roman" w:hAnsi="Arial" w:cs="Arial"/>
                <w:b/>
                <w:bCs/>
                <w:color w:val="0B0C0C"/>
                <w:sz w:val="20"/>
                <w:szCs w:val="20"/>
                <w:lang w:eastAsia="en-GB"/>
              </w:rPr>
            </w:pPr>
          </w:p>
          <w:p w14:paraId="3EC8A40D" w14:textId="4232A927" w:rsidR="00CE4DAD" w:rsidRDefault="00CE4DAD" w:rsidP="00CE4DAD">
            <w:pPr>
              <w:shd w:val="clear" w:color="auto" w:fill="FFFFFF"/>
              <w:rPr>
                <w:rFonts w:ascii="Arial" w:eastAsia="Times New Roman" w:hAnsi="Arial" w:cs="Arial"/>
                <w:color w:val="0070C0"/>
                <w:sz w:val="20"/>
                <w:szCs w:val="20"/>
                <w:lang w:eastAsia="en-GB"/>
              </w:rPr>
            </w:pPr>
            <w:r w:rsidRPr="00CE4DAD">
              <w:rPr>
                <w:rFonts w:ascii="Arial" w:eastAsia="Times New Roman" w:hAnsi="Arial" w:cs="Arial"/>
                <w:color w:val="0070C0"/>
                <w:sz w:val="20"/>
                <w:szCs w:val="20"/>
                <w:lang w:eastAsia="en-GB"/>
              </w:rPr>
              <w:t>The last interaction session must take place within one hour before the end of the working day.</w:t>
            </w:r>
          </w:p>
          <w:p w14:paraId="19FBB934" w14:textId="2A7AA996" w:rsidR="005239E3" w:rsidRPr="00CE4DAD" w:rsidRDefault="005239E3" w:rsidP="00CE4DAD">
            <w:pPr>
              <w:shd w:val="clear" w:color="auto" w:fill="FFFFFF"/>
              <w:rPr>
                <w:rFonts w:ascii="Arial" w:eastAsia="Times New Roman" w:hAnsi="Arial" w:cs="Arial"/>
                <w:color w:val="0070C0"/>
                <w:sz w:val="20"/>
                <w:szCs w:val="20"/>
                <w:lang w:eastAsia="en-GB"/>
              </w:rPr>
            </w:pPr>
          </w:p>
        </w:tc>
        <w:tc>
          <w:tcPr>
            <w:tcW w:w="3261" w:type="dxa"/>
          </w:tcPr>
          <w:p w14:paraId="68FCBB3B" w14:textId="77777777" w:rsidR="00CE4DAD" w:rsidRPr="0024380A" w:rsidRDefault="00CE4DAD" w:rsidP="00321A28">
            <w:pPr>
              <w:pStyle w:val="NormalWeb"/>
              <w:shd w:val="clear" w:color="auto" w:fill="FFFFFF"/>
              <w:spacing w:before="0" w:beforeAutospacing="0" w:after="0" w:afterAutospacing="0"/>
              <w:rPr>
                <w:rFonts w:ascii="Arial" w:hAnsi="Arial" w:cs="Arial"/>
                <w:color w:val="0B0C0C"/>
                <w:sz w:val="20"/>
                <w:szCs w:val="20"/>
              </w:rPr>
            </w:pPr>
          </w:p>
        </w:tc>
        <w:tc>
          <w:tcPr>
            <w:tcW w:w="3402" w:type="dxa"/>
          </w:tcPr>
          <w:p w14:paraId="42A7C13E" w14:textId="77777777" w:rsidR="00CE4DAD" w:rsidRPr="0024380A" w:rsidRDefault="00CE4DAD" w:rsidP="00321A28">
            <w:pPr>
              <w:autoSpaceDE w:val="0"/>
              <w:autoSpaceDN w:val="0"/>
              <w:adjustRightInd w:val="0"/>
              <w:rPr>
                <w:rFonts w:ascii="Arial" w:hAnsi="Arial" w:cs="Arial"/>
                <w:sz w:val="20"/>
                <w:szCs w:val="20"/>
              </w:rPr>
            </w:pPr>
          </w:p>
        </w:tc>
        <w:tc>
          <w:tcPr>
            <w:tcW w:w="1275" w:type="dxa"/>
          </w:tcPr>
          <w:p w14:paraId="38AD3633" w14:textId="77777777" w:rsidR="00CE4DAD" w:rsidRPr="0024380A" w:rsidRDefault="00CE4DAD" w:rsidP="00321A28">
            <w:pPr>
              <w:autoSpaceDE w:val="0"/>
              <w:autoSpaceDN w:val="0"/>
              <w:adjustRightInd w:val="0"/>
              <w:rPr>
                <w:rFonts w:ascii="Arial" w:hAnsi="Arial" w:cs="Arial"/>
                <w:sz w:val="20"/>
                <w:szCs w:val="20"/>
              </w:rPr>
            </w:pPr>
          </w:p>
        </w:tc>
      </w:tr>
      <w:tr w:rsidR="00CE4DAD" w:rsidRPr="0024380A" w14:paraId="0A139312" w14:textId="77777777" w:rsidTr="00536C8D">
        <w:tc>
          <w:tcPr>
            <w:tcW w:w="15451" w:type="dxa"/>
            <w:gridSpan w:val="4"/>
          </w:tcPr>
          <w:p w14:paraId="3E53DFB7" w14:textId="77777777" w:rsidR="00CE4DAD" w:rsidRPr="000030AD" w:rsidRDefault="00CE4DAD" w:rsidP="00CE4DAD">
            <w:pPr>
              <w:shd w:val="clear" w:color="auto" w:fill="FFFFFF"/>
              <w:rPr>
                <w:rFonts w:ascii="Arial" w:eastAsia="Times New Roman" w:hAnsi="Arial" w:cs="Arial"/>
                <w:b/>
                <w:bCs/>
                <w:color w:val="00B050"/>
                <w:sz w:val="20"/>
                <w:szCs w:val="20"/>
                <w:lang w:eastAsia="en-GB"/>
              </w:rPr>
            </w:pPr>
            <w:r w:rsidRPr="000030AD">
              <w:rPr>
                <w:rFonts w:ascii="Arial" w:eastAsia="Times New Roman" w:hAnsi="Arial" w:cs="Arial"/>
                <w:b/>
                <w:bCs/>
                <w:color w:val="538135" w:themeColor="accent6" w:themeShade="BF"/>
                <w:sz w:val="20"/>
                <w:szCs w:val="20"/>
                <w:lang w:eastAsia="en-GB"/>
              </w:rPr>
              <w:lastRenderedPageBreak/>
              <w:t xml:space="preserve">9.0 Protecting dogs from pain, suffering, injury and disease - New </w:t>
            </w:r>
            <w:proofErr w:type="gramStart"/>
            <w:r w:rsidRPr="000030AD">
              <w:rPr>
                <w:rFonts w:ascii="Arial" w:eastAsia="Times New Roman" w:hAnsi="Arial" w:cs="Arial"/>
                <w:b/>
                <w:bCs/>
                <w:color w:val="538135" w:themeColor="accent6" w:themeShade="BF"/>
                <w:sz w:val="20"/>
                <w:szCs w:val="20"/>
                <w:lang w:eastAsia="en-GB"/>
              </w:rPr>
              <w:t>dogs</w:t>
            </w:r>
            <w:proofErr w:type="gramEnd"/>
          </w:p>
          <w:p w14:paraId="6457743F" w14:textId="77777777" w:rsidR="00CE4DAD" w:rsidRPr="0024380A" w:rsidRDefault="00CE4DAD" w:rsidP="00321A28">
            <w:pPr>
              <w:autoSpaceDE w:val="0"/>
              <w:autoSpaceDN w:val="0"/>
              <w:adjustRightInd w:val="0"/>
              <w:rPr>
                <w:rFonts w:ascii="Arial" w:hAnsi="Arial" w:cs="Arial"/>
                <w:sz w:val="20"/>
                <w:szCs w:val="20"/>
              </w:rPr>
            </w:pPr>
          </w:p>
        </w:tc>
      </w:tr>
      <w:tr w:rsidR="00CE4DAD" w:rsidRPr="0024380A" w14:paraId="4A423812" w14:textId="77777777" w:rsidTr="00321A28">
        <w:tc>
          <w:tcPr>
            <w:tcW w:w="7513" w:type="dxa"/>
          </w:tcPr>
          <w:p w14:paraId="3070DEA6" w14:textId="77777777" w:rsidR="00F3666A" w:rsidRDefault="00F3666A" w:rsidP="002118AD">
            <w:pPr>
              <w:shd w:val="clear" w:color="auto" w:fill="FFFFFF"/>
              <w:rPr>
                <w:rFonts w:ascii="Arial" w:eastAsia="Times New Roman" w:hAnsi="Arial" w:cs="Arial"/>
                <w:color w:val="0B0C0C"/>
                <w:sz w:val="20"/>
                <w:szCs w:val="20"/>
                <w:lang w:eastAsia="en-GB"/>
              </w:rPr>
            </w:pPr>
          </w:p>
          <w:p w14:paraId="0BDC6BAD" w14:textId="63C14E54" w:rsidR="00F3666A" w:rsidRDefault="00F3666A" w:rsidP="002118AD">
            <w:pPr>
              <w:shd w:val="clear" w:color="auto" w:fill="FFFFFF"/>
              <w:rPr>
                <w:rFonts w:ascii="Arial" w:eastAsia="Times New Roman" w:hAnsi="Arial" w:cs="Arial"/>
                <w:b/>
                <w:bCs/>
                <w:color w:val="0B0C0C"/>
                <w:sz w:val="20"/>
                <w:szCs w:val="20"/>
                <w:lang w:eastAsia="en-GB"/>
              </w:rPr>
            </w:pPr>
            <w:r>
              <w:rPr>
                <w:rFonts w:ascii="Arial" w:eastAsia="Times New Roman" w:hAnsi="Arial" w:cs="Arial"/>
                <w:b/>
                <w:bCs/>
                <w:color w:val="0B0C0C"/>
                <w:sz w:val="20"/>
                <w:szCs w:val="20"/>
                <w:lang w:eastAsia="en-GB"/>
              </w:rPr>
              <w:t>New dogs</w:t>
            </w:r>
          </w:p>
          <w:p w14:paraId="09E6C695" w14:textId="77777777" w:rsidR="00F3666A" w:rsidRPr="00F3666A" w:rsidRDefault="00F3666A" w:rsidP="002118AD">
            <w:pPr>
              <w:shd w:val="clear" w:color="auto" w:fill="FFFFFF"/>
              <w:rPr>
                <w:rFonts w:ascii="Arial" w:eastAsia="Times New Roman" w:hAnsi="Arial" w:cs="Arial"/>
                <w:b/>
                <w:bCs/>
                <w:color w:val="0B0C0C"/>
                <w:sz w:val="20"/>
                <w:szCs w:val="20"/>
                <w:lang w:eastAsia="en-GB"/>
              </w:rPr>
            </w:pPr>
          </w:p>
          <w:p w14:paraId="39A38467" w14:textId="751A452B" w:rsidR="002118AD" w:rsidRPr="00220533" w:rsidRDefault="002118AD" w:rsidP="002118A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In a domestic environment, there must be the capacity for all newly introduced dogs to be kept away from any litters of puppies or places where the litters go.</w:t>
            </w:r>
          </w:p>
          <w:p w14:paraId="511B481F" w14:textId="77777777" w:rsidR="002118AD" w:rsidRPr="00220533" w:rsidRDefault="002118AD" w:rsidP="002118AD">
            <w:pPr>
              <w:shd w:val="clear" w:color="auto" w:fill="FFFFFF"/>
              <w:rPr>
                <w:rFonts w:ascii="Arial" w:eastAsia="Times New Roman" w:hAnsi="Arial" w:cs="Arial"/>
                <w:color w:val="0B0C0C"/>
                <w:sz w:val="20"/>
                <w:szCs w:val="20"/>
                <w:lang w:eastAsia="en-GB"/>
              </w:rPr>
            </w:pPr>
          </w:p>
          <w:p w14:paraId="1EAAABE6" w14:textId="77777777" w:rsidR="002118AD" w:rsidRPr="00220533" w:rsidRDefault="002118AD" w:rsidP="002118AD">
            <w:pPr>
              <w:shd w:val="clear" w:color="auto" w:fill="FFFFFF"/>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Preventing disease in dogs</w:t>
            </w:r>
          </w:p>
          <w:p w14:paraId="149159D8" w14:textId="77777777" w:rsidR="002118AD" w:rsidRPr="00220533" w:rsidRDefault="002118AD" w:rsidP="002118AD">
            <w:pPr>
              <w:shd w:val="clear" w:color="auto" w:fill="FFFFFF"/>
              <w:rPr>
                <w:rFonts w:ascii="Arial" w:eastAsia="Times New Roman" w:hAnsi="Arial" w:cs="Arial"/>
                <w:b/>
                <w:bCs/>
                <w:color w:val="0B0C0C"/>
                <w:sz w:val="20"/>
                <w:szCs w:val="20"/>
                <w:lang w:eastAsia="en-GB"/>
              </w:rPr>
            </w:pPr>
          </w:p>
          <w:p w14:paraId="27306B4B" w14:textId="77777777" w:rsidR="002118AD" w:rsidRPr="00220533" w:rsidRDefault="002118AD" w:rsidP="002118A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Litters of puppies must not be mixed until they have been on the premises for 7 days or have shown no sign of infectious disease for 7 days.</w:t>
            </w:r>
          </w:p>
          <w:p w14:paraId="0790DC17" w14:textId="77777777" w:rsidR="002118AD" w:rsidRPr="00220533" w:rsidRDefault="002118AD" w:rsidP="002118AD">
            <w:pPr>
              <w:shd w:val="clear" w:color="auto" w:fill="FFFFFF"/>
              <w:rPr>
                <w:rFonts w:ascii="Arial" w:eastAsia="Times New Roman" w:hAnsi="Arial" w:cs="Arial"/>
                <w:color w:val="0B0C0C"/>
                <w:sz w:val="20"/>
                <w:szCs w:val="20"/>
                <w:lang w:eastAsia="en-GB"/>
              </w:rPr>
            </w:pPr>
          </w:p>
          <w:p w14:paraId="5B58088A" w14:textId="77777777" w:rsidR="002118AD" w:rsidRPr="00220533" w:rsidRDefault="002118AD" w:rsidP="002118AD">
            <w:pPr>
              <w:shd w:val="clear" w:color="auto" w:fill="FFFFFF"/>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Excreta from dogs</w:t>
            </w:r>
          </w:p>
          <w:p w14:paraId="5B4C7A16" w14:textId="77777777" w:rsidR="002118AD" w:rsidRPr="00220533" w:rsidRDefault="002118AD" w:rsidP="002118AD">
            <w:pPr>
              <w:shd w:val="clear" w:color="auto" w:fill="FFFFFF"/>
              <w:rPr>
                <w:rFonts w:ascii="Arial" w:eastAsia="Times New Roman" w:hAnsi="Arial" w:cs="Arial"/>
                <w:b/>
                <w:bCs/>
                <w:color w:val="0B0C0C"/>
                <w:sz w:val="20"/>
                <w:szCs w:val="20"/>
                <w:lang w:eastAsia="en-GB"/>
              </w:rPr>
            </w:pPr>
          </w:p>
          <w:p w14:paraId="1FF483AC" w14:textId="77777777" w:rsidR="002118AD" w:rsidRPr="00220533" w:rsidRDefault="002118AD" w:rsidP="002118A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Excreta must be stored away from areas where animals or food is kept.</w:t>
            </w:r>
          </w:p>
          <w:p w14:paraId="026C239F" w14:textId="77777777" w:rsidR="002118AD" w:rsidRPr="00220533" w:rsidRDefault="002118AD" w:rsidP="002118AD">
            <w:pPr>
              <w:shd w:val="clear" w:color="auto" w:fill="FFFFFF"/>
              <w:rPr>
                <w:rFonts w:ascii="Arial" w:eastAsia="Times New Roman" w:hAnsi="Arial" w:cs="Arial"/>
                <w:color w:val="0B0C0C"/>
                <w:sz w:val="20"/>
                <w:szCs w:val="20"/>
                <w:lang w:eastAsia="en-GB"/>
              </w:rPr>
            </w:pPr>
          </w:p>
          <w:p w14:paraId="099F3ED7" w14:textId="77777777" w:rsidR="002118AD" w:rsidRPr="00220533" w:rsidRDefault="002118AD" w:rsidP="002118AD">
            <w:pPr>
              <w:shd w:val="clear" w:color="auto" w:fill="FFFFFF"/>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Preventative treatment for dogs</w:t>
            </w:r>
          </w:p>
          <w:p w14:paraId="3D3A7ACD" w14:textId="77777777" w:rsidR="002118AD" w:rsidRPr="00220533" w:rsidRDefault="002118AD" w:rsidP="002118AD">
            <w:pPr>
              <w:shd w:val="clear" w:color="auto" w:fill="FFFFFF"/>
              <w:rPr>
                <w:rFonts w:ascii="Arial" w:eastAsia="Times New Roman" w:hAnsi="Arial" w:cs="Arial"/>
                <w:b/>
                <w:bCs/>
                <w:color w:val="0B0C0C"/>
                <w:sz w:val="20"/>
                <w:szCs w:val="20"/>
                <w:lang w:eastAsia="en-GB"/>
              </w:rPr>
            </w:pPr>
          </w:p>
          <w:p w14:paraId="0785D9E4" w14:textId="755D0257" w:rsidR="002118AD" w:rsidRDefault="002118AD" w:rsidP="002118A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Dogs must have current vaccinations (when appropriate for their age) against:</w:t>
            </w:r>
          </w:p>
          <w:p w14:paraId="0C2FB700" w14:textId="77777777" w:rsidR="00F3666A" w:rsidRPr="00220533" w:rsidRDefault="00F3666A" w:rsidP="002118AD">
            <w:pPr>
              <w:shd w:val="clear" w:color="auto" w:fill="FFFFFF"/>
              <w:rPr>
                <w:rFonts w:ascii="Arial" w:eastAsia="Times New Roman" w:hAnsi="Arial" w:cs="Arial"/>
                <w:color w:val="0B0C0C"/>
                <w:sz w:val="20"/>
                <w:szCs w:val="20"/>
                <w:lang w:eastAsia="en-GB"/>
              </w:rPr>
            </w:pPr>
          </w:p>
          <w:p w14:paraId="3504B8B3" w14:textId="77777777" w:rsidR="002118AD" w:rsidRPr="00220533" w:rsidRDefault="002118AD" w:rsidP="002118AD">
            <w:pPr>
              <w:pStyle w:val="ListParagraph"/>
              <w:numPr>
                <w:ilvl w:val="0"/>
                <w:numId w:val="15"/>
              </w:num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canine parvovirus</w:t>
            </w:r>
          </w:p>
          <w:p w14:paraId="112E7FB3" w14:textId="77777777" w:rsidR="002118AD" w:rsidRPr="00220533" w:rsidRDefault="002118AD" w:rsidP="002118AD">
            <w:pPr>
              <w:pStyle w:val="ListParagraph"/>
              <w:numPr>
                <w:ilvl w:val="0"/>
                <w:numId w:val="15"/>
              </w:num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canine distemper</w:t>
            </w:r>
          </w:p>
          <w:p w14:paraId="3FE5B33E" w14:textId="77777777" w:rsidR="002118AD" w:rsidRPr="00220533" w:rsidRDefault="002118AD" w:rsidP="002118AD">
            <w:pPr>
              <w:pStyle w:val="ListParagraph"/>
              <w:numPr>
                <w:ilvl w:val="0"/>
                <w:numId w:val="15"/>
              </w:num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canine adenovirus</w:t>
            </w:r>
          </w:p>
          <w:p w14:paraId="6A1A3AB8" w14:textId="77777777" w:rsidR="002118AD" w:rsidRPr="00220533" w:rsidRDefault="002118AD" w:rsidP="002118AD">
            <w:pPr>
              <w:pStyle w:val="ListParagraph"/>
              <w:numPr>
                <w:ilvl w:val="0"/>
                <w:numId w:val="15"/>
              </w:num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infectious canine hepatitis</w:t>
            </w:r>
          </w:p>
          <w:p w14:paraId="0B4BA5F3" w14:textId="77777777" w:rsidR="002118AD" w:rsidRPr="00220533" w:rsidRDefault="002118AD" w:rsidP="002118AD">
            <w:pPr>
              <w:pStyle w:val="ListParagraph"/>
              <w:numPr>
                <w:ilvl w:val="0"/>
                <w:numId w:val="15"/>
              </w:num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leptospirosis</w:t>
            </w:r>
          </w:p>
          <w:p w14:paraId="702A0D7A" w14:textId="77777777" w:rsidR="002118AD" w:rsidRPr="00220533" w:rsidRDefault="002118AD" w:rsidP="002118AD">
            <w:pPr>
              <w:pStyle w:val="ListParagraph"/>
              <w:numPr>
                <w:ilvl w:val="0"/>
                <w:numId w:val="15"/>
              </w:num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other relevant diseases</w:t>
            </w:r>
          </w:p>
          <w:p w14:paraId="1853F5FD" w14:textId="77777777" w:rsidR="002118AD" w:rsidRPr="00220533" w:rsidRDefault="002118AD" w:rsidP="002118AD">
            <w:pPr>
              <w:shd w:val="clear" w:color="auto" w:fill="FFFFFF"/>
              <w:rPr>
                <w:rFonts w:ascii="Arial" w:eastAsia="Times New Roman" w:hAnsi="Arial" w:cs="Arial"/>
                <w:color w:val="0B0C0C"/>
                <w:sz w:val="20"/>
                <w:szCs w:val="20"/>
                <w:lang w:eastAsia="en-GB"/>
              </w:rPr>
            </w:pPr>
          </w:p>
          <w:p w14:paraId="68109757" w14:textId="77777777" w:rsidR="002118AD" w:rsidRPr="00220533" w:rsidRDefault="002118AD" w:rsidP="002118A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Routine and documented treatment must be in place for internal and external parasites (adult dogs and puppies must be wormed and given flea and tick treatment as appropriate).</w:t>
            </w:r>
          </w:p>
          <w:p w14:paraId="5F8AD9CB" w14:textId="77777777" w:rsidR="002118AD" w:rsidRPr="00220533" w:rsidRDefault="002118AD" w:rsidP="002118AD">
            <w:pPr>
              <w:shd w:val="clear" w:color="auto" w:fill="FFFFFF"/>
              <w:rPr>
                <w:rFonts w:ascii="Arial" w:eastAsia="Times New Roman" w:hAnsi="Arial" w:cs="Arial"/>
                <w:color w:val="0B0C0C"/>
                <w:sz w:val="20"/>
                <w:szCs w:val="20"/>
                <w:lang w:eastAsia="en-GB"/>
              </w:rPr>
            </w:pPr>
          </w:p>
          <w:p w14:paraId="6CD21DE1" w14:textId="77777777" w:rsidR="002118AD" w:rsidRPr="00220533" w:rsidRDefault="002118AD" w:rsidP="002118A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Vaccines used must be licensed by the Veterinary Medicines Directorate for use in the UK.</w:t>
            </w:r>
          </w:p>
          <w:p w14:paraId="53D13879" w14:textId="77777777" w:rsidR="002118AD" w:rsidRPr="00220533" w:rsidRDefault="002118AD" w:rsidP="002118AD">
            <w:pPr>
              <w:shd w:val="clear" w:color="auto" w:fill="FFFFFF"/>
              <w:rPr>
                <w:rFonts w:ascii="Arial" w:eastAsia="Times New Roman" w:hAnsi="Arial" w:cs="Arial"/>
                <w:color w:val="0B0C0C"/>
                <w:sz w:val="20"/>
                <w:szCs w:val="20"/>
                <w:lang w:eastAsia="en-GB"/>
              </w:rPr>
            </w:pPr>
          </w:p>
          <w:p w14:paraId="1C705DFD" w14:textId="77777777" w:rsidR="002118AD" w:rsidRPr="00220533" w:rsidRDefault="002118AD" w:rsidP="002118A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Homoeopathic vaccination is not acceptable.</w:t>
            </w:r>
          </w:p>
          <w:p w14:paraId="1DD27932" w14:textId="77777777" w:rsidR="002118AD" w:rsidRPr="00220533" w:rsidRDefault="002118AD" w:rsidP="002118AD">
            <w:pPr>
              <w:shd w:val="clear" w:color="auto" w:fill="FFFFFF"/>
              <w:rPr>
                <w:rFonts w:ascii="Arial" w:eastAsia="Times New Roman" w:hAnsi="Arial" w:cs="Arial"/>
                <w:color w:val="0B0C0C"/>
                <w:sz w:val="20"/>
                <w:szCs w:val="20"/>
                <w:lang w:eastAsia="en-GB"/>
              </w:rPr>
            </w:pPr>
          </w:p>
          <w:p w14:paraId="2E80352D" w14:textId="77777777" w:rsidR="002118AD" w:rsidRPr="00220533" w:rsidRDefault="002118AD" w:rsidP="002118A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If there is evidence of external parasites (fleas, ticks, lice) the dog must be treated with a product authorised by the Veterinary Medicines Directorate. Treatment must be discussed with the vet before administration.</w:t>
            </w:r>
          </w:p>
          <w:p w14:paraId="0EB2366E" w14:textId="77777777" w:rsidR="002118AD" w:rsidRPr="00220533" w:rsidRDefault="002118AD" w:rsidP="002118AD">
            <w:pPr>
              <w:shd w:val="clear" w:color="auto" w:fill="FFFFFF"/>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lastRenderedPageBreak/>
              <w:t>Euthanasia for dogs</w:t>
            </w:r>
          </w:p>
          <w:p w14:paraId="65DEE423" w14:textId="77777777" w:rsidR="002118AD" w:rsidRPr="00220533" w:rsidRDefault="002118AD" w:rsidP="002118AD">
            <w:pPr>
              <w:shd w:val="clear" w:color="auto" w:fill="FFFFFF"/>
              <w:rPr>
                <w:rFonts w:ascii="Arial" w:eastAsia="Times New Roman" w:hAnsi="Arial" w:cs="Arial"/>
                <w:b/>
                <w:bCs/>
                <w:color w:val="0B0C0C"/>
                <w:sz w:val="20"/>
                <w:szCs w:val="20"/>
                <w:lang w:eastAsia="en-GB"/>
              </w:rPr>
            </w:pPr>
          </w:p>
          <w:p w14:paraId="32E30C2D" w14:textId="77777777" w:rsidR="002118AD" w:rsidRPr="00220533" w:rsidRDefault="002118AD" w:rsidP="002118A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Dogs must only be euthanised by a vet.</w:t>
            </w:r>
          </w:p>
          <w:p w14:paraId="4B56DEAF" w14:textId="77777777" w:rsidR="002118AD" w:rsidRPr="00220533" w:rsidRDefault="002118AD" w:rsidP="002118AD">
            <w:pPr>
              <w:shd w:val="clear" w:color="auto" w:fill="FFFFFF"/>
              <w:rPr>
                <w:rFonts w:ascii="Arial" w:eastAsia="Times New Roman" w:hAnsi="Arial" w:cs="Arial"/>
                <w:color w:val="0B0C0C"/>
                <w:sz w:val="20"/>
                <w:szCs w:val="20"/>
                <w:lang w:eastAsia="en-GB"/>
              </w:rPr>
            </w:pPr>
          </w:p>
          <w:p w14:paraId="5EA9AC39" w14:textId="77777777" w:rsidR="002118AD" w:rsidRPr="00220533" w:rsidRDefault="002118AD" w:rsidP="002118AD">
            <w:pPr>
              <w:shd w:val="clear" w:color="auto" w:fill="FFFFFF"/>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Checking dogs</w:t>
            </w:r>
          </w:p>
          <w:p w14:paraId="2E40FFF1" w14:textId="77777777" w:rsidR="002118AD" w:rsidRPr="00220533" w:rsidRDefault="002118AD" w:rsidP="002118AD">
            <w:pPr>
              <w:shd w:val="clear" w:color="auto" w:fill="FFFFFF"/>
              <w:rPr>
                <w:rFonts w:ascii="Arial" w:eastAsia="Times New Roman" w:hAnsi="Arial" w:cs="Arial"/>
                <w:b/>
                <w:bCs/>
                <w:color w:val="0B0C0C"/>
                <w:sz w:val="20"/>
                <w:szCs w:val="20"/>
                <w:lang w:eastAsia="en-GB"/>
              </w:rPr>
            </w:pPr>
          </w:p>
          <w:p w14:paraId="0EA79659" w14:textId="77777777" w:rsidR="002118AD" w:rsidRPr="00220533" w:rsidRDefault="002118AD" w:rsidP="002118A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Premises must have procedures in place for providing for overnight care and during premises closures.</w:t>
            </w:r>
          </w:p>
          <w:p w14:paraId="4E3F86FC" w14:textId="77777777" w:rsidR="002118AD" w:rsidRPr="00220533" w:rsidRDefault="002118AD" w:rsidP="002118AD">
            <w:pPr>
              <w:shd w:val="clear" w:color="auto" w:fill="FFFFFF"/>
              <w:rPr>
                <w:rFonts w:ascii="Arial" w:eastAsia="Times New Roman" w:hAnsi="Arial" w:cs="Arial"/>
                <w:b/>
                <w:bCs/>
                <w:color w:val="0B0C0C"/>
                <w:sz w:val="20"/>
                <w:szCs w:val="20"/>
                <w:lang w:eastAsia="en-GB"/>
              </w:rPr>
            </w:pPr>
          </w:p>
          <w:p w14:paraId="762A434A" w14:textId="2C90039A" w:rsidR="002118AD" w:rsidRPr="00220533" w:rsidRDefault="002118AD" w:rsidP="002118AD">
            <w:pPr>
              <w:shd w:val="clear" w:color="auto" w:fill="FFFFFF"/>
              <w:rPr>
                <w:rFonts w:ascii="Arial" w:eastAsia="Times New Roman" w:hAnsi="Arial" w:cs="Arial"/>
                <w:color w:val="0B0C0C"/>
                <w:sz w:val="20"/>
                <w:szCs w:val="20"/>
                <w:lang w:eastAsia="en-GB"/>
              </w:rPr>
            </w:pPr>
            <w:r w:rsidRPr="008962BD">
              <w:rPr>
                <w:rFonts w:ascii="Arial" w:eastAsia="Times New Roman" w:hAnsi="Arial" w:cs="Arial"/>
                <w:color w:val="C00000"/>
                <w:sz w:val="20"/>
                <w:szCs w:val="20"/>
                <w:lang w:eastAsia="en-GB"/>
              </w:rPr>
              <w:t>There must be a routine monthly visit to check health and welfare by the veterinary practice and the veterinary record held.</w:t>
            </w:r>
          </w:p>
          <w:p w14:paraId="4E64749A" w14:textId="77777777" w:rsidR="002118AD" w:rsidRPr="00220533" w:rsidRDefault="002118AD" w:rsidP="002118AD">
            <w:pPr>
              <w:shd w:val="clear" w:color="auto" w:fill="FFFFFF"/>
              <w:rPr>
                <w:rFonts w:ascii="Arial" w:eastAsia="Times New Roman" w:hAnsi="Arial" w:cs="Arial"/>
                <w:b/>
                <w:bCs/>
                <w:color w:val="0B0C0C"/>
                <w:sz w:val="20"/>
                <w:szCs w:val="20"/>
                <w:lang w:eastAsia="en-GB"/>
              </w:rPr>
            </w:pPr>
          </w:p>
          <w:p w14:paraId="7EDA288F" w14:textId="2BE6FAE5" w:rsidR="002118AD" w:rsidRPr="00220533" w:rsidRDefault="002118AD" w:rsidP="002118AD">
            <w:pPr>
              <w:shd w:val="clear" w:color="auto" w:fill="FFFFFF"/>
              <w:rPr>
                <w:rFonts w:ascii="Arial" w:eastAsia="Times New Roman" w:hAnsi="Arial" w:cs="Arial"/>
                <w:color w:val="FF0000"/>
                <w:sz w:val="20"/>
                <w:szCs w:val="20"/>
                <w:lang w:eastAsia="en-GB"/>
              </w:rPr>
            </w:pPr>
            <w:r w:rsidRPr="008962BD">
              <w:rPr>
                <w:rFonts w:ascii="Arial" w:eastAsia="Times New Roman" w:hAnsi="Arial" w:cs="Arial"/>
                <w:color w:val="C00000"/>
                <w:sz w:val="20"/>
                <w:szCs w:val="20"/>
                <w:lang w:eastAsia="en-GB"/>
              </w:rPr>
              <w:t xml:space="preserve">A person that is competent in providing for the welfare of the animals must </w:t>
            </w:r>
            <w:proofErr w:type="gramStart"/>
            <w:r w:rsidRPr="008962BD">
              <w:rPr>
                <w:rFonts w:ascii="Arial" w:eastAsia="Times New Roman" w:hAnsi="Arial" w:cs="Arial"/>
                <w:color w:val="C00000"/>
                <w:sz w:val="20"/>
                <w:szCs w:val="20"/>
                <w:lang w:eastAsia="en-GB"/>
              </w:rPr>
              <w:t>be on the premises at all times</w:t>
            </w:r>
            <w:proofErr w:type="gramEnd"/>
            <w:r w:rsidRPr="008962BD">
              <w:rPr>
                <w:rFonts w:ascii="Arial" w:eastAsia="Times New Roman" w:hAnsi="Arial" w:cs="Arial"/>
                <w:color w:val="C00000"/>
                <w:sz w:val="20"/>
                <w:szCs w:val="20"/>
                <w:lang w:eastAsia="en-GB"/>
              </w:rPr>
              <w:t>.</w:t>
            </w:r>
          </w:p>
          <w:p w14:paraId="1CD2D0D4" w14:textId="77777777" w:rsidR="00CE4DAD" w:rsidRPr="00220533" w:rsidRDefault="00CE4DAD" w:rsidP="00CE4DAD">
            <w:pPr>
              <w:shd w:val="clear" w:color="auto" w:fill="FFFFFF"/>
              <w:rPr>
                <w:rFonts w:ascii="Arial" w:eastAsia="Times New Roman" w:hAnsi="Arial" w:cs="Arial"/>
                <w:color w:val="0B0C0C"/>
                <w:sz w:val="20"/>
                <w:szCs w:val="20"/>
                <w:lang w:eastAsia="en-GB"/>
              </w:rPr>
            </w:pPr>
          </w:p>
        </w:tc>
        <w:tc>
          <w:tcPr>
            <w:tcW w:w="3261" w:type="dxa"/>
          </w:tcPr>
          <w:p w14:paraId="5EA20352" w14:textId="77777777" w:rsidR="00CE4DAD" w:rsidRPr="0024380A" w:rsidRDefault="00CE4DAD" w:rsidP="00321A28">
            <w:pPr>
              <w:pStyle w:val="NormalWeb"/>
              <w:shd w:val="clear" w:color="auto" w:fill="FFFFFF"/>
              <w:spacing w:before="0" w:beforeAutospacing="0" w:after="0" w:afterAutospacing="0"/>
              <w:rPr>
                <w:rFonts w:ascii="Arial" w:hAnsi="Arial" w:cs="Arial"/>
                <w:color w:val="0B0C0C"/>
                <w:sz w:val="20"/>
                <w:szCs w:val="20"/>
              </w:rPr>
            </w:pPr>
          </w:p>
        </w:tc>
        <w:tc>
          <w:tcPr>
            <w:tcW w:w="3402" w:type="dxa"/>
          </w:tcPr>
          <w:p w14:paraId="0866445F" w14:textId="77777777" w:rsidR="00CE4DAD" w:rsidRPr="0024380A" w:rsidRDefault="00CE4DAD" w:rsidP="00321A28">
            <w:pPr>
              <w:autoSpaceDE w:val="0"/>
              <w:autoSpaceDN w:val="0"/>
              <w:adjustRightInd w:val="0"/>
              <w:rPr>
                <w:rFonts w:ascii="Arial" w:hAnsi="Arial" w:cs="Arial"/>
                <w:sz w:val="20"/>
                <w:szCs w:val="20"/>
              </w:rPr>
            </w:pPr>
          </w:p>
        </w:tc>
        <w:tc>
          <w:tcPr>
            <w:tcW w:w="1275" w:type="dxa"/>
          </w:tcPr>
          <w:p w14:paraId="5659B359" w14:textId="77777777" w:rsidR="00CE4DAD" w:rsidRPr="0024380A" w:rsidRDefault="00CE4DAD" w:rsidP="00321A28">
            <w:pPr>
              <w:autoSpaceDE w:val="0"/>
              <w:autoSpaceDN w:val="0"/>
              <w:adjustRightInd w:val="0"/>
              <w:rPr>
                <w:rFonts w:ascii="Arial" w:hAnsi="Arial" w:cs="Arial"/>
                <w:sz w:val="20"/>
                <w:szCs w:val="20"/>
              </w:rPr>
            </w:pPr>
          </w:p>
        </w:tc>
      </w:tr>
    </w:tbl>
    <w:p w14:paraId="7F02B4B2" w14:textId="25DB2027" w:rsidR="004A28DE" w:rsidRDefault="004A28DE" w:rsidP="0088753D">
      <w:pPr>
        <w:shd w:val="clear" w:color="auto" w:fill="FFFFFF"/>
        <w:rPr>
          <w:rFonts w:ascii="Arial" w:eastAsia="Times New Roman" w:hAnsi="Arial" w:cs="Arial"/>
          <w:b/>
          <w:bCs/>
          <w:color w:val="0070C0"/>
          <w:sz w:val="24"/>
          <w:szCs w:val="24"/>
          <w:lang w:eastAsia="en-GB"/>
        </w:rPr>
      </w:pPr>
    </w:p>
    <w:p w14:paraId="4A5F06DB" w14:textId="631A4037" w:rsidR="002118AD" w:rsidRDefault="002118AD" w:rsidP="002118AD">
      <w:pPr>
        <w:shd w:val="clear" w:color="auto" w:fill="FFFFFF"/>
        <w:rPr>
          <w:rFonts w:ascii="Arial" w:eastAsia="Times New Roman" w:hAnsi="Arial" w:cs="Arial"/>
          <w:b/>
          <w:bCs/>
          <w:color w:val="0070C0"/>
          <w:sz w:val="24"/>
          <w:szCs w:val="24"/>
          <w:lang w:eastAsia="en-GB"/>
        </w:rPr>
      </w:pPr>
      <w:r w:rsidRPr="004A28DE">
        <w:rPr>
          <w:rFonts w:ascii="Arial" w:eastAsia="Times New Roman" w:hAnsi="Arial" w:cs="Arial"/>
          <w:b/>
          <w:bCs/>
          <w:color w:val="0070C0"/>
          <w:sz w:val="24"/>
          <w:szCs w:val="24"/>
          <w:lang w:eastAsia="en-GB"/>
        </w:rPr>
        <w:t xml:space="preserve">Part </w:t>
      </w:r>
      <w:r>
        <w:rPr>
          <w:rFonts w:ascii="Arial" w:eastAsia="Times New Roman" w:hAnsi="Arial" w:cs="Arial"/>
          <w:b/>
          <w:bCs/>
          <w:color w:val="0070C0"/>
          <w:sz w:val="24"/>
          <w:szCs w:val="24"/>
          <w:lang w:eastAsia="en-GB"/>
        </w:rPr>
        <w:t>D</w:t>
      </w:r>
      <w:r w:rsidRPr="004A28DE">
        <w:rPr>
          <w:rFonts w:ascii="Arial" w:eastAsia="Times New Roman" w:hAnsi="Arial" w:cs="Arial"/>
          <w:b/>
          <w:bCs/>
          <w:color w:val="0070C0"/>
          <w:sz w:val="24"/>
          <w:szCs w:val="24"/>
          <w:lang w:eastAsia="en-GB"/>
        </w:rPr>
        <w:t xml:space="preserve"> – Selling </w:t>
      </w:r>
      <w:r>
        <w:rPr>
          <w:rFonts w:ascii="Arial" w:eastAsia="Times New Roman" w:hAnsi="Arial" w:cs="Arial"/>
          <w:b/>
          <w:bCs/>
          <w:color w:val="0070C0"/>
          <w:sz w:val="24"/>
          <w:szCs w:val="24"/>
          <w:lang w:eastAsia="en-GB"/>
        </w:rPr>
        <w:t>Cats</w:t>
      </w:r>
    </w:p>
    <w:p w14:paraId="568FC2CF" w14:textId="4E070A7E" w:rsidR="004A28DE" w:rsidRDefault="004A28DE" w:rsidP="0088753D">
      <w:pPr>
        <w:shd w:val="clear" w:color="auto" w:fill="FFFFFF"/>
        <w:rPr>
          <w:rFonts w:ascii="Arial" w:eastAsia="Times New Roman" w:hAnsi="Arial" w:cs="Arial"/>
          <w:b/>
          <w:bCs/>
          <w:color w:val="0070C0"/>
          <w:sz w:val="24"/>
          <w:szCs w:val="24"/>
          <w:lang w:eastAsia="en-GB"/>
        </w:rPr>
      </w:pPr>
    </w:p>
    <w:tbl>
      <w:tblPr>
        <w:tblStyle w:val="TableGrid"/>
        <w:tblW w:w="15451" w:type="dxa"/>
        <w:tblInd w:w="-714" w:type="dxa"/>
        <w:tblLook w:val="04A0" w:firstRow="1" w:lastRow="0" w:firstColumn="1" w:lastColumn="0" w:noHBand="0" w:noVBand="1"/>
      </w:tblPr>
      <w:tblGrid>
        <w:gridCol w:w="8178"/>
        <w:gridCol w:w="2983"/>
        <w:gridCol w:w="3111"/>
        <w:gridCol w:w="1179"/>
      </w:tblGrid>
      <w:tr w:rsidR="002118AD" w:rsidRPr="0024380A" w14:paraId="6C15343B" w14:textId="77777777" w:rsidTr="00321A28">
        <w:tc>
          <w:tcPr>
            <w:tcW w:w="15451" w:type="dxa"/>
            <w:gridSpan w:val="4"/>
          </w:tcPr>
          <w:p w14:paraId="711F8F55" w14:textId="77777777" w:rsidR="002118AD" w:rsidRPr="000030AD" w:rsidRDefault="002118AD" w:rsidP="002118AD">
            <w:pPr>
              <w:autoSpaceDE w:val="0"/>
              <w:autoSpaceDN w:val="0"/>
              <w:adjustRightInd w:val="0"/>
              <w:rPr>
                <w:rFonts w:ascii="Arial" w:eastAsia="Times New Roman" w:hAnsi="Arial" w:cs="Arial"/>
                <w:b/>
                <w:bCs/>
                <w:color w:val="00B050"/>
                <w:sz w:val="20"/>
                <w:szCs w:val="20"/>
                <w:lang w:eastAsia="en-GB"/>
              </w:rPr>
            </w:pPr>
            <w:r w:rsidRPr="000030AD">
              <w:rPr>
                <w:rFonts w:ascii="Arial" w:eastAsia="Times New Roman" w:hAnsi="Arial" w:cs="Arial"/>
                <w:b/>
                <w:bCs/>
                <w:color w:val="538135" w:themeColor="accent6" w:themeShade="BF"/>
                <w:sz w:val="20"/>
                <w:szCs w:val="20"/>
                <w:lang w:eastAsia="en-GB"/>
              </w:rPr>
              <w:t xml:space="preserve">4.0 Staffing for businesses selling </w:t>
            </w:r>
            <w:proofErr w:type="gramStart"/>
            <w:r w:rsidRPr="000030AD">
              <w:rPr>
                <w:rFonts w:ascii="Arial" w:eastAsia="Times New Roman" w:hAnsi="Arial" w:cs="Arial"/>
                <w:b/>
                <w:bCs/>
                <w:color w:val="538135" w:themeColor="accent6" w:themeShade="BF"/>
                <w:sz w:val="20"/>
                <w:szCs w:val="20"/>
                <w:lang w:eastAsia="en-GB"/>
              </w:rPr>
              <w:t>cats</w:t>
            </w:r>
            <w:proofErr w:type="gramEnd"/>
            <w:r w:rsidRPr="000030AD">
              <w:rPr>
                <w:rFonts w:ascii="Arial" w:eastAsia="Times New Roman" w:hAnsi="Arial" w:cs="Arial"/>
                <w:b/>
                <w:bCs/>
                <w:color w:val="538135" w:themeColor="accent6" w:themeShade="BF"/>
                <w:sz w:val="20"/>
                <w:szCs w:val="20"/>
                <w:lang w:eastAsia="en-GB"/>
              </w:rPr>
              <w:t xml:space="preserve"> </w:t>
            </w:r>
          </w:p>
          <w:p w14:paraId="356E85F1" w14:textId="0A04B1A4" w:rsidR="002118AD" w:rsidRPr="0024380A" w:rsidRDefault="002118AD" w:rsidP="002118AD">
            <w:pPr>
              <w:autoSpaceDE w:val="0"/>
              <w:autoSpaceDN w:val="0"/>
              <w:adjustRightInd w:val="0"/>
              <w:rPr>
                <w:rFonts w:ascii="Arial" w:hAnsi="Arial" w:cs="Arial"/>
                <w:sz w:val="20"/>
                <w:szCs w:val="20"/>
              </w:rPr>
            </w:pPr>
          </w:p>
        </w:tc>
      </w:tr>
      <w:tr w:rsidR="002118AD" w:rsidRPr="0024380A" w14:paraId="32A77D08" w14:textId="77777777" w:rsidTr="002118AD">
        <w:tc>
          <w:tcPr>
            <w:tcW w:w="8178" w:type="dxa"/>
          </w:tcPr>
          <w:p w14:paraId="01496303" w14:textId="77777777" w:rsidR="002118AD" w:rsidRPr="00220533" w:rsidRDefault="002118AD" w:rsidP="002118A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xml:space="preserve">There must be adequate staffing to feed and socialise kittens every 4 to 5 hours over a </w:t>
            </w:r>
            <w:proofErr w:type="gramStart"/>
            <w:r w:rsidRPr="00220533">
              <w:rPr>
                <w:rFonts w:ascii="Arial" w:eastAsia="Times New Roman" w:hAnsi="Arial" w:cs="Arial"/>
                <w:color w:val="0B0C0C"/>
                <w:sz w:val="20"/>
                <w:szCs w:val="20"/>
                <w:lang w:eastAsia="en-GB"/>
              </w:rPr>
              <w:t>16 hour</w:t>
            </w:r>
            <w:proofErr w:type="gramEnd"/>
            <w:r w:rsidRPr="00220533">
              <w:rPr>
                <w:rFonts w:ascii="Arial" w:eastAsia="Times New Roman" w:hAnsi="Arial" w:cs="Arial"/>
                <w:color w:val="0B0C0C"/>
                <w:sz w:val="20"/>
                <w:szCs w:val="20"/>
                <w:lang w:eastAsia="en-GB"/>
              </w:rPr>
              <w:t xml:space="preserve"> period.</w:t>
            </w:r>
          </w:p>
          <w:p w14:paraId="77681B3D" w14:textId="77777777" w:rsidR="002118AD" w:rsidRPr="00220533" w:rsidRDefault="002118AD" w:rsidP="002118AD">
            <w:pPr>
              <w:shd w:val="clear" w:color="auto" w:fill="FFFFFF"/>
              <w:rPr>
                <w:rFonts w:ascii="Arial" w:eastAsia="Times New Roman" w:hAnsi="Arial" w:cs="Arial"/>
                <w:color w:val="0B0C0C"/>
                <w:sz w:val="20"/>
                <w:szCs w:val="20"/>
                <w:lang w:eastAsia="en-GB"/>
              </w:rPr>
            </w:pPr>
          </w:p>
          <w:p w14:paraId="6FE9F95B" w14:textId="77777777" w:rsidR="002118AD" w:rsidRPr="00220533" w:rsidRDefault="002118AD" w:rsidP="002118A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Cats must not be left for long periods without being assessed. Cats must be checked at least once in 8 hours during periods when the premises are closed, every 4 hours during normal opening hours and at least once in the overnight period outside normal opening hours.</w:t>
            </w:r>
          </w:p>
          <w:p w14:paraId="7E1009B9" w14:textId="77777777" w:rsidR="002118AD" w:rsidRPr="00220533" w:rsidRDefault="002118AD" w:rsidP="002118AD">
            <w:pPr>
              <w:shd w:val="clear" w:color="auto" w:fill="FFFFFF"/>
              <w:rPr>
                <w:rFonts w:ascii="Arial" w:eastAsia="Times New Roman" w:hAnsi="Arial" w:cs="Arial"/>
                <w:b/>
                <w:bCs/>
                <w:color w:val="0B0C0C"/>
                <w:sz w:val="20"/>
                <w:szCs w:val="20"/>
                <w:lang w:eastAsia="en-GB"/>
              </w:rPr>
            </w:pPr>
          </w:p>
          <w:p w14:paraId="4851ED2D" w14:textId="00B7B877" w:rsidR="002118AD" w:rsidRPr="002118AD" w:rsidRDefault="002118AD" w:rsidP="002118AD">
            <w:pPr>
              <w:shd w:val="clear" w:color="auto" w:fill="FFFFFF"/>
              <w:rPr>
                <w:rFonts w:ascii="Arial" w:eastAsia="Times New Roman" w:hAnsi="Arial" w:cs="Arial"/>
                <w:color w:val="0070C0"/>
                <w:sz w:val="20"/>
                <w:szCs w:val="20"/>
                <w:lang w:eastAsia="en-GB"/>
              </w:rPr>
            </w:pPr>
            <w:r w:rsidRPr="002118AD">
              <w:rPr>
                <w:rFonts w:ascii="Arial" w:eastAsia="Times New Roman" w:hAnsi="Arial" w:cs="Arial"/>
                <w:color w:val="0070C0"/>
                <w:sz w:val="20"/>
                <w:szCs w:val="20"/>
                <w:lang w:eastAsia="en-GB"/>
              </w:rPr>
              <w:t>There must be adequate staffing to undertake more frequent checks than required by the minimum standard.</w:t>
            </w:r>
          </w:p>
          <w:p w14:paraId="08094410" w14:textId="77777777" w:rsidR="002118AD" w:rsidRPr="00220533" w:rsidRDefault="002118AD" w:rsidP="00321A28">
            <w:pPr>
              <w:autoSpaceDE w:val="0"/>
              <w:autoSpaceDN w:val="0"/>
              <w:adjustRightInd w:val="0"/>
              <w:rPr>
                <w:rFonts w:ascii="Arial" w:hAnsi="Arial" w:cs="Arial"/>
                <w:sz w:val="20"/>
                <w:szCs w:val="20"/>
              </w:rPr>
            </w:pPr>
          </w:p>
        </w:tc>
        <w:tc>
          <w:tcPr>
            <w:tcW w:w="2983" w:type="dxa"/>
          </w:tcPr>
          <w:p w14:paraId="6684CCE9" w14:textId="77777777" w:rsidR="002118AD" w:rsidRPr="0024380A" w:rsidRDefault="002118AD" w:rsidP="00321A28">
            <w:pPr>
              <w:pStyle w:val="NormalWeb"/>
              <w:shd w:val="clear" w:color="auto" w:fill="FFFFFF"/>
              <w:spacing w:before="0" w:beforeAutospacing="0" w:after="0" w:afterAutospacing="0"/>
              <w:rPr>
                <w:rFonts w:ascii="Arial" w:hAnsi="Arial" w:cs="Arial"/>
                <w:color w:val="0B0C0C"/>
                <w:sz w:val="20"/>
                <w:szCs w:val="20"/>
              </w:rPr>
            </w:pPr>
          </w:p>
        </w:tc>
        <w:tc>
          <w:tcPr>
            <w:tcW w:w="3111" w:type="dxa"/>
          </w:tcPr>
          <w:p w14:paraId="0FB60234" w14:textId="77777777" w:rsidR="002118AD" w:rsidRPr="0024380A" w:rsidRDefault="002118AD" w:rsidP="00321A28">
            <w:pPr>
              <w:autoSpaceDE w:val="0"/>
              <w:autoSpaceDN w:val="0"/>
              <w:adjustRightInd w:val="0"/>
              <w:rPr>
                <w:rFonts w:ascii="Arial" w:hAnsi="Arial" w:cs="Arial"/>
                <w:sz w:val="20"/>
                <w:szCs w:val="20"/>
              </w:rPr>
            </w:pPr>
          </w:p>
        </w:tc>
        <w:tc>
          <w:tcPr>
            <w:tcW w:w="1179" w:type="dxa"/>
          </w:tcPr>
          <w:p w14:paraId="547F4C85" w14:textId="77777777" w:rsidR="002118AD" w:rsidRPr="0024380A" w:rsidRDefault="002118AD" w:rsidP="00321A28">
            <w:pPr>
              <w:autoSpaceDE w:val="0"/>
              <w:autoSpaceDN w:val="0"/>
              <w:adjustRightInd w:val="0"/>
              <w:rPr>
                <w:rFonts w:ascii="Arial" w:hAnsi="Arial" w:cs="Arial"/>
                <w:sz w:val="20"/>
                <w:szCs w:val="20"/>
              </w:rPr>
            </w:pPr>
          </w:p>
        </w:tc>
      </w:tr>
      <w:tr w:rsidR="002118AD" w:rsidRPr="0024380A" w14:paraId="50515082" w14:textId="77777777" w:rsidTr="00E940F2">
        <w:tc>
          <w:tcPr>
            <w:tcW w:w="15451" w:type="dxa"/>
            <w:gridSpan w:val="4"/>
          </w:tcPr>
          <w:p w14:paraId="5BC5A662" w14:textId="77777777" w:rsidR="002118AD" w:rsidRPr="000030AD" w:rsidRDefault="002118AD" w:rsidP="002118AD">
            <w:pPr>
              <w:autoSpaceDE w:val="0"/>
              <w:autoSpaceDN w:val="0"/>
              <w:adjustRightInd w:val="0"/>
              <w:rPr>
                <w:rFonts w:ascii="Arial" w:eastAsia="Times New Roman" w:hAnsi="Arial" w:cs="Arial"/>
                <w:b/>
                <w:bCs/>
                <w:color w:val="00B050"/>
                <w:sz w:val="20"/>
                <w:szCs w:val="20"/>
                <w:lang w:eastAsia="en-GB"/>
              </w:rPr>
            </w:pPr>
            <w:r w:rsidRPr="000030AD">
              <w:rPr>
                <w:rFonts w:ascii="Arial" w:eastAsia="Times New Roman" w:hAnsi="Arial" w:cs="Arial"/>
                <w:b/>
                <w:bCs/>
                <w:color w:val="538135" w:themeColor="accent6" w:themeShade="BF"/>
                <w:sz w:val="20"/>
                <w:szCs w:val="20"/>
                <w:lang w:eastAsia="en-GB"/>
              </w:rPr>
              <w:t xml:space="preserve">5.0 Suitable environment for selling </w:t>
            </w:r>
            <w:proofErr w:type="gramStart"/>
            <w:r w:rsidRPr="000030AD">
              <w:rPr>
                <w:rFonts w:ascii="Arial" w:eastAsia="Times New Roman" w:hAnsi="Arial" w:cs="Arial"/>
                <w:b/>
                <w:bCs/>
                <w:color w:val="538135" w:themeColor="accent6" w:themeShade="BF"/>
                <w:sz w:val="20"/>
                <w:szCs w:val="20"/>
                <w:lang w:eastAsia="en-GB"/>
              </w:rPr>
              <w:t>cats</w:t>
            </w:r>
            <w:proofErr w:type="gramEnd"/>
          </w:p>
          <w:p w14:paraId="453D00B7" w14:textId="4D87549B" w:rsidR="002118AD" w:rsidRPr="0024380A" w:rsidRDefault="002118AD" w:rsidP="002118AD">
            <w:pPr>
              <w:autoSpaceDE w:val="0"/>
              <w:autoSpaceDN w:val="0"/>
              <w:adjustRightInd w:val="0"/>
              <w:rPr>
                <w:rFonts w:ascii="Arial" w:hAnsi="Arial" w:cs="Arial"/>
                <w:sz w:val="20"/>
                <w:szCs w:val="20"/>
              </w:rPr>
            </w:pPr>
          </w:p>
        </w:tc>
      </w:tr>
      <w:tr w:rsidR="002118AD" w:rsidRPr="0024380A" w14:paraId="1C86A686" w14:textId="77777777" w:rsidTr="002118AD">
        <w:tc>
          <w:tcPr>
            <w:tcW w:w="8178" w:type="dxa"/>
          </w:tcPr>
          <w:p w14:paraId="59AC7669" w14:textId="70CFCE00" w:rsidR="002118AD" w:rsidRPr="00220533" w:rsidRDefault="002118AD" w:rsidP="002118AD">
            <w:pPr>
              <w:shd w:val="clear" w:color="auto" w:fill="FFFFFF"/>
              <w:rPr>
                <w:rFonts w:ascii="Arial" w:eastAsia="Times New Roman" w:hAnsi="Arial" w:cs="Arial"/>
                <w:color w:val="0B0C0C"/>
                <w:sz w:val="20"/>
                <w:szCs w:val="20"/>
                <w:lang w:eastAsia="en-GB"/>
              </w:rPr>
            </w:pPr>
            <w:r>
              <w:rPr>
                <w:rFonts w:ascii="Arial" w:eastAsia="Times New Roman" w:hAnsi="Arial" w:cs="Arial"/>
                <w:color w:val="0B0C0C"/>
                <w:sz w:val="20"/>
                <w:szCs w:val="20"/>
                <w:lang w:eastAsia="en-GB"/>
              </w:rPr>
              <w:t>B</w:t>
            </w:r>
            <w:r w:rsidRPr="00220533">
              <w:rPr>
                <w:rFonts w:ascii="Arial" w:eastAsia="Times New Roman" w:hAnsi="Arial" w:cs="Arial"/>
                <w:color w:val="0B0C0C"/>
                <w:sz w:val="20"/>
                <w:szCs w:val="20"/>
                <w:lang w:eastAsia="en-GB"/>
              </w:rPr>
              <w:t xml:space="preserve">usinesses must prevent risk of injury, </w:t>
            </w:r>
            <w:proofErr w:type="gramStart"/>
            <w:r w:rsidRPr="00220533">
              <w:rPr>
                <w:rFonts w:ascii="Arial" w:eastAsia="Times New Roman" w:hAnsi="Arial" w:cs="Arial"/>
                <w:color w:val="0B0C0C"/>
                <w:sz w:val="20"/>
                <w:szCs w:val="20"/>
                <w:lang w:eastAsia="en-GB"/>
              </w:rPr>
              <w:t>illness</w:t>
            </w:r>
            <w:proofErr w:type="gramEnd"/>
            <w:r w:rsidRPr="00220533">
              <w:rPr>
                <w:rFonts w:ascii="Arial" w:eastAsia="Times New Roman" w:hAnsi="Arial" w:cs="Arial"/>
                <w:color w:val="0B0C0C"/>
                <w:sz w:val="20"/>
                <w:szCs w:val="20"/>
                <w:lang w:eastAsia="en-GB"/>
              </w:rPr>
              <w:t xml:space="preserve"> and escape.</w:t>
            </w:r>
          </w:p>
          <w:p w14:paraId="48477735" w14:textId="77777777" w:rsidR="002118AD" w:rsidRPr="00220533" w:rsidRDefault="002118AD" w:rsidP="002118AD">
            <w:pPr>
              <w:shd w:val="clear" w:color="auto" w:fill="FFFFFF"/>
              <w:rPr>
                <w:rFonts w:ascii="Arial" w:eastAsia="Times New Roman" w:hAnsi="Arial" w:cs="Arial"/>
                <w:color w:val="0B0C0C"/>
                <w:sz w:val="20"/>
                <w:szCs w:val="20"/>
                <w:lang w:eastAsia="en-GB"/>
              </w:rPr>
            </w:pPr>
          </w:p>
          <w:p w14:paraId="78B4F6A8" w14:textId="77777777" w:rsidR="002118AD" w:rsidRPr="00220533" w:rsidRDefault="002118AD" w:rsidP="002118A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xml:space="preserve">All windows must be </w:t>
            </w:r>
            <w:proofErr w:type="gramStart"/>
            <w:r w:rsidRPr="00220533">
              <w:rPr>
                <w:rFonts w:ascii="Arial" w:eastAsia="Times New Roman" w:hAnsi="Arial" w:cs="Arial"/>
                <w:color w:val="0B0C0C"/>
                <w:sz w:val="20"/>
                <w:szCs w:val="20"/>
                <w:lang w:eastAsia="en-GB"/>
              </w:rPr>
              <w:t>escape and entry proof at all times</w:t>
            </w:r>
            <w:proofErr w:type="gramEnd"/>
            <w:r w:rsidRPr="00220533">
              <w:rPr>
                <w:rFonts w:ascii="Arial" w:eastAsia="Times New Roman" w:hAnsi="Arial" w:cs="Arial"/>
                <w:color w:val="0B0C0C"/>
                <w:sz w:val="20"/>
                <w:szCs w:val="20"/>
                <w:lang w:eastAsia="en-GB"/>
              </w:rPr>
              <w:t>.</w:t>
            </w:r>
          </w:p>
          <w:p w14:paraId="51677308" w14:textId="77777777" w:rsidR="002118AD" w:rsidRPr="00220533" w:rsidRDefault="002118AD" w:rsidP="002118AD">
            <w:pPr>
              <w:shd w:val="clear" w:color="auto" w:fill="FFFFFF"/>
              <w:rPr>
                <w:rFonts w:ascii="Arial" w:eastAsia="Times New Roman" w:hAnsi="Arial" w:cs="Arial"/>
                <w:color w:val="0B0C0C"/>
                <w:sz w:val="20"/>
                <w:szCs w:val="20"/>
                <w:lang w:eastAsia="en-GB"/>
              </w:rPr>
            </w:pPr>
          </w:p>
          <w:p w14:paraId="08B4D83F" w14:textId="77777777" w:rsidR="002118AD" w:rsidRPr="00220533" w:rsidRDefault="002118AD" w:rsidP="002118A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Doors must have secure latches or other closing devices.</w:t>
            </w:r>
          </w:p>
          <w:p w14:paraId="1CD8904D" w14:textId="77777777" w:rsidR="002118AD" w:rsidRPr="00220533" w:rsidRDefault="002118AD" w:rsidP="002118AD">
            <w:pPr>
              <w:shd w:val="clear" w:color="auto" w:fill="FFFFFF"/>
              <w:rPr>
                <w:rFonts w:ascii="Arial" w:eastAsia="Times New Roman" w:hAnsi="Arial" w:cs="Arial"/>
                <w:color w:val="0B0C0C"/>
                <w:sz w:val="20"/>
                <w:szCs w:val="20"/>
                <w:lang w:eastAsia="en-GB"/>
              </w:rPr>
            </w:pPr>
          </w:p>
          <w:p w14:paraId="3B24A247" w14:textId="77777777" w:rsidR="002118AD" w:rsidRPr="00220533" w:rsidRDefault="002118AD" w:rsidP="002118A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Enclosures must be arranged to ensure separated animals are not in direct contact.</w:t>
            </w:r>
          </w:p>
          <w:p w14:paraId="07726280" w14:textId="77777777" w:rsidR="002118AD" w:rsidRPr="00220533" w:rsidRDefault="002118AD" w:rsidP="002118A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lastRenderedPageBreak/>
              <w:t>Units and exercise areas must open onto secure corridors or other secure areas.</w:t>
            </w:r>
          </w:p>
          <w:p w14:paraId="4A3980C5" w14:textId="77777777" w:rsidR="002118AD" w:rsidRPr="00220533" w:rsidRDefault="002118AD" w:rsidP="002118AD">
            <w:pPr>
              <w:shd w:val="clear" w:color="auto" w:fill="FFFFFF"/>
              <w:rPr>
                <w:rFonts w:ascii="Arial" w:eastAsia="Times New Roman" w:hAnsi="Arial" w:cs="Arial"/>
                <w:color w:val="0B0C0C"/>
                <w:sz w:val="20"/>
                <w:szCs w:val="20"/>
                <w:lang w:eastAsia="en-GB"/>
              </w:rPr>
            </w:pPr>
          </w:p>
          <w:p w14:paraId="1B0DEF38" w14:textId="77777777" w:rsidR="002118AD" w:rsidRPr="00220533" w:rsidRDefault="002118AD" w:rsidP="002118AD">
            <w:pPr>
              <w:shd w:val="clear" w:color="auto" w:fill="FFFFFF"/>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Environmental conditions for cats (including enclosure sizes)</w:t>
            </w:r>
          </w:p>
          <w:p w14:paraId="009EEF2B" w14:textId="77777777" w:rsidR="002118AD" w:rsidRPr="00220533" w:rsidRDefault="002118AD" w:rsidP="002118AD">
            <w:pPr>
              <w:shd w:val="clear" w:color="auto" w:fill="FFFFFF"/>
              <w:rPr>
                <w:rFonts w:ascii="Arial" w:eastAsia="Times New Roman" w:hAnsi="Arial" w:cs="Arial"/>
                <w:b/>
                <w:bCs/>
                <w:color w:val="0B0C0C"/>
                <w:sz w:val="20"/>
                <w:szCs w:val="20"/>
                <w:lang w:eastAsia="en-GB"/>
              </w:rPr>
            </w:pPr>
          </w:p>
          <w:p w14:paraId="6C4A0475" w14:textId="77777777" w:rsidR="002118AD" w:rsidRPr="00220533" w:rsidRDefault="002118AD" w:rsidP="002118A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For kittens under 26 weeks, see the </w:t>
            </w:r>
            <w:r w:rsidRPr="00220533">
              <w:rPr>
                <w:rFonts w:ascii="Arial" w:eastAsia="Times New Roman" w:hAnsi="Arial" w:cs="Arial"/>
                <w:color w:val="1D70B8"/>
                <w:sz w:val="20"/>
                <w:szCs w:val="20"/>
                <w:u w:val="single"/>
                <w:lang w:eastAsia="en-GB"/>
              </w:rPr>
              <w:t>dimensions in the minimum enclosure size (https://www.gov.uk/government/publications/animal-activities-licensing-guidance-for-local-authorities/selling-animals-as-pets-licensing-statutory-guidance-for-local-authorities--2#enclosure-sizes-cats</w:t>
            </w:r>
            <w:r w:rsidRPr="00220533">
              <w:rPr>
                <w:rFonts w:ascii="Arial" w:eastAsia="Times New Roman" w:hAnsi="Arial" w:cs="Arial"/>
                <w:color w:val="0B0C0C"/>
                <w:sz w:val="20"/>
                <w:szCs w:val="20"/>
                <w:lang w:eastAsia="en-GB"/>
              </w:rPr>
              <w:t> you should use.</w:t>
            </w:r>
          </w:p>
          <w:p w14:paraId="6E99F36A" w14:textId="77777777" w:rsidR="002118AD" w:rsidRPr="00220533" w:rsidRDefault="002118AD" w:rsidP="002118AD">
            <w:pPr>
              <w:shd w:val="clear" w:color="auto" w:fill="FFFFFF"/>
              <w:rPr>
                <w:rFonts w:ascii="Arial" w:eastAsia="Times New Roman" w:hAnsi="Arial" w:cs="Arial"/>
                <w:color w:val="0B0C0C"/>
                <w:sz w:val="20"/>
                <w:szCs w:val="20"/>
                <w:lang w:eastAsia="en-GB"/>
              </w:rPr>
            </w:pPr>
          </w:p>
          <w:p w14:paraId="231C1914" w14:textId="77777777" w:rsidR="002118AD" w:rsidRPr="00220533" w:rsidRDefault="002118AD" w:rsidP="002118A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Cats over 26 weeks must be kept in cattery-style pens. Follow the minimum standards </w:t>
            </w:r>
            <w:hyperlink r:id="rId17" w:history="1">
              <w:r w:rsidRPr="00220533">
                <w:rPr>
                  <w:rFonts w:ascii="Arial" w:eastAsia="Times New Roman" w:hAnsi="Arial" w:cs="Arial"/>
                  <w:color w:val="1D70B8"/>
                  <w:sz w:val="20"/>
                  <w:szCs w:val="20"/>
                  <w:u w:val="single"/>
                  <w:lang w:eastAsia="en-GB"/>
                </w:rPr>
                <w:t>guidance on providing boarding for cats (https://www.gov.uk/government/publications/animal-activities-licensing-guidance-for-local-authorities/cat-boarding-licensing-statutory-guidance-for-local-authorities)</w:t>
              </w:r>
            </w:hyperlink>
            <w:r w:rsidRPr="00220533">
              <w:rPr>
                <w:rFonts w:ascii="Arial" w:eastAsia="Times New Roman" w:hAnsi="Arial" w:cs="Arial"/>
                <w:color w:val="0B0C0C"/>
                <w:sz w:val="20"/>
                <w:szCs w:val="20"/>
                <w:lang w:eastAsia="en-GB"/>
              </w:rPr>
              <w:t>.</w:t>
            </w:r>
          </w:p>
          <w:p w14:paraId="07FAD994" w14:textId="77777777" w:rsidR="002118AD" w:rsidRPr="00220533" w:rsidRDefault="002118AD" w:rsidP="002118AD">
            <w:pPr>
              <w:shd w:val="clear" w:color="auto" w:fill="FFFFFF"/>
              <w:rPr>
                <w:rFonts w:ascii="Arial" w:eastAsia="Times New Roman" w:hAnsi="Arial" w:cs="Arial"/>
                <w:color w:val="0B0C0C"/>
                <w:sz w:val="20"/>
                <w:szCs w:val="20"/>
                <w:lang w:eastAsia="en-GB"/>
              </w:rPr>
            </w:pPr>
          </w:p>
          <w:p w14:paraId="3D79B6EB" w14:textId="77777777" w:rsidR="002118AD" w:rsidRPr="00220533" w:rsidRDefault="002118AD" w:rsidP="002118A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Cat units must be large enough to allow for separate sleeping and activity areas. The unit must allow each cat to be able to walk and turn around without touching the sides of the unit. The cats must have sufficient room to play, stand on their hind limbs and to lie down without touching another individual.</w:t>
            </w:r>
          </w:p>
          <w:p w14:paraId="016B1909" w14:textId="77777777" w:rsidR="002118AD" w:rsidRPr="00220533" w:rsidRDefault="002118AD" w:rsidP="002118AD">
            <w:pPr>
              <w:shd w:val="clear" w:color="auto" w:fill="FFFFFF"/>
              <w:rPr>
                <w:rFonts w:ascii="Arial" w:eastAsia="Times New Roman" w:hAnsi="Arial" w:cs="Arial"/>
                <w:color w:val="0B0C0C"/>
                <w:sz w:val="20"/>
                <w:szCs w:val="20"/>
                <w:lang w:eastAsia="en-GB"/>
              </w:rPr>
            </w:pPr>
          </w:p>
          <w:p w14:paraId="04AC2293" w14:textId="77777777" w:rsidR="002118AD" w:rsidRPr="00220533" w:rsidRDefault="002118AD" w:rsidP="002118A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The unit size required must increase in relation to the size and number of cats housed at any one time. The length and width must be sufficient to allow all the cats to lie outstretched without their noses or tails touching the walls or other individuals.</w:t>
            </w:r>
          </w:p>
          <w:p w14:paraId="5AB70CA3" w14:textId="77777777" w:rsidR="002118AD" w:rsidRPr="00220533" w:rsidRDefault="002118AD" w:rsidP="002118AD">
            <w:pPr>
              <w:shd w:val="clear" w:color="auto" w:fill="FFFFFF"/>
              <w:rPr>
                <w:rFonts w:ascii="Arial" w:eastAsia="Times New Roman" w:hAnsi="Arial" w:cs="Arial"/>
                <w:color w:val="0B0C0C"/>
                <w:sz w:val="20"/>
                <w:szCs w:val="20"/>
                <w:lang w:eastAsia="en-GB"/>
              </w:rPr>
            </w:pPr>
          </w:p>
          <w:p w14:paraId="3B6CA722" w14:textId="77777777" w:rsidR="002118AD" w:rsidRPr="00220533" w:rsidRDefault="002118AD" w:rsidP="002118A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xml:space="preserve">In certain circumstances it is permissible to have separate exercise areas to sleeping areas but in such </w:t>
            </w:r>
            <w:proofErr w:type="gramStart"/>
            <w:r w:rsidRPr="00220533">
              <w:rPr>
                <w:rFonts w:ascii="Arial" w:eastAsia="Times New Roman" w:hAnsi="Arial" w:cs="Arial"/>
                <w:color w:val="0B0C0C"/>
                <w:sz w:val="20"/>
                <w:szCs w:val="20"/>
                <w:lang w:eastAsia="en-GB"/>
              </w:rPr>
              <w:t>cases</w:t>
            </w:r>
            <w:proofErr w:type="gramEnd"/>
            <w:r w:rsidRPr="00220533">
              <w:rPr>
                <w:rFonts w:ascii="Arial" w:eastAsia="Times New Roman" w:hAnsi="Arial" w:cs="Arial"/>
                <w:color w:val="0B0C0C"/>
                <w:sz w:val="20"/>
                <w:szCs w:val="20"/>
                <w:lang w:eastAsia="en-GB"/>
              </w:rPr>
              <w:t xml:space="preserve"> cats must be given access to the exercise area at least 4 times a day. Any separate exercise area must be fully cleaned and disinfected between use by different litters of cats.</w:t>
            </w:r>
          </w:p>
          <w:p w14:paraId="52549CBD" w14:textId="77777777" w:rsidR="002118AD" w:rsidRPr="00220533" w:rsidRDefault="002118AD" w:rsidP="002118AD">
            <w:pPr>
              <w:shd w:val="clear" w:color="auto" w:fill="FFFFFF"/>
              <w:rPr>
                <w:rFonts w:ascii="Arial" w:eastAsia="Times New Roman" w:hAnsi="Arial" w:cs="Arial"/>
                <w:color w:val="0B0C0C"/>
                <w:sz w:val="20"/>
                <w:szCs w:val="20"/>
                <w:lang w:eastAsia="en-GB"/>
              </w:rPr>
            </w:pPr>
          </w:p>
          <w:p w14:paraId="130DF340" w14:textId="77777777" w:rsidR="002118AD" w:rsidRPr="00220533" w:rsidRDefault="002118AD" w:rsidP="002118A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Cats must have access to a variety of levels (for example shelving) in their runs unless advised differently due to a medical condition (for example cage rest). Raised areas must be easily accessible and ramps or steps may need to be used for very young or old cats.</w:t>
            </w:r>
          </w:p>
          <w:p w14:paraId="1939AA01" w14:textId="77777777" w:rsidR="002118AD" w:rsidRPr="00220533" w:rsidRDefault="002118AD" w:rsidP="002118AD">
            <w:pPr>
              <w:shd w:val="clear" w:color="auto" w:fill="FFFFFF"/>
              <w:rPr>
                <w:rFonts w:ascii="Arial" w:eastAsia="Times New Roman" w:hAnsi="Arial" w:cs="Arial"/>
                <w:color w:val="0B0C0C"/>
                <w:sz w:val="20"/>
                <w:szCs w:val="20"/>
                <w:lang w:eastAsia="en-GB"/>
              </w:rPr>
            </w:pPr>
          </w:p>
          <w:p w14:paraId="3DCA82F0" w14:textId="7E427DD0" w:rsidR="005239E3" w:rsidRPr="004C56D4" w:rsidRDefault="002118AD" w:rsidP="002118A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Cats kept in a domestic premises may be kept in one room, providing the size of this room meets the minimum enclosure sizes for cats. Litters of kittens or cats from different sources must not be housed in the same room. If queens are already in a social group in the house, their litters may mix.</w:t>
            </w:r>
          </w:p>
          <w:p w14:paraId="3DF806A8" w14:textId="1D8C23FD" w:rsidR="005239E3" w:rsidRDefault="005239E3" w:rsidP="002118AD">
            <w:pPr>
              <w:shd w:val="clear" w:color="auto" w:fill="FFFFFF"/>
              <w:rPr>
                <w:rFonts w:ascii="Arial" w:eastAsia="Times New Roman" w:hAnsi="Arial" w:cs="Arial"/>
                <w:b/>
                <w:bCs/>
                <w:color w:val="0B0C0C"/>
                <w:sz w:val="20"/>
                <w:szCs w:val="20"/>
                <w:lang w:eastAsia="en-GB"/>
              </w:rPr>
            </w:pPr>
          </w:p>
          <w:p w14:paraId="244D621A" w14:textId="47B933F8" w:rsidR="00F3666A" w:rsidRDefault="00F3666A" w:rsidP="002118AD">
            <w:pPr>
              <w:shd w:val="clear" w:color="auto" w:fill="FFFFFF"/>
              <w:rPr>
                <w:rFonts w:ascii="Arial" w:eastAsia="Times New Roman" w:hAnsi="Arial" w:cs="Arial"/>
                <w:b/>
                <w:bCs/>
                <w:color w:val="0B0C0C"/>
                <w:sz w:val="20"/>
                <w:szCs w:val="20"/>
                <w:lang w:eastAsia="en-GB"/>
              </w:rPr>
            </w:pPr>
          </w:p>
          <w:p w14:paraId="270B9799" w14:textId="02C38EA5" w:rsidR="00F3666A" w:rsidRDefault="00F3666A" w:rsidP="002118AD">
            <w:pPr>
              <w:shd w:val="clear" w:color="auto" w:fill="FFFFFF"/>
              <w:rPr>
                <w:rFonts w:ascii="Arial" w:eastAsia="Times New Roman" w:hAnsi="Arial" w:cs="Arial"/>
                <w:b/>
                <w:bCs/>
                <w:color w:val="0B0C0C"/>
                <w:sz w:val="20"/>
                <w:szCs w:val="20"/>
                <w:lang w:eastAsia="en-GB"/>
              </w:rPr>
            </w:pPr>
          </w:p>
          <w:p w14:paraId="2343FD0D" w14:textId="77777777" w:rsidR="00F3666A" w:rsidRDefault="00F3666A" w:rsidP="002118AD">
            <w:pPr>
              <w:shd w:val="clear" w:color="auto" w:fill="FFFFFF"/>
              <w:rPr>
                <w:rFonts w:ascii="Arial" w:eastAsia="Times New Roman" w:hAnsi="Arial" w:cs="Arial"/>
                <w:b/>
                <w:bCs/>
                <w:color w:val="0B0C0C"/>
                <w:sz w:val="20"/>
                <w:szCs w:val="20"/>
                <w:lang w:eastAsia="en-GB"/>
              </w:rPr>
            </w:pPr>
          </w:p>
          <w:p w14:paraId="4F09E5EE" w14:textId="1D0E058F" w:rsidR="002118AD" w:rsidRPr="00220533" w:rsidRDefault="002118AD" w:rsidP="002118AD">
            <w:pPr>
              <w:shd w:val="clear" w:color="auto" w:fill="FFFFFF"/>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lastRenderedPageBreak/>
              <w:t>Bedding and substrate for cats</w:t>
            </w:r>
          </w:p>
          <w:p w14:paraId="49C6B11B" w14:textId="77777777" w:rsidR="002118AD" w:rsidRPr="00220533" w:rsidRDefault="002118AD" w:rsidP="002118AD">
            <w:pPr>
              <w:shd w:val="clear" w:color="auto" w:fill="FFFFFF"/>
              <w:rPr>
                <w:rFonts w:ascii="Arial" w:eastAsia="Times New Roman" w:hAnsi="Arial" w:cs="Arial"/>
                <w:b/>
                <w:bCs/>
                <w:color w:val="0B0C0C"/>
                <w:sz w:val="20"/>
                <w:szCs w:val="20"/>
                <w:lang w:eastAsia="en-GB"/>
              </w:rPr>
            </w:pPr>
          </w:p>
          <w:p w14:paraId="668523E2" w14:textId="77777777" w:rsidR="002118AD" w:rsidRPr="00220533" w:rsidRDefault="002118AD" w:rsidP="002118A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xml:space="preserve">Cats must have a warm, soft, sleeping area, away from their litter tray and food. Bedding must be capable of being easily cleaned, disinfected and all bedding material in use must be clean, </w:t>
            </w:r>
            <w:proofErr w:type="gramStart"/>
            <w:r w:rsidRPr="00220533">
              <w:rPr>
                <w:rFonts w:ascii="Arial" w:eastAsia="Times New Roman" w:hAnsi="Arial" w:cs="Arial"/>
                <w:color w:val="0B0C0C"/>
                <w:sz w:val="20"/>
                <w:szCs w:val="20"/>
                <w:lang w:eastAsia="en-GB"/>
              </w:rPr>
              <w:t>non-irritant</w:t>
            </w:r>
            <w:proofErr w:type="gramEnd"/>
            <w:r w:rsidRPr="00220533">
              <w:rPr>
                <w:rFonts w:ascii="Arial" w:eastAsia="Times New Roman" w:hAnsi="Arial" w:cs="Arial"/>
                <w:color w:val="0B0C0C"/>
                <w:sz w:val="20"/>
                <w:szCs w:val="20"/>
                <w:lang w:eastAsia="en-GB"/>
              </w:rPr>
              <w:t xml:space="preserve"> and dry. Any bedding must be soft and absorbent.</w:t>
            </w:r>
          </w:p>
          <w:p w14:paraId="1CBE9575" w14:textId="77777777" w:rsidR="002118AD" w:rsidRPr="00220533" w:rsidRDefault="002118AD" w:rsidP="002118AD">
            <w:pPr>
              <w:shd w:val="clear" w:color="auto" w:fill="FFFFFF"/>
              <w:rPr>
                <w:rFonts w:ascii="Arial" w:eastAsia="Times New Roman" w:hAnsi="Arial" w:cs="Arial"/>
                <w:color w:val="0B0C0C"/>
                <w:sz w:val="20"/>
                <w:szCs w:val="20"/>
                <w:lang w:eastAsia="en-GB"/>
              </w:rPr>
            </w:pPr>
          </w:p>
          <w:p w14:paraId="567862C0" w14:textId="77777777" w:rsidR="002118AD" w:rsidRPr="00220533" w:rsidRDefault="002118AD" w:rsidP="002118A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All cats must be provided with a bedding area or bench, to allow the animal to lie comfortably.</w:t>
            </w:r>
          </w:p>
          <w:p w14:paraId="637130E5" w14:textId="77777777" w:rsidR="002118AD" w:rsidRPr="00220533" w:rsidRDefault="002118AD" w:rsidP="002118AD">
            <w:pPr>
              <w:shd w:val="clear" w:color="auto" w:fill="FFFFFF"/>
              <w:rPr>
                <w:rFonts w:ascii="Arial" w:eastAsia="Times New Roman" w:hAnsi="Arial" w:cs="Arial"/>
                <w:color w:val="0B0C0C"/>
                <w:sz w:val="20"/>
                <w:szCs w:val="20"/>
                <w:lang w:eastAsia="en-GB"/>
              </w:rPr>
            </w:pPr>
          </w:p>
          <w:p w14:paraId="086DB688" w14:textId="77777777" w:rsidR="002118AD" w:rsidRPr="00220533" w:rsidRDefault="002118AD" w:rsidP="002118AD">
            <w:pPr>
              <w:shd w:val="clear" w:color="auto" w:fill="FFFFFF"/>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Temperature for cats</w:t>
            </w:r>
          </w:p>
          <w:p w14:paraId="7400441D" w14:textId="77777777" w:rsidR="002118AD" w:rsidRPr="00220533" w:rsidRDefault="002118AD" w:rsidP="002118AD">
            <w:pPr>
              <w:shd w:val="clear" w:color="auto" w:fill="FFFFFF"/>
              <w:rPr>
                <w:rFonts w:ascii="Arial" w:eastAsia="Times New Roman" w:hAnsi="Arial" w:cs="Arial"/>
                <w:b/>
                <w:bCs/>
                <w:color w:val="0B0C0C"/>
                <w:sz w:val="20"/>
                <w:szCs w:val="20"/>
                <w:lang w:eastAsia="en-GB"/>
              </w:rPr>
            </w:pPr>
          </w:p>
          <w:p w14:paraId="4941FC07" w14:textId="77777777" w:rsidR="002118AD" w:rsidRPr="00220533" w:rsidRDefault="002118AD" w:rsidP="002118A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For adult cats, the temperature in the sleeping area must stay between 15°C and 26°C.</w:t>
            </w:r>
          </w:p>
          <w:p w14:paraId="036E7D2D" w14:textId="77777777" w:rsidR="002118AD" w:rsidRPr="00220533" w:rsidRDefault="002118AD" w:rsidP="002118AD">
            <w:pPr>
              <w:shd w:val="clear" w:color="auto" w:fill="FFFFFF"/>
              <w:rPr>
                <w:rFonts w:ascii="Arial" w:eastAsia="Times New Roman" w:hAnsi="Arial" w:cs="Arial"/>
                <w:color w:val="0B0C0C"/>
                <w:sz w:val="20"/>
                <w:szCs w:val="20"/>
                <w:lang w:eastAsia="en-GB"/>
              </w:rPr>
            </w:pPr>
          </w:p>
          <w:p w14:paraId="40C4D8A7" w14:textId="77777777" w:rsidR="002118AD" w:rsidRPr="00220533" w:rsidRDefault="002118AD" w:rsidP="002118A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Kittens must be provided with additional effective and safe heat sources. Nursing queens must have the opportunity to move away from the kittens and the additional heat source. Kittens without a queen require higher temperatures.</w:t>
            </w:r>
          </w:p>
          <w:p w14:paraId="3C930BD0" w14:textId="77777777" w:rsidR="00287C63" w:rsidRDefault="00287C63" w:rsidP="002118AD">
            <w:pPr>
              <w:shd w:val="clear" w:color="auto" w:fill="FFFFFF"/>
              <w:rPr>
                <w:rFonts w:ascii="Arial" w:eastAsia="Times New Roman" w:hAnsi="Arial" w:cs="Arial"/>
                <w:b/>
                <w:bCs/>
                <w:color w:val="0B0C0C"/>
                <w:sz w:val="20"/>
                <w:szCs w:val="20"/>
                <w:lang w:eastAsia="en-GB"/>
              </w:rPr>
            </w:pPr>
          </w:p>
          <w:p w14:paraId="6A6524B6" w14:textId="2BA6E45A" w:rsidR="002118AD" w:rsidRPr="00220533" w:rsidRDefault="002118AD" w:rsidP="002118AD">
            <w:pPr>
              <w:shd w:val="clear" w:color="auto" w:fill="FFFFFF"/>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Minimum enclosure size for kittens up to 26 weeks of age</w:t>
            </w:r>
          </w:p>
          <w:p w14:paraId="453E43D7" w14:textId="77777777" w:rsidR="002118AD" w:rsidRPr="00220533" w:rsidRDefault="002118AD" w:rsidP="002118AD">
            <w:pPr>
              <w:shd w:val="clear" w:color="auto" w:fill="FFFFFF"/>
              <w:rPr>
                <w:rFonts w:ascii="Arial" w:eastAsia="Times New Roman" w:hAnsi="Arial" w:cs="Arial"/>
                <w:color w:val="0B0C0C"/>
                <w:sz w:val="20"/>
                <w:szCs w:val="20"/>
                <w:lang w:eastAsia="en-GB"/>
              </w:rPr>
            </w:pPr>
          </w:p>
          <w:tbl>
            <w:tblPr>
              <w:tblW w:w="7962" w:type="dxa"/>
              <w:shd w:val="clear" w:color="auto" w:fill="FFFFFF"/>
              <w:tblCellMar>
                <w:top w:w="15" w:type="dxa"/>
                <w:left w:w="15" w:type="dxa"/>
                <w:bottom w:w="15" w:type="dxa"/>
                <w:right w:w="15" w:type="dxa"/>
              </w:tblCellMar>
              <w:tblLook w:val="04A0" w:firstRow="1" w:lastRow="0" w:firstColumn="1" w:lastColumn="0" w:noHBand="0" w:noVBand="1"/>
            </w:tblPr>
            <w:tblGrid>
              <w:gridCol w:w="1209"/>
              <w:gridCol w:w="1178"/>
              <w:gridCol w:w="1493"/>
              <w:gridCol w:w="1493"/>
              <w:gridCol w:w="1243"/>
              <w:gridCol w:w="1346"/>
            </w:tblGrid>
            <w:tr w:rsidR="002118AD" w:rsidRPr="00220533" w14:paraId="16767E6E" w14:textId="77777777" w:rsidTr="00321A28">
              <w:trPr>
                <w:trHeight w:val="1351"/>
                <w:tblHeader/>
              </w:trPr>
              <w:tc>
                <w:tcPr>
                  <w:tcW w:w="1226" w:type="dxa"/>
                  <w:tcBorders>
                    <w:bottom w:val="single" w:sz="6" w:space="0" w:color="B1B4B6"/>
                  </w:tcBorders>
                  <w:shd w:val="clear" w:color="auto" w:fill="FFFFFF"/>
                  <w:tcMar>
                    <w:top w:w="150" w:type="dxa"/>
                    <w:left w:w="0" w:type="dxa"/>
                    <w:bottom w:w="150" w:type="dxa"/>
                    <w:right w:w="300" w:type="dxa"/>
                  </w:tcMar>
                  <w:hideMark/>
                </w:tcPr>
                <w:p w14:paraId="00BD7443" w14:textId="77777777" w:rsidR="002118AD" w:rsidRPr="00220533" w:rsidRDefault="002118AD" w:rsidP="002118AD">
                  <w:pPr>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Cats</w:t>
                  </w:r>
                </w:p>
              </w:tc>
              <w:tc>
                <w:tcPr>
                  <w:tcW w:w="1125" w:type="dxa"/>
                  <w:tcBorders>
                    <w:bottom w:val="single" w:sz="6" w:space="0" w:color="B1B4B6"/>
                  </w:tcBorders>
                  <w:shd w:val="clear" w:color="auto" w:fill="FFFFFF"/>
                  <w:tcMar>
                    <w:top w:w="150" w:type="dxa"/>
                    <w:left w:w="0" w:type="dxa"/>
                    <w:bottom w:w="150" w:type="dxa"/>
                    <w:right w:w="300" w:type="dxa"/>
                  </w:tcMar>
                  <w:hideMark/>
                </w:tcPr>
                <w:p w14:paraId="7F21EA0E" w14:textId="77777777" w:rsidR="002118AD" w:rsidRPr="00220533" w:rsidRDefault="002118AD" w:rsidP="002118AD">
                  <w:pPr>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Minimum floor area (m²)</w:t>
                  </w:r>
                </w:p>
              </w:tc>
              <w:tc>
                <w:tcPr>
                  <w:tcW w:w="1498" w:type="dxa"/>
                  <w:tcBorders>
                    <w:bottom w:val="single" w:sz="6" w:space="0" w:color="B1B4B6"/>
                  </w:tcBorders>
                  <w:shd w:val="clear" w:color="auto" w:fill="FFFFFF"/>
                  <w:tcMar>
                    <w:top w:w="150" w:type="dxa"/>
                    <w:left w:w="0" w:type="dxa"/>
                    <w:bottom w:w="150" w:type="dxa"/>
                    <w:right w:w="300" w:type="dxa"/>
                  </w:tcMar>
                  <w:hideMark/>
                </w:tcPr>
                <w:p w14:paraId="531D125F" w14:textId="77777777" w:rsidR="002118AD" w:rsidRPr="00220533" w:rsidRDefault="002118AD" w:rsidP="002118AD">
                  <w:pPr>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Example dimensions (m) width by length</w:t>
                  </w:r>
                </w:p>
              </w:tc>
              <w:tc>
                <w:tcPr>
                  <w:tcW w:w="1498" w:type="dxa"/>
                  <w:tcBorders>
                    <w:bottom w:val="single" w:sz="6" w:space="0" w:color="B1B4B6"/>
                  </w:tcBorders>
                  <w:shd w:val="clear" w:color="auto" w:fill="FFFFFF"/>
                  <w:tcMar>
                    <w:top w:w="150" w:type="dxa"/>
                    <w:left w:w="0" w:type="dxa"/>
                    <w:bottom w:w="150" w:type="dxa"/>
                    <w:right w:w="300" w:type="dxa"/>
                  </w:tcMar>
                  <w:hideMark/>
                </w:tcPr>
                <w:p w14:paraId="1D56B27C" w14:textId="77777777" w:rsidR="002118AD" w:rsidRPr="00220533" w:rsidRDefault="002118AD" w:rsidP="002118AD">
                  <w:pPr>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Minimum cage dimensions (m)</w:t>
                  </w:r>
                </w:p>
              </w:tc>
              <w:tc>
                <w:tcPr>
                  <w:tcW w:w="1247" w:type="dxa"/>
                  <w:tcBorders>
                    <w:bottom w:val="single" w:sz="6" w:space="0" w:color="B1B4B6"/>
                  </w:tcBorders>
                  <w:shd w:val="clear" w:color="auto" w:fill="FFFFFF"/>
                  <w:tcMar>
                    <w:top w:w="150" w:type="dxa"/>
                    <w:left w:w="0" w:type="dxa"/>
                    <w:bottom w:w="150" w:type="dxa"/>
                    <w:right w:w="300" w:type="dxa"/>
                  </w:tcMar>
                  <w:hideMark/>
                </w:tcPr>
                <w:p w14:paraId="220A0F13" w14:textId="77777777" w:rsidR="002118AD" w:rsidRPr="00220533" w:rsidRDefault="002118AD" w:rsidP="002118AD">
                  <w:pPr>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Minimum cage height (m)</w:t>
                  </w:r>
                </w:p>
              </w:tc>
              <w:tc>
                <w:tcPr>
                  <w:tcW w:w="1368" w:type="dxa"/>
                  <w:tcBorders>
                    <w:bottom w:val="single" w:sz="6" w:space="0" w:color="B1B4B6"/>
                  </w:tcBorders>
                  <w:shd w:val="clear" w:color="auto" w:fill="FFFFFF"/>
                  <w:tcMar>
                    <w:top w:w="150" w:type="dxa"/>
                    <w:left w:w="0" w:type="dxa"/>
                    <w:bottom w:w="150" w:type="dxa"/>
                    <w:right w:w="0" w:type="dxa"/>
                  </w:tcMar>
                  <w:hideMark/>
                </w:tcPr>
                <w:p w14:paraId="76F0FF13" w14:textId="77777777" w:rsidR="002118AD" w:rsidRPr="00220533" w:rsidRDefault="002118AD" w:rsidP="002118AD">
                  <w:pPr>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Additional space</w:t>
                  </w:r>
                </w:p>
              </w:tc>
            </w:tr>
            <w:tr w:rsidR="002118AD" w:rsidRPr="00220533" w14:paraId="32D071C0" w14:textId="77777777" w:rsidTr="00321A28">
              <w:trPr>
                <w:trHeight w:val="1008"/>
              </w:trPr>
              <w:tc>
                <w:tcPr>
                  <w:tcW w:w="1226" w:type="dxa"/>
                  <w:tcBorders>
                    <w:bottom w:val="single" w:sz="6" w:space="0" w:color="B1B4B6"/>
                  </w:tcBorders>
                  <w:shd w:val="clear" w:color="auto" w:fill="FFFFFF"/>
                  <w:tcMar>
                    <w:top w:w="150" w:type="dxa"/>
                    <w:left w:w="0" w:type="dxa"/>
                    <w:bottom w:w="150" w:type="dxa"/>
                    <w:right w:w="300" w:type="dxa"/>
                  </w:tcMar>
                  <w:hideMark/>
                </w:tcPr>
                <w:p w14:paraId="5ADD059F" w14:textId="77777777" w:rsidR="002118AD" w:rsidRPr="00220533" w:rsidRDefault="002118AD" w:rsidP="002118AD">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4 kittens, under 12 weeks old</w:t>
                  </w:r>
                </w:p>
              </w:tc>
              <w:tc>
                <w:tcPr>
                  <w:tcW w:w="1125" w:type="dxa"/>
                  <w:tcBorders>
                    <w:bottom w:val="single" w:sz="6" w:space="0" w:color="B1B4B6"/>
                  </w:tcBorders>
                  <w:shd w:val="clear" w:color="auto" w:fill="FFFFFF"/>
                  <w:tcMar>
                    <w:top w:w="150" w:type="dxa"/>
                    <w:left w:w="0" w:type="dxa"/>
                    <w:bottom w:w="150" w:type="dxa"/>
                    <w:right w:w="300" w:type="dxa"/>
                  </w:tcMar>
                  <w:hideMark/>
                </w:tcPr>
                <w:p w14:paraId="6C2D7F6C" w14:textId="77777777" w:rsidR="002118AD" w:rsidRPr="00220533" w:rsidRDefault="002118AD" w:rsidP="002118AD">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1</w:t>
                  </w:r>
                </w:p>
              </w:tc>
              <w:tc>
                <w:tcPr>
                  <w:tcW w:w="1498" w:type="dxa"/>
                  <w:tcBorders>
                    <w:bottom w:val="single" w:sz="6" w:space="0" w:color="B1B4B6"/>
                  </w:tcBorders>
                  <w:shd w:val="clear" w:color="auto" w:fill="FFFFFF"/>
                  <w:tcMar>
                    <w:top w:w="150" w:type="dxa"/>
                    <w:left w:w="0" w:type="dxa"/>
                    <w:bottom w:w="150" w:type="dxa"/>
                    <w:right w:w="300" w:type="dxa"/>
                  </w:tcMar>
                  <w:hideMark/>
                </w:tcPr>
                <w:p w14:paraId="287E4A32" w14:textId="77777777" w:rsidR="002118AD" w:rsidRPr="00220533" w:rsidRDefault="002118AD" w:rsidP="002118AD">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1 x 1</w:t>
                  </w:r>
                </w:p>
              </w:tc>
              <w:tc>
                <w:tcPr>
                  <w:tcW w:w="1498" w:type="dxa"/>
                  <w:tcBorders>
                    <w:bottom w:val="single" w:sz="6" w:space="0" w:color="B1B4B6"/>
                  </w:tcBorders>
                  <w:shd w:val="clear" w:color="auto" w:fill="FFFFFF"/>
                  <w:tcMar>
                    <w:top w:w="150" w:type="dxa"/>
                    <w:left w:w="0" w:type="dxa"/>
                    <w:bottom w:w="150" w:type="dxa"/>
                    <w:right w:w="300" w:type="dxa"/>
                  </w:tcMar>
                  <w:hideMark/>
                </w:tcPr>
                <w:p w14:paraId="0FF132AA" w14:textId="77777777" w:rsidR="002118AD" w:rsidRPr="00220533" w:rsidRDefault="002118AD" w:rsidP="002118AD">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0.6</w:t>
                  </w:r>
                </w:p>
              </w:tc>
              <w:tc>
                <w:tcPr>
                  <w:tcW w:w="1247" w:type="dxa"/>
                  <w:tcBorders>
                    <w:bottom w:val="single" w:sz="6" w:space="0" w:color="B1B4B6"/>
                  </w:tcBorders>
                  <w:shd w:val="clear" w:color="auto" w:fill="FFFFFF"/>
                  <w:tcMar>
                    <w:top w:w="150" w:type="dxa"/>
                    <w:left w:w="0" w:type="dxa"/>
                    <w:bottom w:w="150" w:type="dxa"/>
                    <w:right w:w="300" w:type="dxa"/>
                  </w:tcMar>
                  <w:hideMark/>
                </w:tcPr>
                <w:p w14:paraId="333156B6" w14:textId="77777777" w:rsidR="002118AD" w:rsidRPr="00220533" w:rsidRDefault="002118AD" w:rsidP="002118AD">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0.6</w:t>
                  </w:r>
                </w:p>
              </w:tc>
              <w:tc>
                <w:tcPr>
                  <w:tcW w:w="1368" w:type="dxa"/>
                  <w:tcBorders>
                    <w:bottom w:val="single" w:sz="6" w:space="0" w:color="B1B4B6"/>
                  </w:tcBorders>
                  <w:shd w:val="clear" w:color="auto" w:fill="FFFFFF"/>
                  <w:tcMar>
                    <w:top w:w="150" w:type="dxa"/>
                    <w:left w:w="0" w:type="dxa"/>
                    <w:bottom w:w="150" w:type="dxa"/>
                    <w:right w:w="0" w:type="dxa"/>
                  </w:tcMar>
                  <w:hideMark/>
                </w:tcPr>
                <w:p w14:paraId="06D84B61" w14:textId="77777777" w:rsidR="002118AD" w:rsidRPr="00220533" w:rsidRDefault="002118AD" w:rsidP="002118AD">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0.25m² per kitten</w:t>
                  </w:r>
                </w:p>
              </w:tc>
            </w:tr>
            <w:tr w:rsidR="002118AD" w:rsidRPr="00220533" w14:paraId="7F2EE4BD" w14:textId="77777777" w:rsidTr="00321A28">
              <w:trPr>
                <w:trHeight w:val="1008"/>
              </w:trPr>
              <w:tc>
                <w:tcPr>
                  <w:tcW w:w="1226" w:type="dxa"/>
                  <w:tcBorders>
                    <w:bottom w:val="single" w:sz="6" w:space="0" w:color="B1B4B6"/>
                  </w:tcBorders>
                  <w:shd w:val="clear" w:color="auto" w:fill="FFFFFF"/>
                  <w:tcMar>
                    <w:top w:w="150" w:type="dxa"/>
                    <w:left w:w="0" w:type="dxa"/>
                    <w:bottom w:w="150" w:type="dxa"/>
                    <w:right w:w="300" w:type="dxa"/>
                  </w:tcMar>
                  <w:hideMark/>
                </w:tcPr>
                <w:p w14:paraId="01A89E5B" w14:textId="77777777" w:rsidR="002118AD" w:rsidRPr="00220533" w:rsidRDefault="002118AD" w:rsidP="002118AD">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Single cat, 12 to 26 weeks</w:t>
                  </w:r>
                </w:p>
              </w:tc>
              <w:tc>
                <w:tcPr>
                  <w:tcW w:w="1125" w:type="dxa"/>
                  <w:tcBorders>
                    <w:bottom w:val="single" w:sz="6" w:space="0" w:color="B1B4B6"/>
                  </w:tcBorders>
                  <w:shd w:val="clear" w:color="auto" w:fill="FFFFFF"/>
                  <w:tcMar>
                    <w:top w:w="150" w:type="dxa"/>
                    <w:left w:w="0" w:type="dxa"/>
                    <w:bottom w:w="150" w:type="dxa"/>
                    <w:right w:w="300" w:type="dxa"/>
                  </w:tcMar>
                  <w:hideMark/>
                </w:tcPr>
                <w:p w14:paraId="3CCFC71A" w14:textId="77777777" w:rsidR="002118AD" w:rsidRPr="00220533" w:rsidRDefault="002118AD" w:rsidP="002118AD">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0.85</w:t>
                  </w:r>
                </w:p>
              </w:tc>
              <w:tc>
                <w:tcPr>
                  <w:tcW w:w="1498" w:type="dxa"/>
                  <w:tcBorders>
                    <w:bottom w:val="single" w:sz="6" w:space="0" w:color="B1B4B6"/>
                  </w:tcBorders>
                  <w:shd w:val="clear" w:color="auto" w:fill="FFFFFF"/>
                  <w:tcMar>
                    <w:top w:w="150" w:type="dxa"/>
                    <w:left w:w="0" w:type="dxa"/>
                    <w:bottom w:w="150" w:type="dxa"/>
                    <w:right w:w="300" w:type="dxa"/>
                  </w:tcMar>
                  <w:hideMark/>
                </w:tcPr>
                <w:p w14:paraId="0A15F336" w14:textId="77777777" w:rsidR="002118AD" w:rsidRPr="00220533" w:rsidRDefault="002118AD" w:rsidP="002118AD">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0.9 x 0.95</w:t>
                  </w:r>
                </w:p>
              </w:tc>
              <w:tc>
                <w:tcPr>
                  <w:tcW w:w="1498" w:type="dxa"/>
                  <w:tcBorders>
                    <w:bottom w:val="single" w:sz="6" w:space="0" w:color="B1B4B6"/>
                  </w:tcBorders>
                  <w:shd w:val="clear" w:color="auto" w:fill="FFFFFF"/>
                  <w:tcMar>
                    <w:top w:w="150" w:type="dxa"/>
                    <w:left w:w="0" w:type="dxa"/>
                    <w:bottom w:w="150" w:type="dxa"/>
                    <w:right w:w="300" w:type="dxa"/>
                  </w:tcMar>
                  <w:hideMark/>
                </w:tcPr>
                <w:p w14:paraId="0720177E" w14:textId="77777777" w:rsidR="002118AD" w:rsidRPr="00220533" w:rsidRDefault="002118AD" w:rsidP="002118AD">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0.9</w:t>
                  </w:r>
                </w:p>
              </w:tc>
              <w:tc>
                <w:tcPr>
                  <w:tcW w:w="1247" w:type="dxa"/>
                  <w:tcBorders>
                    <w:bottom w:val="single" w:sz="6" w:space="0" w:color="B1B4B6"/>
                  </w:tcBorders>
                  <w:shd w:val="clear" w:color="auto" w:fill="FFFFFF"/>
                  <w:tcMar>
                    <w:top w:w="150" w:type="dxa"/>
                    <w:left w:w="0" w:type="dxa"/>
                    <w:bottom w:w="150" w:type="dxa"/>
                    <w:right w:w="300" w:type="dxa"/>
                  </w:tcMar>
                  <w:hideMark/>
                </w:tcPr>
                <w:p w14:paraId="7531EB14" w14:textId="77777777" w:rsidR="002118AD" w:rsidRPr="00220533" w:rsidRDefault="002118AD" w:rsidP="002118AD">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1.8</w:t>
                  </w:r>
                </w:p>
              </w:tc>
              <w:tc>
                <w:tcPr>
                  <w:tcW w:w="1368" w:type="dxa"/>
                  <w:tcBorders>
                    <w:bottom w:val="single" w:sz="6" w:space="0" w:color="B1B4B6"/>
                  </w:tcBorders>
                  <w:shd w:val="clear" w:color="auto" w:fill="FFFFFF"/>
                  <w:tcMar>
                    <w:top w:w="150" w:type="dxa"/>
                    <w:left w:w="0" w:type="dxa"/>
                    <w:bottom w:w="150" w:type="dxa"/>
                    <w:right w:w="0" w:type="dxa"/>
                  </w:tcMar>
                  <w:hideMark/>
                </w:tcPr>
                <w:p w14:paraId="171441D9" w14:textId="77777777" w:rsidR="002118AD" w:rsidRPr="00220533" w:rsidRDefault="002118AD" w:rsidP="002118AD">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w:t>
                  </w:r>
                </w:p>
              </w:tc>
            </w:tr>
            <w:tr w:rsidR="002118AD" w:rsidRPr="00220533" w14:paraId="71B8340B" w14:textId="77777777" w:rsidTr="00321A28">
              <w:trPr>
                <w:trHeight w:val="667"/>
              </w:trPr>
              <w:tc>
                <w:tcPr>
                  <w:tcW w:w="1226" w:type="dxa"/>
                  <w:tcBorders>
                    <w:bottom w:val="single" w:sz="6" w:space="0" w:color="B1B4B6"/>
                  </w:tcBorders>
                  <w:shd w:val="clear" w:color="auto" w:fill="FFFFFF"/>
                  <w:tcMar>
                    <w:top w:w="150" w:type="dxa"/>
                    <w:left w:w="0" w:type="dxa"/>
                    <w:bottom w:w="150" w:type="dxa"/>
                    <w:right w:w="300" w:type="dxa"/>
                  </w:tcMar>
                  <w:hideMark/>
                </w:tcPr>
                <w:p w14:paraId="450A2EBB" w14:textId="77777777" w:rsidR="002118AD" w:rsidRPr="00220533" w:rsidRDefault="002118AD" w:rsidP="002118AD">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lastRenderedPageBreak/>
                    <w:t>2 cats, 12 to 26 weeks</w:t>
                  </w:r>
                </w:p>
              </w:tc>
              <w:tc>
                <w:tcPr>
                  <w:tcW w:w="1125" w:type="dxa"/>
                  <w:tcBorders>
                    <w:bottom w:val="single" w:sz="6" w:space="0" w:color="B1B4B6"/>
                  </w:tcBorders>
                  <w:shd w:val="clear" w:color="auto" w:fill="FFFFFF"/>
                  <w:tcMar>
                    <w:top w:w="150" w:type="dxa"/>
                    <w:left w:w="0" w:type="dxa"/>
                    <w:bottom w:w="150" w:type="dxa"/>
                    <w:right w:w="300" w:type="dxa"/>
                  </w:tcMar>
                  <w:hideMark/>
                </w:tcPr>
                <w:p w14:paraId="32AF9061" w14:textId="77777777" w:rsidR="002118AD" w:rsidRPr="00220533" w:rsidRDefault="002118AD" w:rsidP="002118AD">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1.5</w:t>
                  </w:r>
                </w:p>
              </w:tc>
              <w:tc>
                <w:tcPr>
                  <w:tcW w:w="1498" w:type="dxa"/>
                  <w:tcBorders>
                    <w:bottom w:val="single" w:sz="6" w:space="0" w:color="B1B4B6"/>
                  </w:tcBorders>
                  <w:shd w:val="clear" w:color="auto" w:fill="FFFFFF"/>
                  <w:tcMar>
                    <w:top w:w="150" w:type="dxa"/>
                    <w:left w:w="0" w:type="dxa"/>
                    <w:bottom w:w="150" w:type="dxa"/>
                    <w:right w:w="300" w:type="dxa"/>
                  </w:tcMar>
                  <w:hideMark/>
                </w:tcPr>
                <w:p w14:paraId="1442A7EA" w14:textId="77777777" w:rsidR="002118AD" w:rsidRPr="00220533" w:rsidRDefault="002118AD" w:rsidP="002118AD">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0.9 x 1.66</w:t>
                  </w:r>
                </w:p>
              </w:tc>
              <w:tc>
                <w:tcPr>
                  <w:tcW w:w="1498" w:type="dxa"/>
                  <w:tcBorders>
                    <w:bottom w:val="single" w:sz="6" w:space="0" w:color="B1B4B6"/>
                  </w:tcBorders>
                  <w:shd w:val="clear" w:color="auto" w:fill="FFFFFF"/>
                  <w:tcMar>
                    <w:top w:w="150" w:type="dxa"/>
                    <w:left w:w="0" w:type="dxa"/>
                    <w:bottom w:w="150" w:type="dxa"/>
                    <w:right w:w="300" w:type="dxa"/>
                  </w:tcMar>
                  <w:hideMark/>
                </w:tcPr>
                <w:p w14:paraId="5C308B35" w14:textId="77777777" w:rsidR="002118AD" w:rsidRPr="00220533" w:rsidRDefault="002118AD" w:rsidP="002118AD">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0.9</w:t>
                  </w:r>
                </w:p>
              </w:tc>
              <w:tc>
                <w:tcPr>
                  <w:tcW w:w="1247" w:type="dxa"/>
                  <w:tcBorders>
                    <w:bottom w:val="single" w:sz="6" w:space="0" w:color="B1B4B6"/>
                  </w:tcBorders>
                  <w:shd w:val="clear" w:color="auto" w:fill="FFFFFF"/>
                  <w:tcMar>
                    <w:top w:w="150" w:type="dxa"/>
                    <w:left w:w="0" w:type="dxa"/>
                    <w:bottom w:w="150" w:type="dxa"/>
                    <w:right w:w="300" w:type="dxa"/>
                  </w:tcMar>
                  <w:hideMark/>
                </w:tcPr>
                <w:p w14:paraId="4D5949DE" w14:textId="77777777" w:rsidR="002118AD" w:rsidRPr="00220533" w:rsidRDefault="002118AD" w:rsidP="002118AD">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1.8</w:t>
                  </w:r>
                </w:p>
              </w:tc>
              <w:tc>
                <w:tcPr>
                  <w:tcW w:w="1368" w:type="dxa"/>
                  <w:tcBorders>
                    <w:bottom w:val="single" w:sz="6" w:space="0" w:color="B1B4B6"/>
                  </w:tcBorders>
                  <w:shd w:val="clear" w:color="auto" w:fill="FFFFFF"/>
                  <w:tcMar>
                    <w:top w:w="150" w:type="dxa"/>
                    <w:left w:w="0" w:type="dxa"/>
                    <w:bottom w:w="150" w:type="dxa"/>
                    <w:right w:w="0" w:type="dxa"/>
                  </w:tcMar>
                  <w:hideMark/>
                </w:tcPr>
                <w:p w14:paraId="7573ACC7" w14:textId="77777777" w:rsidR="002118AD" w:rsidRPr="00220533" w:rsidRDefault="002118AD" w:rsidP="002118AD">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w:t>
                  </w:r>
                </w:p>
              </w:tc>
            </w:tr>
            <w:tr w:rsidR="002118AD" w:rsidRPr="00220533" w14:paraId="662C987B" w14:textId="77777777" w:rsidTr="00321A28">
              <w:trPr>
                <w:trHeight w:val="1024"/>
              </w:trPr>
              <w:tc>
                <w:tcPr>
                  <w:tcW w:w="1226" w:type="dxa"/>
                  <w:tcBorders>
                    <w:bottom w:val="single" w:sz="6" w:space="0" w:color="B1B4B6"/>
                  </w:tcBorders>
                  <w:shd w:val="clear" w:color="auto" w:fill="FFFFFF"/>
                  <w:tcMar>
                    <w:top w:w="150" w:type="dxa"/>
                    <w:left w:w="0" w:type="dxa"/>
                    <w:bottom w:w="150" w:type="dxa"/>
                    <w:right w:w="300" w:type="dxa"/>
                  </w:tcMar>
                  <w:hideMark/>
                </w:tcPr>
                <w:p w14:paraId="42B17D9C" w14:textId="77777777" w:rsidR="002118AD" w:rsidRPr="00220533" w:rsidRDefault="002118AD" w:rsidP="002118AD">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3 to 4 cats, 12 to 26 weeks</w:t>
                  </w:r>
                </w:p>
              </w:tc>
              <w:tc>
                <w:tcPr>
                  <w:tcW w:w="1125" w:type="dxa"/>
                  <w:tcBorders>
                    <w:bottom w:val="single" w:sz="6" w:space="0" w:color="B1B4B6"/>
                  </w:tcBorders>
                  <w:shd w:val="clear" w:color="auto" w:fill="FFFFFF"/>
                  <w:tcMar>
                    <w:top w:w="150" w:type="dxa"/>
                    <w:left w:w="0" w:type="dxa"/>
                    <w:bottom w:w="150" w:type="dxa"/>
                    <w:right w:w="300" w:type="dxa"/>
                  </w:tcMar>
                  <w:hideMark/>
                </w:tcPr>
                <w:p w14:paraId="2E2CAE01" w14:textId="77777777" w:rsidR="002118AD" w:rsidRPr="00220533" w:rsidRDefault="002118AD" w:rsidP="002118AD">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1.9</w:t>
                  </w:r>
                </w:p>
              </w:tc>
              <w:tc>
                <w:tcPr>
                  <w:tcW w:w="1498" w:type="dxa"/>
                  <w:tcBorders>
                    <w:bottom w:val="single" w:sz="6" w:space="0" w:color="B1B4B6"/>
                  </w:tcBorders>
                  <w:shd w:val="clear" w:color="auto" w:fill="FFFFFF"/>
                  <w:tcMar>
                    <w:top w:w="150" w:type="dxa"/>
                    <w:left w:w="0" w:type="dxa"/>
                    <w:bottom w:w="150" w:type="dxa"/>
                    <w:right w:w="300" w:type="dxa"/>
                  </w:tcMar>
                  <w:hideMark/>
                </w:tcPr>
                <w:p w14:paraId="031C1829" w14:textId="77777777" w:rsidR="002118AD" w:rsidRPr="00220533" w:rsidRDefault="002118AD" w:rsidP="002118AD">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0.9 x 2.1</w:t>
                  </w:r>
                </w:p>
              </w:tc>
              <w:tc>
                <w:tcPr>
                  <w:tcW w:w="1498" w:type="dxa"/>
                  <w:tcBorders>
                    <w:bottom w:val="single" w:sz="6" w:space="0" w:color="B1B4B6"/>
                  </w:tcBorders>
                  <w:shd w:val="clear" w:color="auto" w:fill="FFFFFF"/>
                  <w:tcMar>
                    <w:top w:w="150" w:type="dxa"/>
                    <w:left w:w="0" w:type="dxa"/>
                    <w:bottom w:w="150" w:type="dxa"/>
                    <w:right w:w="300" w:type="dxa"/>
                  </w:tcMar>
                  <w:hideMark/>
                </w:tcPr>
                <w:p w14:paraId="67D78E6C" w14:textId="77777777" w:rsidR="002118AD" w:rsidRPr="00220533" w:rsidRDefault="002118AD" w:rsidP="002118AD">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0.9</w:t>
                  </w:r>
                </w:p>
              </w:tc>
              <w:tc>
                <w:tcPr>
                  <w:tcW w:w="1247" w:type="dxa"/>
                  <w:tcBorders>
                    <w:bottom w:val="single" w:sz="6" w:space="0" w:color="B1B4B6"/>
                  </w:tcBorders>
                  <w:shd w:val="clear" w:color="auto" w:fill="FFFFFF"/>
                  <w:tcMar>
                    <w:top w:w="150" w:type="dxa"/>
                    <w:left w:w="0" w:type="dxa"/>
                    <w:bottom w:w="150" w:type="dxa"/>
                    <w:right w:w="300" w:type="dxa"/>
                  </w:tcMar>
                  <w:hideMark/>
                </w:tcPr>
                <w:p w14:paraId="537FA18C" w14:textId="77777777" w:rsidR="002118AD" w:rsidRPr="00220533" w:rsidRDefault="002118AD" w:rsidP="002118AD">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1.8</w:t>
                  </w:r>
                </w:p>
              </w:tc>
              <w:tc>
                <w:tcPr>
                  <w:tcW w:w="1368" w:type="dxa"/>
                  <w:tcBorders>
                    <w:bottom w:val="single" w:sz="6" w:space="0" w:color="B1B4B6"/>
                  </w:tcBorders>
                  <w:shd w:val="clear" w:color="auto" w:fill="FFFFFF"/>
                  <w:tcMar>
                    <w:top w:w="150" w:type="dxa"/>
                    <w:left w:w="0" w:type="dxa"/>
                    <w:bottom w:w="150" w:type="dxa"/>
                    <w:right w:w="0" w:type="dxa"/>
                  </w:tcMar>
                  <w:hideMark/>
                </w:tcPr>
                <w:p w14:paraId="6265604F" w14:textId="77777777" w:rsidR="002118AD" w:rsidRPr="00220533" w:rsidRDefault="002118AD" w:rsidP="002118AD">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w:t>
                  </w:r>
                </w:p>
              </w:tc>
            </w:tr>
          </w:tbl>
          <w:p w14:paraId="1D4F13CB" w14:textId="77777777" w:rsidR="002118AD" w:rsidRPr="00220533" w:rsidRDefault="002118AD" w:rsidP="002118AD">
            <w:pPr>
              <w:shd w:val="clear" w:color="auto" w:fill="FFFFFF"/>
              <w:rPr>
                <w:rFonts w:ascii="Arial" w:eastAsia="Times New Roman" w:hAnsi="Arial" w:cs="Arial"/>
                <w:b/>
                <w:bCs/>
                <w:color w:val="0B0C0C"/>
                <w:sz w:val="20"/>
                <w:szCs w:val="20"/>
                <w:lang w:eastAsia="en-GB"/>
              </w:rPr>
            </w:pPr>
          </w:p>
          <w:p w14:paraId="7DB70279" w14:textId="77777777" w:rsidR="002118AD" w:rsidRPr="00220533" w:rsidRDefault="002118AD" w:rsidP="002118AD">
            <w:pPr>
              <w:shd w:val="clear" w:color="auto" w:fill="FFFFFF"/>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Cleaning cats and housing</w:t>
            </w:r>
          </w:p>
          <w:p w14:paraId="70E6D0D8" w14:textId="77777777" w:rsidR="002118AD" w:rsidRPr="00220533" w:rsidRDefault="002118AD" w:rsidP="002118AD">
            <w:pPr>
              <w:shd w:val="clear" w:color="auto" w:fill="FFFFFF"/>
              <w:rPr>
                <w:rFonts w:ascii="Arial" w:eastAsia="Times New Roman" w:hAnsi="Arial" w:cs="Arial"/>
                <w:b/>
                <w:bCs/>
                <w:color w:val="0B0C0C"/>
                <w:sz w:val="20"/>
                <w:szCs w:val="20"/>
                <w:lang w:eastAsia="en-GB"/>
              </w:rPr>
            </w:pPr>
          </w:p>
          <w:p w14:paraId="61E6D618" w14:textId="77777777" w:rsidR="002118AD" w:rsidRPr="00220533" w:rsidRDefault="002118AD" w:rsidP="002118A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Cats must be separated from the area being cleaned, for example placed in a cat carrier or separate unit.</w:t>
            </w:r>
          </w:p>
          <w:p w14:paraId="6FB038A6" w14:textId="77777777" w:rsidR="002118AD" w:rsidRPr="00220533" w:rsidRDefault="002118AD" w:rsidP="002118AD">
            <w:pPr>
              <w:shd w:val="clear" w:color="auto" w:fill="FFFFFF"/>
              <w:rPr>
                <w:rFonts w:ascii="Arial" w:eastAsia="Times New Roman" w:hAnsi="Arial" w:cs="Arial"/>
                <w:color w:val="0B0C0C"/>
                <w:sz w:val="20"/>
                <w:szCs w:val="20"/>
                <w:lang w:eastAsia="en-GB"/>
              </w:rPr>
            </w:pPr>
          </w:p>
          <w:p w14:paraId="567A21A7" w14:textId="77777777" w:rsidR="002118AD" w:rsidRPr="00220533" w:rsidRDefault="002118AD" w:rsidP="002118A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Where required or beneficial to the individual cats, adequate routine grooming and other health regimes must be carried out, for example cleaning eyes or keeping long fur from matting.</w:t>
            </w:r>
          </w:p>
          <w:p w14:paraId="2669EC7F" w14:textId="77777777" w:rsidR="002118AD" w:rsidRPr="00220533" w:rsidRDefault="002118AD" w:rsidP="002118AD">
            <w:pPr>
              <w:shd w:val="clear" w:color="auto" w:fill="FFFFFF"/>
              <w:rPr>
                <w:rFonts w:ascii="Arial" w:eastAsia="Times New Roman" w:hAnsi="Arial" w:cs="Arial"/>
                <w:color w:val="0B0C0C"/>
                <w:sz w:val="20"/>
                <w:szCs w:val="20"/>
                <w:lang w:eastAsia="en-GB"/>
              </w:rPr>
            </w:pPr>
          </w:p>
          <w:p w14:paraId="48A27C08" w14:textId="77777777" w:rsidR="002118AD" w:rsidRPr="00220533" w:rsidRDefault="002118AD" w:rsidP="002118A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Moveable items must be removed for cleaning at least weekly.</w:t>
            </w:r>
          </w:p>
          <w:p w14:paraId="1C7D2C14" w14:textId="77777777" w:rsidR="002118AD" w:rsidRPr="00220533" w:rsidRDefault="002118AD" w:rsidP="002118AD">
            <w:pPr>
              <w:shd w:val="clear" w:color="auto" w:fill="FFFFFF"/>
              <w:rPr>
                <w:rFonts w:ascii="Arial" w:eastAsia="Times New Roman" w:hAnsi="Arial" w:cs="Arial"/>
                <w:color w:val="0B0C0C"/>
                <w:sz w:val="20"/>
                <w:szCs w:val="20"/>
                <w:lang w:eastAsia="en-GB"/>
              </w:rPr>
            </w:pPr>
          </w:p>
          <w:p w14:paraId="0910C7B2" w14:textId="77777777" w:rsidR="002118AD" w:rsidRPr="00220533" w:rsidRDefault="002118AD" w:rsidP="002118A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xml:space="preserve">Litter trays must be completely emptied, </w:t>
            </w:r>
            <w:proofErr w:type="gramStart"/>
            <w:r w:rsidRPr="00220533">
              <w:rPr>
                <w:rFonts w:ascii="Arial" w:eastAsia="Times New Roman" w:hAnsi="Arial" w:cs="Arial"/>
                <w:color w:val="0B0C0C"/>
                <w:sz w:val="20"/>
                <w:szCs w:val="20"/>
                <w:lang w:eastAsia="en-GB"/>
              </w:rPr>
              <w:t>cleaned</w:t>
            </w:r>
            <w:proofErr w:type="gramEnd"/>
            <w:r w:rsidRPr="00220533">
              <w:rPr>
                <w:rFonts w:ascii="Arial" w:eastAsia="Times New Roman" w:hAnsi="Arial" w:cs="Arial"/>
                <w:color w:val="0B0C0C"/>
                <w:sz w:val="20"/>
                <w:szCs w:val="20"/>
                <w:lang w:eastAsia="en-GB"/>
              </w:rPr>
              <w:t xml:space="preserve"> and disinfected at least once a week or more frequently as required.</w:t>
            </w:r>
          </w:p>
          <w:p w14:paraId="63C9B5A1" w14:textId="77777777" w:rsidR="002118AD" w:rsidRPr="00220533" w:rsidRDefault="002118AD" w:rsidP="002118AD">
            <w:pPr>
              <w:shd w:val="clear" w:color="auto" w:fill="FFFFFF"/>
              <w:rPr>
                <w:rFonts w:ascii="Arial" w:eastAsia="Times New Roman" w:hAnsi="Arial" w:cs="Arial"/>
                <w:color w:val="0B0C0C"/>
                <w:sz w:val="20"/>
                <w:szCs w:val="20"/>
                <w:lang w:eastAsia="en-GB"/>
              </w:rPr>
            </w:pPr>
          </w:p>
          <w:p w14:paraId="4C49C3A5" w14:textId="77777777" w:rsidR="002118AD" w:rsidRPr="00220533" w:rsidRDefault="002118AD" w:rsidP="002118A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xml:space="preserve">Disinfectants which are toxic to cats must not be used, for example, </w:t>
            </w:r>
            <w:proofErr w:type="gramStart"/>
            <w:r w:rsidRPr="00220533">
              <w:rPr>
                <w:rFonts w:ascii="Arial" w:eastAsia="Times New Roman" w:hAnsi="Arial" w:cs="Arial"/>
                <w:color w:val="0B0C0C"/>
                <w:sz w:val="20"/>
                <w:szCs w:val="20"/>
                <w:lang w:eastAsia="en-GB"/>
              </w:rPr>
              <w:t>phenol-based</w:t>
            </w:r>
            <w:proofErr w:type="gramEnd"/>
            <w:r w:rsidRPr="00220533">
              <w:rPr>
                <w:rFonts w:ascii="Arial" w:eastAsia="Times New Roman" w:hAnsi="Arial" w:cs="Arial"/>
                <w:color w:val="0B0C0C"/>
                <w:sz w:val="20"/>
                <w:szCs w:val="20"/>
                <w:lang w:eastAsia="en-GB"/>
              </w:rPr>
              <w:t>.</w:t>
            </w:r>
          </w:p>
          <w:p w14:paraId="44E368D5" w14:textId="77777777" w:rsidR="002118AD" w:rsidRPr="00220533" w:rsidRDefault="002118AD" w:rsidP="002118AD">
            <w:pPr>
              <w:shd w:val="clear" w:color="auto" w:fill="FFFFFF"/>
              <w:rPr>
                <w:rFonts w:ascii="Arial" w:eastAsia="Times New Roman" w:hAnsi="Arial" w:cs="Arial"/>
                <w:color w:val="0B0C0C"/>
                <w:sz w:val="20"/>
                <w:szCs w:val="20"/>
                <w:lang w:eastAsia="en-GB"/>
              </w:rPr>
            </w:pPr>
          </w:p>
          <w:p w14:paraId="63398FB0" w14:textId="77777777" w:rsidR="002118AD" w:rsidRPr="00220533" w:rsidRDefault="002118AD" w:rsidP="002118AD">
            <w:pPr>
              <w:shd w:val="clear" w:color="auto" w:fill="FFFFFF"/>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Toileting cats</w:t>
            </w:r>
          </w:p>
          <w:p w14:paraId="324A4AC0" w14:textId="77777777" w:rsidR="002118AD" w:rsidRPr="00220533" w:rsidRDefault="002118AD" w:rsidP="002118AD">
            <w:pPr>
              <w:shd w:val="clear" w:color="auto" w:fill="FFFFFF"/>
              <w:rPr>
                <w:rFonts w:ascii="Arial" w:eastAsia="Times New Roman" w:hAnsi="Arial" w:cs="Arial"/>
                <w:b/>
                <w:bCs/>
                <w:color w:val="0B0C0C"/>
                <w:sz w:val="20"/>
                <w:szCs w:val="20"/>
                <w:lang w:eastAsia="en-GB"/>
              </w:rPr>
            </w:pPr>
          </w:p>
          <w:p w14:paraId="67226C3B" w14:textId="77777777" w:rsidR="002118AD" w:rsidRPr="00220533" w:rsidRDefault="002118AD" w:rsidP="002118A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xml:space="preserve">Where there are multiple adult cats, there must be multiple litter trays, which must </w:t>
            </w:r>
            <w:proofErr w:type="gramStart"/>
            <w:r w:rsidRPr="00220533">
              <w:rPr>
                <w:rFonts w:ascii="Arial" w:eastAsia="Times New Roman" w:hAnsi="Arial" w:cs="Arial"/>
                <w:color w:val="0B0C0C"/>
                <w:sz w:val="20"/>
                <w:szCs w:val="20"/>
                <w:lang w:eastAsia="en-GB"/>
              </w:rPr>
              <w:t>be accessible at all times</w:t>
            </w:r>
            <w:proofErr w:type="gramEnd"/>
            <w:r w:rsidRPr="00220533">
              <w:rPr>
                <w:rFonts w:ascii="Arial" w:eastAsia="Times New Roman" w:hAnsi="Arial" w:cs="Arial"/>
                <w:color w:val="0B0C0C"/>
                <w:sz w:val="20"/>
                <w:szCs w:val="20"/>
                <w:lang w:eastAsia="en-GB"/>
              </w:rPr>
              <w:t>. A litter of kittens must have 2 litter trays.</w:t>
            </w:r>
          </w:p>
          <w:p w14:paraId="2E9F1463" w14:textId="77777777" w:rsidR="002118AD" w:rsidRPr="00220533" w:rsidRDefault="002118AD" w:rsidP="002118AD">
            <w:pPr>
              <w:shd w:val="clear" w:color="auto" w:fill="FFFFFF"/>
              <w:rPr>
                <w:rFonts w:ascii="Arial" w:eastAsia="Times New Roman" w:hAnsi="Arial" w:cs="Arial"/>
                <w:color w:val="0B0C0C"/>
                <w:sz w:val="20"/>
                <w:szCs w:val="20"/>
                <w:lang w:eastAsia="en-GB"/>
              </w:rPr>
            </w:pPr>
          </w:p>
          <w:p w14:paraId="27DDE498" w14:textId="77777777" w:rsidR="002118AD" w:rsidRPr="00220533" w:rsidRDefault="002118AD" w:rsidP="002118A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xml:space="preserve">Faeces must be removed from the litter tray at least daily. Where there is excessive </w:t>
            </w:r>
            <w:proofErr w:type="gramStart"/>
            <w:r w:rsidRPr="00220533">
              <w:rPr>
                <w:rFonts w:ascii="Arial" w:eastAsia="Times New Roman" w:hAnsi="Arial" w:cs="Arial"/>
                <w:color w:val="0B0C0C"/>
                <w:sz w:val="20"/>
                <w:szCs w:val="20"/>
                <w:lang w:eastAsia="en-GB"/>
              </w:rPr>
              <w:t>soiling</w:t>
            </w:r>
            <w:proofErr w:type="gramEnd"/>
            <w:r w:rsidRPr="00220533">
              <w:rPr>
                <w:rFonts w:ascii="Arial" w:eastAsia="Times New Roman" w:hAnsi="Arial" w:cs="Arial"/>
                <w:color w:val="0B0C0C"/>
                <w:sz w:val="20"/>
                <w:szCs w:val="20"/>
                <w:lang w:eastAsia="en-GB"/>
              </w:rPr>
              <w:t xml:space="preserve"> it must be removed more frequently. A clean tray must be provided when cats are left overnight.</w:t>
            </w:r>
          </w:p>
          <w:p w14:paraId="069771C4" w14:textId="77777777" w:rsidR="002118AD" w:rsidRPr="00220533" w:rsidRDefault="002118AD" w:rsidP="002118AD">
            <w:pPr>
              <w:shd w:val="clear" w:color="auto" w:fill="FFFFFF"/>
              <w:rPr>
                <w:rFonts w:ascii="Arial" w:eastAsia="Times New Roman" w:hAnsi="Arial" w:cs="Arial"/>
                <w:color w:val="0B0C0C"/>
                <w:sz w:val="20"/>
                <w:szCs w:val="20"/>
                <w:lang w:eastAsia="en-GB"/>
              </w:rPr>
            </w:pPr>
          </w:p>
          <w:p w14:paraId="7AF417CF" w14:textId="77777777" w:rsidR="002118AD" w:rsidRPr="00220533" w:rsidRDefault="002118AD" w:rsidP="002118A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Litter trays must be placed as far away as possible from the resting and feeding areas.</w:t>
            </w:r>
          </w:p>
          <w:p w14:paraId="01425577" w14:textId="77777777" w:rsidR="002118AD" w:rsidRPr="00220533" w:rsidRDefault="002118AD" w:rsidP="002118A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Excreta must be stored away from areas where animals or food is kept.</w:t>
            </w:r>
          </w:p>
          <w:p w14:paraId="68D5740B" w14:textId="77777777" w:rsidR="002118AD" w:rsidRPr="00220533" w:rsidRDefault="002118AD" w:rsidP="002118A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xml:space="preserve">Litter trays must be large enough to allow the cat to move around, dig and cover faeces and urine. A suitable absorbent material for litter must be provided and must be deep </w:t>
            </w:r>
            <w:r w:rsidRPr="00220533">
              <w:rPr>
                <w:rFonts w:ascii="Arial" w:eastAsia="Times New Roman" w:hAnsi="Arial" w:cs="Arial"/>
                <w:color w:val="0B0C0C"/>
                <w:sz w:val="20"/>
                <w:szCs w:val="20"/>
                <w:lang w:eastAsia="en-GB"/>
              </w:rPr>
              <w:lastRenderedPageBreak/>
              <w:t>enough (at least 3 centimetres for adult cats) to absorb the urine and allow the cat to dig and cover.</w:t>
            </w:r>
          </w:p>
          <w:p w14:paraId="5FD1C494" w14:textId="77777777" w:rsidR="002118AD" w:rsidRPr="00220533" w:rsidRDefault="002118AD" w:rsidP="002118AD">
            <w:pPr>
              <w:shd w:val="clear" w:color="auto" w:fill="FFFFFF"/>
              <w:rPr>
                <w:rFonts w:ascii="Arial" w:eastAsia="Times New Roman" w:hAnsi="Arial" w:cs="Arial"/>
                <w:color w:val="0B0C0C"/>
                <w:sz w:val="20"/>
                <w:szCs w:val="20"/>
                <w:lang w:eastAsia="en-GB"/>
              </w:rPr>
            </w:pPr>
          </w:p>
          <w:p w14:paraId="0D6F4D5E" w14:textId="77777777" w:rsidR="002118AD" w:rsidRPr="00220533" w:rsidRDefault="002118AD" w:rsidP="002118AD">
            <w:pPr>
              <w:shd w:val="clear" w:color="auto" w:fill="FFFFFF"/>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Transporting and handling cats</w:t>
            </w:r>
          </w:p>
          <w:p w14:paraId="01F7BC56" w14:textId="77777777" w:rsidR="002118AD" w:rsidRPr="00220533" w:rsidRDefault="002118AD" w:rsidP="002118AD">
            <w:pPr>
              <w:shd w:val="clear" w:color="auto" w:fill="FFFFFF"/>
              <w:rPr>
                <w:rFonts w:ascii="Arial" w:eastAsia="Times New Roman" w:hAnsi="Arial" w:cs="Arial"/>
                <w:b/>
                <w:bCs/>
                <w:color w:val="0B0C0C"/>
                <w:sz w:val="20"/>
                <w:szCs w:val="20"/>
                <w:lang w:eastAsia="en-GB"/>
              </w:rPr>
            </w:pPr>
          </w:p>
          <w:p w14:paraId="1800D0AA" w14:textId="77777777" w:rsidR="002118AD" w:rsidRPr="00220533" w:rsidRDefault="002118AD" w:rsidP="002118A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All animals must be transported according to the regulations laid down in current legislation.</w:t>
            </w:r>
          </w:p>
          <w:p w14:paraId="7251BDAF" w14:textId="77777777" w:rsidR="002118AD" w:rsidRPr="00220533" w:rsidRDefault="002118AD" w:rsidP="002118AD">
            <w:pPr>
              <w:shd w:val="clear" w:color="auto" w:fill="FFFFFF"/>
              <w:rPr>
                <w:rFonts w:ascii="Arial" w:eastAsia="Times New Roman" w:hAnsi="Arial" w:cs="Arial"/>
                <w:color w:val="0B0C0C"/>
                <w:sz w:val="20"/>
                <w:szCs w:val="20"/>
                <w:lang w:eastAsia="en-GB"/>
              </w:rPr>
            </w:pPr>
          </w:p>
          <w:p w14:paraId="44E6CEB2" w14:textId="77777777" w:rsidR="002118AD" w:rsidRPr="00220533" w:rsidRDefault="002118AD" w:rsidP="002118A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The licence holder must demonstrate that a suitable vehicle is available to transport the cats. It does not have to be owned by the licence holder.</w:t>
            </w:r>
          </w:p>
          <w:p w14:paraId="659460B2" w14:textId="77777777" w:rsidR="002118AD" w:rsidRPr="00220533" w:rsidRDefault="002118AD" w:rsidP="002118AD">
            <w:pPr>
              <w:shd w:val="clear" w:color="auto" w:fill="FFFFFF"/>
              <w:rPr>
                <w:rFonts w:ascii="Arial" w:eastAsia="Times New Roman" w:hAnsi="Arial" w:cs="Arial"/>
                <w:color w:val="0B0C0C"/>
                <w:sz w:val="20"/>
                <w:szCs w:val="20"/>
                <w:lang w:eastAsia="en-GB"/>
              </w:rPr>
            </w:pPr>
          </w:p>
          <w:p w14:paraId="084E8B4C" w14:textId="77777777" w:rsidR="002118AD" w:rsidRPr="00220533" w:rsidRDefault="002118AD" w:rsidP="002118A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Cats must always be transported (either within the cattery or to and in a vehicle) in a suitable, strong cat carrier.</w:t>
            </w:r>
          </w:p>
          <w:p w14:paraId="48429509" w14:textId="77777777" w:rsidR="002118AD" w:rsidRPr="00220533" w:rsidRDefault="002118AD" w:rsidP="002118AD">
            <w:pPr>
              <w:shd w:val="clear" w:color="auto" w:fill="FFFFFF"/>
              <w:rPr>
                <w:rFonts w:ascii="Arial" w:eastAsia="Times New Roman" w:hAnsi="Arial" w:cs="Arial"/>
                <w:color w:val="0B0C0C"/>
                <w:sz w:val="20"/>
                <w:szCs w:val="20"/>
                <w:lang w:eastAsia="en-GB"/>
              </w:rPr>
            </w:pPr>
          </w:p>
          <w:p w14:paraId="3D5C5D7A" w14:textId="77777777" w:rsidR="002118AD" w:rsidRPr="00220533" w:rsidRDefault="002118AD" w:rsidP="002118A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Vehicles must be cleaned and disinfected after each collection or delivery of any new cats.</w:t>
            </w:r>
          </w:p>
          <w:p w14:paraId="1B7AD7AE" w14:textId="77777777" w:rsidR="002118AD" w:rsidRPr="00220533" w:rsidRDefault="002118AD" w:rsidP="002118AD">
            <w:pPr>
              <w:shd w:val="clear" w:color="auto" w:fill="FFFFFF"/>
              <w:rPr>
                <w:rFonts w:ascii="Arial" w:eastAsia="Times New Roman" w:hAnsi="Arial" w:cs="Arial"/>
                <w:color w:val="0B0C0C"/>
                <w:sz w:val="20"/>
                <w:szCs w:val="20"/>
                <w:lang w:eastAsia="en-GB"/>
              </w:rPr>
            </w:pPr>
          </w:p>
          <w:p w14:paraId="52B0F731" w14:textId="77777777" w:rsidR="002118AD" w:rsidRPr="00220533" w:rsidRDefault="002118AD" w:rsidP="002118A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Cats must not be left in vehicles for unreasonable periods and must never be left unattended in a car or other vehicle where the temperature may pose a risk to the animal. Consideration must be given to whether it is necessary to transport animals when the temperature poses a risk.</w:t>
            </w:r>
          </w:p>
          <w:p w14:paraId="6A07E97E" w14:textId="77777777" w:rsidR="002118AD" w:rsidRPr="00220533" w:rsidRDefault="002118AD" w:rsidP="002118AD">
            <w:pPr>
              <w:shd w:val="clear" w:color="auto" w:fill="FFFFFF"/>
              <w:rPr>
                <w:rFonts w:ascii="Arial" w:eastAsia="Times New Roman" w:hAnsi="Arial" w:cs="Arial"/>
                <w:color w:val="0B0C0C"/>
                <w:sz w:val="20"/>
                <w:szCs w:val="20"/>
                <w:lang w:eastAsia="en-GB"/>
              </w:rPr>
            </w:pPr>
          </w:p>
          <w:p w14:paraId="4C9566AE" w14:textId="77777777" w:rsidR="002118AD" w:rsidRPr="00220533" w:rsidRDefault="002118AD" w:rsidP="002118A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Sufficient breaks must be offered for water and food where appropriate.</w:t>
            </w:r>
          </w:p>
          <w:p w14:paraId="1A910E3C" w14:textId="77777777" w:rsidR="002118AD" w:rsidRPr="00220533" w:rsidRDefault="002118AD" w:rsidP="002118AD">
            <w:pPr>
              <w:shd w:val="clear" w:color="auto" w:fill="FFFFFF"/>
              <w:rPr>
                <w:rFonts w:ascii="Arial" w:eastAsia="Times New Roman" w:hAnsi="Arial" w:cs="Arial"/>
                <w:color w:val="0B0C0C"/>
                <w:sz w:val="20"/>
                <w:szCs w:val="20"/>
                <w:lang w:eastAsia="en-GB"/>
              </w:rPr>
            </w:pPr>
          </w:p>
          <w:p w14:paraId="49DBD249" w14:textId="77777777" w:rsidR="002118AD" w:rsidRPr="00220533" w:rsidRDefault="002118AD" w:rsidP="002118A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Cats must be transported to vet facilities in an appropriate manner for their condition ensuring that transport does not cause further suffering. Veterinary advice on the condition of the animal and suitability for transport should be sought before transport.</w:t>
            </w:r>
          </w:p>
          <w:p w14:paraId="111F2718" w14:textId="77777777" w:rsidR="002118AD" w:rsidRPr="00220533" w:rsidRDefault="002118AD" w:rsidP="002118A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There must be one cat per carrier except for a litter of kittens. Kittens under 8 weeks must be transported with their mother in normal circumstances.</w:t>
            </w:r>
          </w:p>
          <w:p w14:paraId="732B7EC2" w14:textId="77777777" w:rsidR="002118AD" w:rsidRPr="00220533" w:rsidRDefault="002118AD" w:rsidP="002118AD">
            <w:pPr>
              <w:shd w:val="clear" w:color="auto" w:fill="FFFFFF"/>
              <w:rPr>
                <w:rFonts w:ascii="Arial" w:eastAsia="Times New Roman" w:hAnsi="Arial" w:cs="Arial"/>
                <w:color w:val="0B0C0C"/>
                <w:sz w:val="20"/>
                <w:szCs w:val="20"/>
                <w:lang w:eastAsia="en-GB"/>
              </w:rPr>
            </w:pPr>
          </w:p>
          <w:p w14:paraId="66AADDC6" w14:textId="5528B351" w:rsidR="002118AD" w:rsidRPr="002118AD" w:rsidRDefault="002118AD" w:rsidP="002118AD">
            <w:pPr>
              <w:shd w:val="clear" w:color="auto" w:fill="FFFFFF"/>
              <w:rPr>
                <w:rFonts w:ascii="Arial" w:eastAsia="Times New Roman" w:hAnsi="Arial" w:cs="Arial"/>
                <w:color w:val="0070C0"/>
                <w:sz w:val="20"/>
                <w:szCs w:val="20"/>
                <w:lang w:eastAsia="en-GB"/>
              </w:rPr>
            </w:pPr>
            <w:r w:rsidRPr="002118AD">
              <w:rPr>
                <w:rFonts w:ascii="Arial" w:eastAsia="Times New Roman" w:hAnsi="Arial" w:cs="Arial"/>
                <w:color w:val="0070C0"/>
                <w:sz w:val="20"/>
                <w:szCs w:val="20"/>
                <w:lang w:eastAsia="en-GB"/>
              </w:rPr>
              <w:t>The floor area must be at least 1.5 times larger than the minimum required.</w:t>
            </w:r>
          </w:p>
          <w:p w14:paraId="440AD42A" w14:textId="77777777" w:rsidR="002118AD" w:rsidRPr="002118AD" w:rsidRDefault="002118AD" w:rsidP="002118AD">
            <w:pPr>
              <w:shd w:val="clear" w:color="auto" w:fill="FFFFFF"/>
              <w:rPr>
                <w:rFonts w:ascii="Arial" w:eastAsia="Times New Roman" w:hAnsi="Arial" w:cs="Arial"/>
                <w:color w:val="0070C0"/>
                <w:sz w:val="20"/>
                <w:szCs w:val="20"/>
                <w:lang w:eastAsia="en-GB"/>
              </w:rPr>
            </w:pPr>
          </w:p>
          <w:p w14:paraId="6E7A23ED" w14:textId="64D8222A" w:rsidR="002118AD" w:rsidRDefault="002118AD" w:rsidP="002118AD">
            <w:pPr>
              <w:shd w:val="clear" w:color="auto" w:fill="FFFFFF"/>
              <w:rPr>
                <w:rFonts w:ascii="Arial" w:eastAsia="Times New Roman" w:hAnsi="Arial" w:cs="Arial"/>
                <w:color w:val="0070C0"/>
                <w:sz w:val="20"/>
                <w:szCs w:val="20"/>
                <w:lang w:eastAsia="en-GB"/>
              </w:rPr>
            </w:pPr>
            <w:r w:rsidRPr="002118AD">
              <w:rPr>
                <w:rFonts w:ascii="Arial" w:eastAsia="Times New Roman" w:hAnsi="Arial" w:cs="Arial"/>
                <w:color w:val="0070C0"/>
                <w:sz w:val="20"/>
                <w:szCs w:val="20"/>
                <w:lang w:eastAsia="en-GB"/>
              </w:rPr>
              <w:t>Cats must be provided with a design and layout that provides them with choice. Separate areas for different activities should be provided. This can be achieved by, for example, including a choice of raised platforms or hiding places.</w:t>
            </w:r>
          </w:p>
          <w:p w14:paraId="59838A76" w14:textId="77777777" w:rsidR="002118AD" w:rsidRPr="002118AD" w:rsidRDefault="002118AD" w:rsidP="002118AD">
            <w:pPr>
              <w:shd w:val="clear" w:color="auto" w:fill="FFFFFF"/>
              <w:rPr>
                <w:rFonts w:ascii="Arial" w:eastAsia="Times New Roman" w:hAnsi="Arial" w:cs="Arial"/>
                <w:color w:val="0070C0"/>
                <w:sz w:val="20"/>
                <w:szCs w:val="20"/>
                <w:lang w:eastAsia="en-GB"/>
              </w:rPr>
            </w:pPr>
          </w:p>
          <w:p w14:paraId="2663B3ED" w14:textId="157415F3" w:rsidR="002118AD" w:rsidRDefault="002118AD" w:rsidP="002118AD">
            <w:pPr>
              <w:shd w:val="clear" w:color="auto" w:fill="FFFFFF"/>
              <w:rPr>
                <w:rFonts w:ascii="Arial" w:eastAsia="Times New Roman" w:hAnsi="Arial" w:cs="Arial"/>
                <w:color w:val="0070C0"/>
                <w:sz w:val="20"/>
                <w:szCs w:val="20"/>
                <w:lang w:eastAsia="en-GB"/>
              </w:rPr>
            </w:pPr>
            <w:r w:rsidRPr="002118AD">
              <w:rPr>
                <w:rFonts w:ascii="Arial" w:eastAsia="Times New Roman" w:hAnsi="Arial" w:cs="Arial"/>
                <w:color w:val="0070C0"/>
                <w:sz w:val="20"/>
                <w:szCs w:val="20"/>
                <w:lang w:eastAsia="en-GB"/>
              </w:rPr>
              <w:t>A privacy area for cats where they are not visible to people or cats in neighbouring pens must be provided for toileting.</w:t>
            </w:r>
          </w:p>
          <w:p w14:paraId="06457BCF" w14:textId="77777777" w:rsidR="004C56D4" w:rsidRPr="002118AD" w:rsidRDefault="004C56D4" w:rsidP="002118AD">
            <w:pPr>
              <w:shd w:val="clear" w:color="auto" w:fill="FFFFFF"/>
              <w:rPr>
                <w:rFonts w:ascii="Arial" w:eastAsia="Times New Roman" w:hAnsi="Arial" w:cs="Arial"/>
                <w:color w:val="0070C0"/>
                <w:sz w:val="20"/>
                <w:szCs w:val="20"/>
                <w:lang w:eastAsia="en-GB"/>
              </w:rPr>
            </w:pPr>
          </w:p>
          <w:p w14:paraId="31C2BC20" w14:textId="217AD7DB" w:rsidR="002118AD" w:rsidRPr="00220533" w:rsidRDefault="002118AD" w:rsidP="002118AD">
            <w:pPr>
              <w:shd w:val="clear" w:color="auto" w:fill="FFFFFF"/>
              <w:rPr>
                <w:rFonts w:ascii="Arial" w:eastAsia="Times New Roman" w:hAnsi="Arial" w:cs="Arial"/>
                <w:color w:val="FF0000"/>
                <w:sz w:val="20"/>
                <w:szCs w:val="20"/>
                <w:lang w:eastAsia="en-GB"/>
              </w:rPr>
            </w:pPr>
            <w:r w:rsidRPr="008962BD">
              <w:rPr>
                <w:rFonts w:ascii="Arial" w:eastAsia="Times New Roman" w:hAnsi="Arial" w:cs="Arial"/>
                <w:color w:val="C00000"/>
                <w:sz w:val="20"/>
                <w:szCs w:val="20"/>
                <w:lang w:eastAsia="en-GB"/>
              </w:rPr>
              <w:lastRenderedPageBreak/>
              <w:t xml:space="preserve">Ventilation must be a managed, </w:t>
            </w:r>
            <w:proofErr w:type="gramStart"/>
            <w:r w:rsidRPr="008962BD">
              <w:rPr>
                <w:rFonts w:ascii="Arial" w:eastAsia="Times New Roman" w:hAnsi="Arial" w:cs="Arial"/>
                <w:color w:val="C00000"/>
                <w:sz w:val="20"/>
                <w:szCs w:val="20"/>
                <w:lang w:eastAsia="en-GB"/>
              </w:rPr>
              <w:t>fixed</w:t>
            </w:r>
            <w:proofErr w:type="gramEnd"/>
            <w:r w:rsidRPr="008962BD">
              <w:rPr>
                <w:rFonts w:ascii="Arial" w:eastAsia="Times New Roman" w:hAnsi="Arial" w:cs="Arial"/>
                <w:color w:val="C00000"/>
                <w:sz w:val="20"/>
                <w:szCs w:val="20"/>
                <w:lang w:eastAsia="en-GB"/>
              </w:rPr>
              <w:t xml:space="preserve"> or portable air system to ensure appropriate temperatures are maintained in all weather. This can be an air conditioning unit or use of removable fans.</w:t>
            </w:r>
          </w:p>
          <w:p w14:paraId="16B7D2F9" w14:textId="77777777" w:rsidR="002118AD" w:rsidRPr="00220533" w:rsidRDefault="002118AD" w:rsidP="002118AD">
            <w:pPr>
              <w:shd w:val="clear" w:color="auto" w:fill="FFFFFF"/>
              <w:rPr>
                <w:rFonts w:ascii="Arial" w:eastAsia="Times New Roman" w:hAnsi="Arial" w:cs="Arial"/>
                <w:color w:val="FF0000"/>
                <w:sz w:val="20"/>
                <w:szCs w:val="20"/>
                <w:lang w:eastAsia="en-GB"/>
              </w:rPr>
            </w:pPr>
          </w:p>
          <w:p w14:paraId="2525488A" w14:textId="77777777" w:rsidR="002118AD" w:rsidRPr="00220533" w:rsidRDefault="002118AD" w:rsidP="002118AD">
            <w:pPr>
              <w:shd w:val="clear" w:color="auto" w:fill="FFFFFF"/>
              <w:rPr>
                <w:rFonts w:ascii="Arial" w:eastAsia="Times New Roman" w:hAnsi="Arial" w:cs="Arial"/>
                <w:color w:val="FF0000"/>
                <w:sz w:val="20"/>
                <w:szCs w:val="20"/>
                <w:lang w:eastAsia="en-GB"/>
              </w:rPr>
            </w:pPr>
            <w:r w:rsidRPr="008962BD">
              <w:rPr>
                <w:rFonts w:ascii="Arial" w:eastAsia="Times New Roman" w:hAnsi="Arial" w:cs="Arial"/>
                <w:color w:val="C00000"/>
                <w:sz w:val="20"/>
                <w:szCs w:val="20"/>
                <w:lang w:eastAsia="en-GB"/>
              </w:rPr>
              <w:t>A noise management plan must be in place (for example, physical barriers, cat unit design, location of noise producing equipment) with demonstration of effectiveness.</w:t>
            </w:r>
          </w:p>
          <w:p w14:paraId="7C4DD244" w14:textId="3750EAAB" w:rsidR="002118AD" w:rsidRPr="00220533" w:rsidRDefault="002118AD" w:rsidP="002118AD">
            <w:pPr>
              <w:shd w:val="clear" w:color="auto" w:fill="FFFFFF"/>
              <w:rPr>
                <w:rFonts w:ascii="Arial" w:eastAsia="Times New Roman" w:hAnsi="Arial" w:cs="Arial"/>
                <w:color w:val="0B0C0C"/>
                <w:sz w:val="20"/>
                <w:szCs w:val="20"/>
                <w:lang w:eastAsia="en-GB"/>
              </w:rPr>
            </w:pPr>
          </w:p>
        </w:tc>
        <w:tc>
          <w:tcPr>
            <w:tcW w:w="2983" w:type="dxa"/>
          </w:tcPr>
          <w:p w14:paraId="50887B21" w14:textId="77777777" w:rsidR="002118AD" w:rsidRPr="0024380A" w:rsidRDefault="002118AD" w:rsidP="002118AD">
            <w:pPr>
              <w:pStyle w:val="NormalWeb"/>
              <w:shd w:val="clear" w:color="auto" w:fill="FFFFFF"/>
              <w:spacing w:before="0" w:beforeAutospacing="0" w:after="0" w:afterAutospacing="0"/>
              <w:rPr>
                <w:rFonts w:ascii="Arial" w:hAnsi="Arial" w:cs="Arial"/>
                <w:color w:val="0B0C0C"/>
                <w:sz w:val="20"/>
                <w:szCs w:val="20"/>
              </w:rPr>
            </w:pPr>
          </w:p>
        </w:tc>
        <w:tc>
          <w:tcPr>
            <w:tcW w:w="3111" w:type="dxa"/>
          </w:tcPr>
          <w:p w14:paraId="1EE887B8" w14:textId="77777777" w:rsidR="002118AD" w:rsidRPr="0024380A" w:rsidRDefault="002118AD" w:rsidP="002118AD">
            <w:pPr>
              <w:autoSpaceDE w:val="0"/>
              <w:autoSpaceDN w:val="0"/>
              <w:adjustRightInd w:val="0"/>
              <w:rPr>
                <w:rFonts w:ascii="Arial" w:hAnsi="Arial" w:cs="Arial"/>
                <w:sz w:val="20"/>
                <w:szCs w:val="20"/>
              </w:rPr>
            </w:pPr>
          </w:p>
        </w:tc>
        <w:tc>
          <w:tcPr>
            <w:tcW w:w="1179" w:type="dxa"/>
          </w:tcPr>
          <w:p w14:paraId="59AB5271" w14:textId="77777777" w:rsidR="002118AD" w:rsidRPr="0024380A" w:rsidRDefault="002118AD" w:rsidP="002118AD">
            <w:pPr>
              <w:autoSpaceDE w:val="0"/>
              <w:autoSpaceDN w:val="0"/>
              <w:adjustRightInd w:val="0"/>
              <w:rPr>
                <w:rFonts w:ascii="Arial" w:hAnsi="Arial" w:cs="Arial"/>
                <w:sz w:val="20"/>
                <w:szCs w:val="20"/>
              </w:rPr>
            </w:pPr>
          </w:p>
        </w:tc>
      </w:tr>
      <w:tr w:rsidR="002118AD" w:rsidRPr="0024380A" w14:paraId="3845B5A0" w14:textId="77777777" w:rsidTr="00286388">
        <w:tc>
          <w:tcPr>
            <w:tcW w:w="15451" w:type="dxa"/>
            <w:gridSpan w:val="4"/>
          </w:tcPr>
          <w:p w14:paraId="47ACA870" w14:textId="77777777" w:rsidR="002118AD" w:rsidRPr="000030AD" w:rsidRDefault="002118AD" w:rsidP="002118AD">
            <w:pPr>
              <w:autoSpaceDE w:val="0"/>
              <w:autoSpaceDN w:val="0"/>
              <w:adjustRightInd w:val="0"/>
              <w:rPr>
                <w:rFonts w:ascii="Arial" w:eastAsia="Times New Roman" w:hAnsi="Arial" w:cs="Arial"/>
                <w:b/>
                <w:bCs/>
                <w:color w:val="0B0C0C"/>
                <w:sz w:val="20"/>
                <w:szCs w:val="20"/>
                <w:lang w:eastAsia="en-GB"/>
              </w:rPr>
            </w:pPr>
            <w:r w:rsidRPr="000030AD">
              <w:rPr>
                <w:rFonts w:ascii="Arial" w:eastAsia="Times New Roman" w:hAnsi="Arial" w:cs="Arial"/>
                <w:b/>
                <w:bCs/>
                <w:color w:val="538135" w:themeColor="accent6" w:themeShade="BF"/>
                <w:sz w:val="20"/>
                <w:szCs w:val="20"/>
                <w:lang w:eastAsia="en-GB"/>
              </w:rPr>
              <w:lastRenderedPageBreak/>
              <w:t>6.0 Suitable diet for cats</w:t>
            </w:r>
          </w:p>
          <w:p w14:paraId="55FBCF1F" w14:textId="29F218C3" w:rsidR="002118AD" w:rsidRPr="0024380A" w:rsidRDefault="002118AD" w:rsidP="002118AD">
            <w:pPr>
              <w:autoSpaceDE w:val="0"/>
              <w:autoSpaceDN w:val="0"/>
              <w:adjustRightInd w:val="0"/>
              <w:rPr>
                <w:rFonts w:ascii="Arial" w:hAnsi="Arial" w:cs="Arial"/>
                <w:sz w:val="20"/>
                <w:szCs w:val="20"/>
              </w:rPr>
            </w:pPr>
          </w:p>
        </w:tc>
      </w:tr>
      <w:tr w:rsidR="002118AD" w:rsidRPr="0024380A" w14:paraId="5E205CE0" w14:textId="77777777" w:rsidTr="002118AD">
        <w:tc>
          <w:tcPr>
            <w:tcW w:w="8178" w:type="dxa"/>
          </w:tcPr>
          <w:p w14:paraId="61ED5EBE" w14:textId="2FDED0C0" w:rsidR="008B0F16" w:rsidRDefault="008B0F16" w:rsidP="008B0F16">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Cats must be fed a diet appropriate to their age, breed, activity level and stage in the breeding cycle.</w:t>
            </w:r>
          </w:p>
          <w:p w14:paraId="11FB2554" w14:textId="77777777" w:rsidR="008B0F16" w:rsidRPr="00220533" w:rsidRDefault="008B0F16" w:rsidP="008B0F16">
            <w:pPr>
              <w:shd w:val="clear" w:color="auto" w:fill="FFFFFF"/>
              <w:rPr>
                <w:rFonts w:ascii="Arial" w:eastAsia="Times New Roman" w:hAnsi="Arial" w:cs="Arial"/>
                <w:color w:val="0B0C0C"/>
                <w:sz w:val="20"/>
                <w:szCs w:val="20"/>
                <w:lang w:eastAsia="en-GB"/>
              </w:rPr>
            </w:pPr>
          </w:p>
          <w:p w14:paraId="6A58842D" w14:textId="77777777" w:rsidR="008B0F16" w:rsidRPr="00220533" w:rsidRDefault="008B0F16" w:rsidP="008B0F16">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Kittens less than 12 weeks of age must be fed at least 4 times daily, at appropriate intervals, with more frequent intervals for hand-reared kittens.</w:t>
            </w:r>
          </w:p>
          <w:p w14:paraId="60D3946D" w14:textId="77777777" w:rsidR="008B0F16" w:rsidRPr="00220533" w:rsidRDefault="008B0F16" w:rsidP="008B0F16">
            <w:pPr>
              <w:shd w:val="clear" w:color="auto" w:fill="FFFFFF"/>
              <w:rPr>
                <w:rFonts w:ascii="Arial" w:eastAsia="Times New Roman" w:hAnsi="Arial" w:cs="Arial"/>
                <w:color w:val="0B0C0C"/>
                <w:sz w:val="20"/>
                <w:szCs w:val="20"/>
                <w:lang w:eastAsia="en-GB"/>
              </w:rPr>
            </w:pPr>
          </w:p>
          <w:p w14:paraId="2FF210E3" w14:textId="77777777" w:rsidR="008B0F16" w:rsidRPr="00220533" w:rsidRDefault="008B0F16" w:rsidP="008B0F16">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Cats must have their own feeding and water dish. These must be separate receptacles.</w:t>
            </w:r>
          </w:p>
          <w:p w14:paraId="747E8E88" w14:textId="77777777" w:rsidR="008B0F16" w:rsidRPr="00220533" w:rsidRDefault="008B0F16" w:rsidP="008B0F16">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Each queen must have access to food that is not accessible to the kittens.</w:t>
            </w:r>
          </w:p>
          <w:p w14:paraId="362EEED8" w14:textId="77777777" w:rsidR="008B0F16" w:rsidRPr="00220533" w:rsidRDefault="008B0F16" w:rsidP="008B0F16">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Cats must be fed at least twice per day and in accordance with the individual cat’s needs.</w:t>
            </w:r>
          </w:p>
          <w:p w14:paraId="418D9CA0" w14:textId="77777777" w:rsidR="008B0F16" w:rsidRPr="00220533" w:rsidRDefault="008B0F16" w:rsidP="008B0F16">
            <w:pPr>
              <w:shd w:val="clear" w:color="auto" w:fill="FFFFFF"/>
              <w:rPr>
                <w:rFonts w:ascii="Arial" w:eastAsia="Times New Roman" w:hAnsi="Arial" w:cs="Arial"/>
                <w:color w:val="0B0C0C"/>
                <w:sz w:val="20"/>
                <w:szCs w:val="20"/>
                <w:lang w:eastAsia="en-GB"/>
              </w:rPr>
            </w:pPr>
          </w:p>
          <w:p w14:paraId="70BE7CE4" w14:textId="77777777" w:rsidR="008B0F16" w:rsidRPr="00220533" w:rsidRDefault="008B0F16" w:rsidP="008B0F16">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Food and water must be placed away from the litter tray and each other, ideally at least 60 centimetres apart.</w:t>
            </w:r>
          </w:p>
          <w:p w14:paraId="56CA1DB4" w14:textId="77777777" w:rsidR="008B0F16" w:rsidRPr="00220533" w:rsidRDefault="008B0F16" w:rsidP="008B0F16">
            <w:pPr>
              <w:shd w:val="clear" w:color="auto" w:fill="FFFFFF"/>
              <w:rPr>
                <w:rFonts w:ascii="Arial" w:eastAsia="Times New Roman" w:hAnsi="Arial" w:cs="Arial"/>
                <w:color w:val="0B0C0C"/>
                <w:sz w:val="20"/>
                <w:szCs w:val="20"/>
                <w:lang w:eastAsia="en-GB"/>
              </w:rPr>
            </w:pPr>
          </w:p>
          <w:p w14:paraId="22E26B5E" w14:textId="77777777" w:rsidR="008B0F16" w:rsidRPr="00220533" w:rsidRDefault="008B0F16" w:rsidP="008B0F16">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Food bowls should be emptied and cleaned following feeding so that food, particularly wet food, is not left out until the next feeding time.</w:t>
            </w:r>
          </w:p>
          <w:p w14:paraId="633DBAFB" w14:textId="77777777" w:rsidR="008B0F16" w:rsidRPr="00220533" w:rsidRDefault="008B0F16" w:rsidP="008B0F16">
            <w:pPr>
              <w:shd w:val="clear" w:color="auto" w:fill="FFFFFF"/>
              <w:rPr>
                <w:rFonts w:ascii="Arial" w:eastAsia="Times New Roman" w:hAnsi="Arial" w:cs="Arial"/>
                <w:color w:val="0B0C0C"/>
                <w:sz w:val="20"/>
                <w:szCs w:val="20"/>
                <w:lang w:eastAsia="en-GB"/>
              </w:rPr>
            </w:pPr>
          </w:p>
          <w:p w14:paraId="523B141C" w14:textId="77777777" w:rsidR="008B0F16" w:rsidRPr="00220533" w:rsidRDefault="008B0F16" w:rsidP="008B0F16">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Fridges for feed storage must be provided.</w:t>
            </w:r>
          </w:p>
          <w:p w14:paraId="3F7F69B6" w14:textId="77777777" w:rsidR="008B0F16" w:rsidRPr="00220533" w:rsidRDefault="008B0F16" w:rsidP="008B0F16">
            <w:pPr>
              <w:shd w:val="clear" w:color="auto" w:fill="FFFFFF"/>
              <w:rPr>
                <w:rFonts w:ascii="Arial" w:eastAsia="Times New Roman" w:hAnsi="Arial" w:cs="Arial"/>
                <w:color w:val="0B0C0C"/>
                <w:sz w:val="20"/>
                <w:szCs w:val="20"/>
                <w:lang w:eastAsia="en-GB"/>
              </w:rPr>
            </w:pPr>
          </w:p>
          <w:p w14:paraId="16074868" w14:textId="77777777" w:rsidR="008B0F16" w:rsidRPr="00220533" w:rsidRDefault="008B0F16" w:rsidP="008B0F16">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Feed must be stored away from risk of vermin in cool and dry places.</w:t>
            </w:r>
          </w:p>
          <w:p w14:paraId="307176BA" w14:textId="77777777" w:rsidR="008B0F16" w:rsidRPr="00220533" w:rsidRDefault="008B0F16" w:rsidP="008B0F16">
            <w:pPr>
              <w:shd w:val="clear" w:color="auto" w:fill="FFFFFF"/>
              <w:rPr>
                <w:rFonts w:ascii="Arial" w:eastAsia="Times New Roman" w:hAnsi="Arial" w:cs="Arial"/>
                <w:color w:val="0B0C0C"/>
                <w:sz w:val="20"/>
                <w:szCs w:val="20"/>
                <w:lang w:eastAsia="en-GB"/>
              </w:rPr>
            </w:pPr>
          </w:p>
          <w:p w14:paraId="0BE49936" w14:textId="77777777" w:rsidR="008B0F16" w:rsidRPr="00220533" w:rsidRDefault="008B0F16" w:rsidP="008B0F16">
            <w:pPr>
              <w:shd w:val="clear" w:color="auto" w:fill="FFFFFF"/>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Monitoring cats’ diet</w:t>
            </w:r>
          </w:p>
          <w:p w14:paraId="5BD665B6" w14:textId="77777777" w:rsidR="008B0F16" w:rsidRPr="00220533" w:rsidRDefault="008B0F16" w:rsidP="008B0F16">
            <w:pPr>
              <w:shd w:val="clear" w:color="auto" w:fill="FFFFFF"/>
              <w:rPr>
                <w:rFonts w:ascii="Arial" w:eastAsia="Times New Roman" w:hAnsi="Arial" w:cs="Arial"/>
                <w:b/>
                <w:bCs/>
                <w:color w:val="0B0C0C"/>
                <w:sz w:val="20"/>
                <w:szCs w:val="20"/>
                <w:lang w:eastAsia="en-GB"/>
              </w:rPr>
            </w:pPr>
          </w:p>
          <w:p w14:paraId="4B08E0B1" w14:textId="77777777" w:rsidR="008B0F16" w:rsidRPr="00220533" w:rsidRDefault="008B0F16" w:rsidP="008B0F16">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Food and water must be checked 4 times a day.</w:t>
            </w:r>
          </w:p>
          <w:p w14:paraId="2EA0BD85" w14:textId="77777777" w:rsidR="008B0F16" w:rsidRPr="00220533" w:rsidRDefault="008B0F16" w:rsidP="008B0F16">
            <w:pPr>
              <w:shd w:val="clear" w:color="auto" w:fill="FFFFFF"/>
              <w:rPr>
                <w:rFonts w:ascii="Arial" w:eastAsia="Times New Roman" w:hAnsi="Arial" w:cs="Arial"/>
                <w:color w:val="0B0C0C"/>
                <w:sz w:val="20"/>
                <w:szCs w:val="20"/>
                <w:lang w:eastAsia="en-GB"/>
              </w:rPr>
            </w:pPr>
          </w:p>
          <w:p w14:paraId="67935B46" w14:textId="77777777" w:rsidR="008B0F16" w:rsidRPr="00220533" w:rsidRDefault="008B0F16" w:rsidP="008B0F16">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xml:space="preserve">Weekly records of weight and body condition score must be kept </w:t>
            </w:r>
            <w:proofErr w:type="gramStart"/>
            <w:r w:rsidRPr="00220533">
              <w:rPr>
                <w:rFonts w:ascii="Arial" w:eastAsia="Times New Roman" w:hAnsi="Arial" w:cs="Arial"/>
                <w:color w:val="0B0C0C"/>
                <w:sz w:val="20"/>
                <w:szCs w:val="20"/>
                <w:lang w:eastAsia="en-GB"/>
              </w:rPr>
              <w:t>to ensure</w:t>
            </w:r>
            <w:proofErr w:type="gramEnd"/>
            <w:r w:rsidRPr="00220533">
              <w:rPr>
                <w:rFonts w:ascii="Arial" w:eastAsia="Times New Roman" w:hAnsi="Arial" w:cs="Arial"/>
                <w:color w:val="0B0C0C"/>
                <w:sz w:val="20"/>
                <w:szCs w:val="20"/>
                <w:lang w:eastAsia="en-GB"/>
              </w:rPr>
              <w:t xml:space="preserve"> health of kittens under 6 months and to allow any issues to be tracked.</w:t>
            </w:r>
          </w:p>
          <w:p w14:paraId="1B2182F8" w14:textId="77777777" w:rsidR="008B0F16" w:rsidRPr="00220533" w:rsidRDefault="008B0F16" w:rsidP="008B0F16">
            <w:pPr>
              <w:shd w:val="clear" w:color="auto" w:fill="FFFFFF"/>
              <w:rPr>
                <w:rFonts w:ascii="Arial" w:eastAsia="Times New Roman" w:hAnsi="Arial" w:cs="Arial"/>
                <w:color w:val="0B0C0C"/>
                <w:sz w:val="20"/>
                <w:szCs w:val="20"/>
                <w:lang w:eastAsia="en-GB"/>
              </w:rPr>
            </w:pPr>
          </w:p>
          <w:p w14:paraId="6FAA2534" w14:textId="77777777" w:rsidR="008B0F16" w:rsidRPr="00220533" w:rsidRDefault="008B0F16" w:rsidP="008B0F16">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xml:space="preserve">Monthly records of weight and BCS must be kept </w:t>
            </w:r>
            <w:proofErr w:type="gramStart"/>
            <w:r w:rsidRPr="00220533">
              <w:rPr>
                <w:rFonts w:ascii="Arial" w:eastAsia="Times New Roman" w:hAnsi="Arial" w:cs="Arial"/>
                <w:color w:val="0B0C0C"/>
                <w:sz w:val="20"/>
                <w:szCs w:val="20"/>
                <w:lang w:eastAsia="en-GB"/>
              </w:rPr>
              <w:t>to ensure</w:t>
            </w:r>
            <w:proofErr w:type="gramEnd"/>
            <w:r w:rsidRPr="00220533">
              <w:rPr>
                <w:rFonts w:ascii="Arial" w:eastAsia="Times New Roman" w:hAnsi="Arial" w:cs="Arial"/>
                <w:color w:val="0B0C0C"/>
                <w:sz w:val="20"/>
                <w:szCs w:val="20"/>
                <w:lang w:eastAsia="en-GB"/>
              </w:rPr>
              <w:t xml:space="preserve"> the health of adult cats and to allow any issues to be tracked.</w:t>
            </w:r>
          </w:p>
          <w:p w14:paraId="6D62362C" w14:textId="77777777" w:rsidR="008B0F16" w:rsidRPr="00220533" w:rsidRDefault="008B0F16" w:rsidP="008B0F16">
            <w:pPr>
              <w:shd w:val="clear" w:color="auto" w:fill="FFFFFF"/>
              <w:rPr>
                <w:rFonts w:ascii="Arial" w:eastAsia="Times New Roman" w:hAnsi="Arial" w:cs="Arial"/>
                <w:color w:val="0B0C0C"/>
                <w:sz w:val="20"/>
                <w:szCs w:val="20"/>
                <w:lang w:eastAsia="en-GB"/>
              </w:rPr>
            </w:pPr>
          </w:p>
          <w:p w14:paraId="6BC5209B" w14:textId="77777777" w:rsidR="008B0F16" w:rsidRPr="00220533" w:rsidRDefault="008B0F16" w:rsidP="008B0F16">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If a cat lacks appetite for 24 hours veterinary advice must be sought.</w:t>
            </w:r>
          </w:p>
          <w:p w14:paraId="4FC34BB5" w14:textId="77777777" w:rsidR="008B0F16" w:rsidRPr="00220533" w:rsidRDefault="008B0F16" w:rsidP="008B0F16">
            <w:pPr>
              <w:shd w:val="clear" w:color="auto" w:fill="FFFFFF"/>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lastRenderedPageBreak/>
              <w:t>Water for cats</w:t>
            </w:r>
          </w:p>
          <w:p w14:paraId="123C41F6" w14:textId="77777777" w:rsidR="008B0F16" w:rsidRPr="00220533" w:rsidRDefault="008B0F16" w:rsidP="008B0F16">
            <w:pPr>
              <w:shd w:val="clear" w:color="auto" w:fill="FFFFFF"/>
              <w:rPr>
                <w:rFonts w:ascii="Arial" w:eastAsia="Times New Roman" w:hAnsi="Arial" w:cs="Arial"/>
                <w:b/>
                <w:bCs/>
                <w:color w:val="0B0C0C"/>
                <w:sz w:val="20"/>
                <w:szCs w:val="20"/>
                <w:lang w:eastAsia="en-GB"/>
              </w:rPr>
            </w:pPr>
          </w:p>
          <w:p w14:paraId="2CBB40BA" w14:textId="77777777" w:rsidR="008B0F16" w:rsidRPr="00220533" w:rsidRDefault="008B0F16" w:rsidP="008B0F16">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Fresh clean drinking water must be provided daily in a clean container and changed or refreshed as often as necessary.</w:t>
            </w:r>
          </w:p>
          <w:p w14:paraId="26AEE88D" w14:textId="77777777" w:rsidR="008B0F16" w:rsidRPr="00220533" w:rsidRDefault="008B0F16" w:rsidP="008B0F16">
            <w:pPr>
              <w:shd w:val="clear" w:color="auto" w:fill="FFFFFF"/>
              <w:rPr>
                <w:rFonts w:ascii="Arial" w:eastAsia="Times New Roman" w:hAnsi="Arial" w:cs="Arial"/>
                <w:color w:val="0B0C0C"/>
                <w:sz w:val="20"/>
                <w:szCs w:val="20"/>
                <w:lang w:eastAsia="en-GB"/>
              </w:rPr>
            </w:pPr>
          </w:p>
          <w:p w14:paraId="1F1C3FEB" w14:textId="77777777" w:rsidR="008B0F16" w:rsidRPr="00220533" w:rsidRDefault="008B0F16" w:rsidP="008B0F16">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There must be multiple water bowls provided to ensure all cats have ready access to water.</w:t>
            </w:r>
          </w:p>
          <w:p w14:paraId="19CCD3EB" w14:textId="77777777" w:rsidR="008B0F16" w:rsidRPr="00220533" w:rsidRDefault="008B0F16" w:rsidP="008B0F16">
            <w:pPr>
              <w:shd w:val="clear" w:color="auto" w:fill="FFFFFF"/>
              <w:rPr>
                <w:rFonts w:ascii="Arial" w:eastAsia="Times New Roman" w:hAnsi="Arial" w:cs="Arial"/>
                <w:color w:val="0B0C0C"/>
                <w:sz w:val="20"/>
                <w:szCs w:val="20"/>
                <w:lang w:eastAsia="en-GB"/>
              </w:rPr>
            </w:pPr>
          </w:p>
          <w:p w14:paraId="61EAA507" w14:textId="4128D68A" w:rsidR="008B0F16" w:rsidRPr="008B0F16" w:rsidRDefault="008B0F16" w:rsidP="008B0F16">
            <w:pPr>
              <w:shd w:val="clear" w:color="auto" w:fill="FFFFFF"/>
              <w:rPr>
                <w:rFonts w:ascii="Arial" w:eastAsia="Times New Roman" w:hAnsi="Arial" w:cs="Arial"/>
                <w:color w:val="0070C0"/>
                <w:sz w:val="20"/>
                <w:szCs w:val="20"/>
                <w:lang w:eastAsia="en-GB"/>
              </w:rPr>
            </w:pPr>
            <w:r w:rsidRPr="008B0F16">
              <w:rPr>
                <w:rFonts w:ascii="Arial" w:eastAsia="Times New Roman" w:hAnsi="Arial" w:cs="Arial"/>
                <w:color w:val="0070C0"/>
                <w:sz w:val="20"/>
                <w:szCs w:val="20"/>
                <w:lang w:eastAsia="en-GB"/>
              </w:rPr>
              <w:t>Cats must have a feeding plan which splits meals into small portions throughout the day.</w:t>
            </w:r>
          </w:p>
          <w:p w14:paraId="01C9E267" w14:textId="77777777" w:rsidR="008B0F16" w:rsidRPr="008B0F16" w:rsidRDefault="008B0F16" w:rsidP="008B0F16">
            <w:pPr>
              <w:shd w:val="clear" w:color="auto" w:fill="FFFFFF"/>
              <w:rPr>
                <w:rFonts w:ascii="Arial" w:eastAsia="Times New Roman" w:hAnsi="Arial" w:cs="Arial"/>
                <w:color w:val="0070C0"/>
                <w:sz w:val="20"/>
                <w:szCs w:val="20"/>
                <w:lang w:eastAsia="en-GB"/>
              </w:rPr>
            </w:pPr>
          </w:p>
          <w:p w14:paraId="198AE870" w14:textId="77777777" w:rsidR="00287C63" w:rsidRDefault="008B0F16" w:rsidP="002118AD">
            <w:pPr>
              <w:shd w:val="clear" w:color="auto" w:fill="FFFFFF"/>
              <w:rPr>
                <w:rFonts w:ascii="Arial" w:eastAsia="Times New Roman" w:hAnsi="Arial" w:cs="Arial"/>
                <w:color w:val="0070C0"/>
                <w:sz w:val="20"/>
                <w:szCs w:val="20"/>
                <w:lang w:eastAsia="en-GB"/>
              </w:rPr>
            </w:pPr>
            <w:r w:rsidRPr="008B0F16">
              <w:rPr>
                <w:rFonts w:ascii="Arial" w:eastAsia="Times New Roman" w:hAnsi="Arial" w:cs="Arial"/>
                <w:color w:val="0070C0"/>
                <w:sz w:val="20"/>
                <w:szCs w:val="20"/>
                <w:lang w:eastAsia="en-GB"/>
              </w:rPr>
              <w:t xml:space="preserve">Where the individual cat will benefit, they must every day be given some food through scatter feeding or other appropriate feeding device. Cats must still get </w:t>
            </w:r>
            <w:proofErr w:type="gramStart"/>
            <w:r w:rsidRPr="008B0F16">
              <w:rPr>
                <w:rFonts w:ascii="Arial" w:eastAsia="Times New Roman" w:hAnsi="Arial" w:cs="Arial"/>
                <w:color w:val="0070C0"/>
                <w:sz w:val="20"/>
                <w:szCs w:val="20"/>
                <w:lang w:eastAsia="en-GB"/>
              </w:rPr>
              <w:t>the majority of</w:t>
            </w:r>
            <w:proofErr w:type="gramEnd"/>
            <w:r w:rsidRPr="008B0F16">
              <w:rPr>
                <w:rFonts w:ascii="Arial" w:eastAsia="Times New Roman" w:hAnsi="Arial" w:cs="Arial"/>
                <w:color w:val="0070C0"/>
                <w:sz w:val="20"/>
                <w:szCs w:val="20"/>
                <w:lang w:eastAsia="en-GB"/>
              </w:rPr>
              <w:t xml:space="preserve"> their daily food allowance in a feeding dish. If this is not done the reason must be documented, for example, due to veterinary advice.</w:t>
            </w:r>
          </w:p>
          <w:p w14:paraId="0797DBCC" w14:textId="77777777" w:rsidR="00287C63" w:rsidRDefault="00287C63" w:rsidP="002118AD">
            <w:pPr>
              <w:shd w:val="clear" w:color="auto" w:fill="FFFFFF"/>
              <w:rPr>
                <w:rFonts w:ascii="Arial" w:eastAsia="Times New Roman" w:hAnsi="Arial" w:cs="Arial"/>
                <w:color w:val="0070C0"/>
                <w:sz w:val="20"/>
                <w:szCs w:val="20"/>
                <w:lang w:eastAsia="en-GB"/>
              </w:rPr>
            </w:pPr>
          </w:p>
          <w:p w14:paraId="5E149AE3" w14:textId="77777777" w:rsidR="00287C63" w:rsidRDefault="00287C63" w:rsidP="002118AD">
            <w:pPr>
              <w:shd w:val="clear" w:color="auto" w:fill="FFFFFF"/>
              <w:rPr>
                <w:rFonts w:ascii="Arial" w:eastAsia="Times New Roman" w:hAnsi="Arial" w:cs="Arial"/>
                <w:color w:val="0070C0"/>
                <w:sz w:val="20"/>
                <w:szCs w:val="20"/>
                <w:lang w:eastAsia="en-GB"/>
              </w:rPr>
            </w:pPr>
          </w:p>
          <w:p w14:paraId="6E1C8207" w14:textId="77777777" w:rsidR="00287C63" w:rsidRDefault="00287C63" w:rsidP="002118AD">
            <w:pPr>
              <w:shd w:val="clear" w:color="auto" w:fill="FFFFFF"/>
              <w:rPr>
                <w:rFonts w:ascii="Arial" w:eastAsia="Times New Roman" w:hAnsi="Arial" w:cs="Arial"/>
                <w:color w:val="0070C0"/>
                <w:sz w:val="20"/>
                <w:szCs w:val="20"/>
                <w:lang w:eastAsia="en-GB"/>
              </w:rPr>
            </w:pPr>
          </w:p>
          <w:p w14:paraId="7E6E7859" w14:textId="77777777" w:rsidR="00287C63" w:rsidRDefault="00287C63" w:rsidP="002118AD">
            <w:pPr>
              <w:shd w:val="clear" w:color="auto" w:fill="FFFFFF"/>
              <w:rPr>
                <w:rFonts w:ascii="Arial" w:eastAsia="Times New Roman" w:hAnsi="Arial" w:cs="Arial"/>
                <w:color w:val="0070C0"/>
                <w:sz w:val="20"/>
                <w:szCs w:val="20"/>
                <w:lang w:eastAsia="en-GB"/>
              </w:rPr>
            </w:pPr>
          </w:p>
          <w:p w14:paraId="171F37AF" w14:textId="56B5258D" w:rsidR="00287C63" w:rsidRPr="00287C63" w:rsidRDefault="00287C63" w:rsidP="002118AD">
            <w:pPr>
              <w:shd w:val="clear" w:color="auto" w:fill="FFFFFF"/>
              <w:rPr>
                <w:rFonts w:ascii="Arial" w:eastAsia="Times New Roman" w:hAnsi="Arial" w:cs="Arial"/>
                <w:color w:val="0070C0"/>
                <w:sz w:val="20"/>
                <w:szCs w:val="20"/>
                <w:lang w:eastAsia="en-GB"/>
              </w:rPr>
            </w:pPr>
          </w:p>
        </w:tc>
        <w:tc>
          <w:tcPr>
            <w:tcW w:w="2983" w:type="dxa"/>
          </w:tcPr>
          <w:p w14:paraId="23A7DF8C" w14:textId="77777777" w:rsidR="002118AD" w:rsidRPr="0024380A" w:rsidRDefault="002118AD" w:rsidP="002118AD">
            <w:pPr>
              <w:pStyle w:val="NormalWeb"/>
              <w:shd w:val="clear" w:color="auto" w:fill="FFFFFF"/>
              <w:spacing w:before="0" w:beforeAutospacing="0" w:after="0" w:afterAutospacing="0"/>
              <w:rPr>
                <w:rFonts w:ascii="Arial" w:hAnsi="Arial" w:cs="Arial"/>
                <w:color w:val="0B0C0C"/>
                <w:sz w:val="20"/>
                <w:szCs w:val="20"/>
              </w:rPr>
            </w:pPr>
          </w:p>
        </w:tc>
        <w:tc>
          <w:tcPr>
            <w:tcW w:w="3111" w:type="dxa"/>
          </w:tcPr>
          <w:p w14:paraId="7A37CB12" w14:textId="77777777" w:rsidR="002118AD" w:rsidRPr="0024380A" w:rsidRDefault="002118AD" w:rsidP="002118AD">
            <w:pPr>
              <w:autoSpaceDE w:val="0"/>
              <w:autoSpaceDN w:val="0"/>
              <w:adjustRightInd w:val="0"/>
              <w:rPr>
                <w:rFonts w:ascii="Arial" w:hAnsi="Arial" w:cs="Arial"/>
                <w:sz w:val="20"/>
                <w:szCs w:val="20"/>
              </w:rPr>
            </w:pPr>
          </w:p>
        </w:tc>
        <w:tc>
          <w:tcPr>
            <w:tcW w:w="1179" w:type="dxa"/>
          </w:tcPr>
          <w:p w14:paraId="4976657E" w14:textId="77777777" w:rsidR="002118AD" w:rsidRPr="0024380A" w:rsidRDefault="002118AD" w:rsidP="002118AD">
            <w:pPr>
              <w:autoSpaceDE w:val="0"/>
              <w:autoSpaceDN w:val="0"/>
              <w:adjustRightInd w:val="0"/>
              <w:rPr>
                <w:rFonts w:ascii="Arial" w:hAnsi="Arial" w:cs="Arial"/>
                <w:sz w:val="20"/>
                <w:szCs w:val="20"/>
              </w:rPr>
            </w:pPr>
          </w:p>
        </w:tc>
      </w:tr>
      <w:tr w:rsidR="008B0F16" w:rsidRPr="0024380A" w14:paraId="0FA1D994" w14:textId="77777777" w:rsidTr="00C15D86">
        <w:tc>
          <w:tcPr>
            <w:tcW w:w="15451" w:type="dxa"/>
            <w:gridSpan w:val="4"/>
          </w:tcPr>
          <w:p w14:paraId="2A80A039" w14:textId="77777777" w:rsidR="008B0F16" w:rsidRPr="000030AD" w:rsidRDefault="008B0F16" w:rsidP="002118AD">
            <w:pPr>
              <w:autoSpaceDE w:val="0"/>
              <w:autoSpaceDN w:val="0"/>
              <w:adjustRightInd w:val="0"/>
              <w:rPr>
                <w:rFonts w:ascii="Arial" w:eastAsia="Times New Roman" w:hAnsi="Arial" w:cs="Arial"/>
                <w:b/>
                <w:bCs/>
                <w:color w:val="00B050"/>
                <w:sz w:val="20"/>
                <w:szCs w:val="20"/>
                <w:lang w:eastAsia="en-GB"/>
              </w:rPr>
            </w:pPr>
            <w:r w:rsidRPr="000030AD">
              <w:rPr>
                <w:rFonts w:ascii="Arial" w:eastAsia="Times New Roman" w:hAnsi="Arial" w:cs="Arial"/>
                <w:b/>
                <w:bCs/>
                <w:color w:val="538135" w:themeColor="accent6" w:themeShade="BF"/>
                <w:sz w:val="20"/>
                <w:szCs w:val="20"/>
                <w:lang w:eastAsia="en-GB"/>
              </w:rPr>
              <w:t>7.0 Monitoring cats’ behaviour and training</w:t>
            </w:r>
          </w:p>
          <w:p w14:paraId="4574099E" w14:textId="5CA7C014" w:rsidR="008B0F16" w:rsidRPr="0024380A" w:rsidRDefault="008B0F16" w:rsidP="002118AD">
            <w:pPr>
              <w:autoSpaceDE w:val="0"/>
              <w:autoSpaceDN w:val="0"/>
              <w:adjustRightInd w:val="0"/>
              <w:rPr>
                <w:rFonts w:ascii="Arial" w:hAnsi="Arial" w:cs="Arial"/>
                <w:sz w:val="20"/>
                <w:szCs w:val="20"/>
              </w:rPr>
            </w:pPr>
          </w:p>
        </w:tc>
      </w:tr>
      <w:tr w:rsidR="002118AD" w:rsidRPr="0024380A" w14:paraId="599C32D3" w14:textId="77777777" w:rsidTr="002118AD">
        <w:tc>
          <w:tcPr>
            <w:tcW w:w="8178" w:type="dxa"/>
          </w:tcPr>
          <w:p w14:paraId="040AAA14" w14:textId="77777777" w:rsidR="008B0F16" w:rsidRPr="00220533" w:rsidRDefault="008B0F16" w:rsidP="008B0F16">
            <w:pPr>
              <w:shd w:val="clear" w:color="auto" w:fill="FFFFFF"/>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Enrichment for cats</w:t>
            </w:r>
          </w:p>
          <w:p w14:paraId="282B83A7" w14:textId="77777777" w:rsidR="008B0F16" w:rsidRPr="00220533" w:rsidRDefault="008B0F16" w:rsidP="008B0F16">
            <w:pPr>
              <w:shd w:val="clear" w:color="auto" w:fill="FFFFFF"/>
              <w:rPr>
                <w:rFonts w:ascii="Arial" w:eastAsia="Times New Roman" w:hAnsi="Arial" w:cs="Arial"/>
                <w:b/>
                <w:bCs/>
                <w:color w:val="0B0C0C"/>
                <w:sz w:val="20"/>
                <w:szCs w:val="20"/>
                <w:lang w:eastAsia="en-GB"/>
              </w:rPr>
            </w:pPr>
          </w:p>
          <w:p w14:paraId="286674F6" w14:textId="77777777" w:rsidR="008B0F16" w:rsidRPr="00220533" w:rsidRDefault="008B0F16" w:rsidP="008B0F16">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All cats must have the opportunity for predatory behaviour and play specific to the needs of that cat. Kittens must have at least 4 play sessions a day.</w:t>
            </w:r>
          </w:p>
          <w:p w14:paraId="7DA1CC4B" w14:textId="77777777" w:rsidR="008B0F16" w:rsidRPr="00220533" w:rsidRDefault="008B0F16" w:rsidP="008B0F16">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There must be environmental enrichment in all cages such as toys, climbing frames and platforms. Toys must be easily cleaned or replaced between litters. Items must be checked daily to ensure they remain safe.</w:t>
            </w:r>
          </w:p>
          <w:p w14:paraId="43274BA9" w14:textId="77777777" w:rsidR="008B0F16" w:rsidRPr="00220533" w:rsidRDefault="008B0F16" w:rsidP="008B0F16">
            <w:pPr>
              <w:shd w:val="clear" w:color="auto" w:fill="FFFFFF"/>
              <w:rPr>
                <w:rFonts w:ascii="Arial" w:eastAsia="Times New Roman" w:hAnsi="Arial" w:cs="Arial"/>
                <w:color w:val="0B0C0C"/>
                <w:sz w:val="20"/>
                <w:szCs w:val="20"/>
                <w:lang w:eastAsia="en-GB"/>
              </w:rPr>
            </w:pPr>
          </w:p>
          <w:p w14:paraId="558E7A52" w14:textId="77777777" w:rsidR="008B0F16" w:rsidRPr="00220533" w:rsidRDefault="008B0F16" w:rsidP="008B0F16">
            <w:pPr>
              <w:shd w:val="clear" w:color="auto" w:fill="FFFFFF"/>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Exercise for cats</w:t>
            </w:r>
          </w:p>
          <w:p w14:paraId="55F77328" w14:textId="77777777" w:rsidR="008B0F16" w:rsidRPr="00220533" w:rsidRDefault="008B0F16" w:rsidP="008B0F16">
            <w:pPr>
              <w:shd w:val="clear" w:color="auto" w:fill="FFFFFF"/>
              <w:rPr>
                <w:rFonts w:ascii="Arial" w:eastAsia="Times New Roman" w:hAnsi="Arial" w:cs="Arial"/>
                <w:b/>
                <w:bCs/>
                <w:color w:val="0B0C0C"/>
                <w:sz w:val="20"/>
                <w:szCs w:val="20"/>
                <w:lang w:eastAsia="en-GB"/>
              </w:rPr>
            </w:pPr>
          </w:p>
          <w:p w14:paraId="1109976E" w14:textId="77777777" w:rsidR="008B0F16" w:rsidRPr="00220533" w:rsidRDefault="008B0F16" w:rsidP="008B0F16">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xml:space="preserve">All cats must have a provision for daily exercise appropriate for breed, age, </w:t>
            </w:r>
            <w:proofErr w:type="gramStart"/>
            <w:r w:rsidRPr="00220533">
              <w:rPr>
                <w:rFonts w:ascii="Arial" w:eastAsia="Times New Roman" w:hAnsi="Arial" w:cs="Arial"/>
                <w:color w:val="0B0C0C"/>
                <w:sz w:val="20"/>
                <w:szCs w:val="20"/>
                <w:lang w:eastAsia="en-GB"/>
              </w:rPr>
              <w:t>ability</w:t>
            </w:r>
            <w:proofErr w:type="gramEnd"/>
            <w:r w:rsidRPr="00220533">
              <w:rPr>
                <w:rFonts w:ascii="Arial" w:eastAsia="Times New Roman" w:hAnsi="Arial" w:cs="Arial"/>
                <w:color w:val="0B0C0C"/>
                <w:sz w:val="20"/>
                <w:szCs w:val="20"/>
                <w:lang w:eastAsia="en-GB"/>
              </w:rPr>
              <w:t xml:space="preserve"> and physical capability.</w:t>
            </w:r>
          </w:p>
          <w:p w14:paraId="38031EE5" w14:textId="77777777" w:rsidR="008B0F16" w:rsidRPr="00220533" w:rsidRDefault="008B0F16" w:rsidP="008B0F16">
            <w:pPr>
              <w:shd w:val="clear" w:color="auto" w:fill="FFFFFF"/>
              <w:rPr>
                <w:rFonts w:ascii="Arial" w:eastAsia="Times New Roman" w:hAnsi="Arial" w:cs="Arial"/>
                <w:color w:val="0B0C0C"/>
                <w:sz w:val="20"/>
                <w:szCs w:val="20"/>
                <w:lang w:eastAsia="en-GB"/>
              </w:rPr>
            </w:pPr>
          </w:p>
          <w:p w14:paraId="21935AF7" w14:textId="6F242E59" w:rsidR="008B0F16" w:rsidRDefault="008B0F16" w:rsidP="008B0F16">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Exercise must involve the opportunity to play and interact with people, taking care to ensure that this contact does not cause the cats, particularly kittens, stress.</w:t>
            </w:r>
          </w:p>
          <w:p w14:paraId="402B7B76" w14:textId="77777777" w:rsidR="008B0F16" w:rsidRPr="00220533" w:rsidRDefault="008B0F16" w:rsidP="008B0F16">
            <w:pPr>
              <w:shd w:val="clear" w:color="auto" w:fill="FFFFFF"/>
              <w:rPr>
                <w:rFonts w:ascii="Arial" w:eastAsia="Times New Roman" w:hAnsi="Arial" w:cs="Arial"/>
                <w:color w:val="0B0C0C"/>
                <w:sz w:val="20"/>
                <w:szCs w:val="20"/>
                <w:lang w:eastAsia="en-GB"/>
              </w:rPr>
            </w:pPr>
          </w:p>
          <w:p w14:paraId="2D15774B" w14:textId="77777777" w:rsidR="008B0F16" w:rsidRPr="00220533" w:rsidRDefault="008B0F16" w:rsidP="008B0F16">
            <w:pPr>
              <w:shd w:val="clear" w:color="auto" w:fill="FFFFFF"/>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Cats’ behaviour</w:t>
            </w:r>
          </w:p>
          <w:p w14:paraId="2B8E4F9D" w14:textId="77777777" w:rsidR="008B0F16" w:rsidRPr="00220533" w:rsidRDefault="008B0F16" w:rsidP="008B0F16">
            <w:pPr>
              <w:shd w:val="clear" w:color="auto" w:fill="FFFFFF"/>
              <w:rPr>
                <w:rFonts w:ascii="Arial" w:eastAsia="Times New Roman" w:hAnsi="Arial" w:cs="Arial"/>
                <w:b/>
                <w:bCs/>
                <w:color w:val="0B0C0C"/>
                <w:sz w:val="20"/>
                <w:szCs w:val="20"/>
                <w:lang w:eastAsia="en-GB"/>
              </w:rPr>
            </w:pPr>
          </w:p>
          <w:p w14:paraId="0D910BEF" w14:textId="77777777" w:rsidR="008B0F16" w:rsidRPr="00220533" w:rsidRDefault="008B0F16" w:rsidP="008B0F16">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lastRenderedPageBreak/>
              <w:t xml:space="preserve">A daily socialisation and habituation programme must be documented and implemented for kittens less than 12 weeks. Kittens must have positive interactions with a variety of people. They must be gently introduced to handling, grooming, being </w:t>
            </w:r>
            <w:proofErr w:type="gramStart"/>
            <w:r w:rsidRPr="00220533">
              <w:rPr>
                <w:rFonts w:ascii="Arial" w:eastAsia="Times New Roman" w:hAnsi="Arial" w:cs="Arial"/>
                <w:color w:val="0B0C0C"/>
                <w:sz w:val="20"/>
                <w:szCs w:val="20"/>
                <w:lang w:eastAsia="en-GB"/>
              </w:rPr>
              <w:t>lifted</w:t>
            </w:r>
            <w:proofErr w:type="gramEnd"/>
            <w:r w:rsidRPr="00220533">
              <w:rPr>
                <w:rFonts w:ascii="Arial" w:eastAsia="Times New Roman" w:hAnsi="Arial" w:cs="Arial"/>
                <w:color w:val="0B0C0C"/>
                <w:sz w:val="20"/>
                <w:szCs w:val="20"/>
                <w:lang w:eastAsia="en-GB"/>
              </w:rPr>
              <w:t xml:space="preserve"> and touched all over. Kittens must be positively exposed to sights, sounds, tastes, </w:t>
            </w:r>
            <w:proofErr w:type="gramStart"/>
            <w:r w:rsidRPr="00220533">
              <w:rPr>
                <w:rFonts w:ascii="Arial" w:eastAsia="Times New Roman" w:hAnsi="Arial" w:cs="Arial"/>
                <w:color w:val="0B0C0C"/>
                <w:sz w:val="20"/>
                <w:szCs w:val="20"/>
                <w:lang w:eastAsia="en-GB"/>
              </w:rPr>
              <w:t>textures</w:t>
            </w:r>
            <w:proofErr w:type="gramEnd"/>
            <w:r w:rsidRPr="00220533">
              <w:rPr>
                <w:rFonts w:ascii="Arial" w:eastAsia="Times New Roman" w:hAnsi="Arial" w:cs="Arial"/>
                <w:color w:val="0B0C0C"/>
                <w:sz w:val="20"/>
                <w:szCs w:val="20"/>
                <w:lang w:eastAsia="en-GB"/>
              </w:rPr>
              <w:t xml:space="preserve"> and smells that they are likely later to encounter in the environment in which they are going to live.</w:t>
            </w:r>
          </w:p>
          <w:p w14:paraId="108397C2" w14:textId="77777777" w:rsidR="008B0F16" w:rsidRPr="00E87362" w:rsidRDefault="008B0F16" w:rsidP="008B0F16">
            <w:pPr>
              <w:shd w:val="clear" w:color="auto" w:fill="FFFFFF"/>
              <w:rPr>
                <w:rFonts w:ascii="Arial" w:eastAsia="Times New Roman" w:hAnsi="Arial" w:cs="Arial"/>
                <w:color w:val="0B0C0C"/>
                <w:sz w:val="6"/>
                <w:szCs w:val="6"/>
                <w:lang w:eastAsia="en-GB"/>
              </w:rPr>
            </w:pPr>
          </w:p>
          <w:p w14:paraId="2361AF57" w14:textId="6F0BDE46" w:rsidR="008B0F16" w:rsidRPr="008B0F16" w:rsidRDefault="008B0F16" w:rsidP="008B0F16">
            <w:pPr>
              <w:shd w:val="clear" w:color="auto" w:fill="FFFFFF"/>
              <w:rPr>
                <w:rFonts w:ascii="Arial" w:eastAsia="Times New Roman" w:hAnsi="Arial" w:cs="Arial"/>
                <w:color w:val="0070C0"/>
                <w:sz w:val="20"/>
                <w:szCs w:val="20"/>
                <w:lang w:eastAsia="en-GB"/>
              </w:rPr>
            </w:pPr>
            <w:r w:rsidRPr="008B0F16">
              <w:rPr>
                <w:rFonts w:ascii="Arial" w:eastAsia="Times New Roman" w:hAnsi="Arial" w:cs="Arial"/>
                <w:color w:val="0070C0"/>
                <w:sz w:val="20"/>
                <w:szCs w:val="20"/>
                <w:lang w:eastAsia="en-GB"/>
              </w:rPr>
              <w:t>A written programme must be available setting out a variety of enrichment both inside and outside, including training, grooming, socialisation and play.</w:t>
            </w:r>
          </w:p>
          <w:p w14:paraId="4DB35AD3" w14:textId="77777777" w:rsidR="002118AD" w:rsidRPr="00220533" w:rsidRDefault="002118AD" w:rsidP="002118AD">
            <w:pPr>
              <w:shd w:val="clear" w:color="auto" w:fill="FFFFFF"/>
              <w:rPr>
                <w:rFonts w:ascii="Arial" w:eastAsia="Times New Roman" w:hAnsi="Arial" w:cs="Arial"/>
                <w:color w:val="0B0C0C"/>
                <w:sz w:val="20"/>
                <w:szCs w:val="20"/>
                <w:lang w:eastAsia="en-GB"/>
              </w:rPr>
            </w:pPr>
          </w:p>
        </w:tc>
        <w:tc>
          <w:tcPr>
            <w:tcW w:w="2983" w:type="dxa"/>
          </w:tcPr>
          <w:p w14:paraId="74B025B1" w14:textId="77777777" w:rsidR="002118AD" w:rsidRPr="0024380A" w:rsidRDefault="002118AD" w:rsidP="002118AD">
            <w:pPr>
              <w:pStyle w:val="NormalWeb"/>
              <w:shd w:val="clear" w:color="auto" w:fill="FFFFFF"/>
              <w:spacing w:before="0" w:beforeAutospacing="0" w:after="0" w:afterAutospacing="0"/>
              <w:rPr>
                <w:rFonts w:ascii="Arial" w:hAnsi="Arial" w:cs="Arial"/>
                <w:color w:val="0B0C0C"/>
                <w:sz w:val="20"/>
                <w:szCs w:val="20"/>
              </w:rPr>
            </w:pPr>
          </w:p>
        </w:tc>
        <w:tc>
          <w:tcPr>
            <w:tcW w:w="3111" w:type="dxa"/>
          </w:tcPr>
          <w:p w14:paraId="24A2FDB9" w14:textId="77777777" w:rsidR="002118AD" w:rsidRPr="0024380A" w:rsidRDefault="002118AD" w:rsidP="002118AD">
            <w:pPr>
              <w:autoSpaceDE w:val="0"/>
              <w:autoSpaceDN w:val="0"/>
              <w:adjustRightInd w:val="0"/>
              <w:rPr>
                <w:rFonts w:ascii="Arial" w:hAnsi="Arial" w:cs="Arial"/>
                <w:sz w:val="20"/>
                <w:szCs w:val="20"/>
              </w:rPr>
            </w:pPr>
          </w:p>
        </w:tc>
        <w:tc>
          <w:tcPr>
            <w:tcW w:w="1179" w:type="dxa"/>
          </w:tcPr>
          <w:p w14:paraId="1BEC76F4" w14:textId="77777777" w:rsidR="002118AD" w:rsidRPr="0024380A" w:rsidRDefault="002118AD" w:rsidP="002118AD">
            <w:pPr>
              <w:autoSpaceDE w:val="0"/>
              <w:autoSpaceDN w:val="0"/>
              <w:adjustRightInd w:val="0"/>
              <w:rPr>
                <w:rFonts w:ascii="Arial" w:hAnsi="Arial" w:cs="Arial"/>
                <w:sz w:val="20"/>
                <w:szCs w:val="20"/>
              </w:rPr>
            </w:pPr>
          </w:p>
        </w:tc>
      </w:tr>
      <w:tr w:rsidR="008B0F16" w:rsidRPr="0024380A" w14:paraId="291F9A15" w14:textId="77777777" w:rsidTr="00116E2F">
        <w:tc>
          <w:tcPr>
            <w:tcW w:w="15451" w:type="dxa"/>
            <w:gridSpan w:val="4"/>
          </w:tcPr>
          <w:p w14:paraId="5A5BC01C" w14:textId="77777777" w:rsidR="008B0F16" w:rsidRPr="000030AD" w:rsidRDefault="008B0F16" w:rsidP="002118AD">
            <w:pPr>
              <w:autoSpaceDE w:val="0"/>
              <w:autoSpaceDN w:val="0"/>
              <w:adjustRightInd w:val="0"/>
              <w:rPr>
                <w:rFonts w:ascii="Arial" w:eastAsia="Times New Roman" w:hAnsi="Arial" w:cs="Arial"/>
                <w:b/>
                <w:bCs/>
                <w:color w:val="0B0C0C"/>
                <w:sz w:val="20"/>
                <w:szCs w:val="20"/>
                <w:lang w:eastAsia="en-GB"/>
              </w:rPr>
            </w:pPr>
            <w:r w:rsidRPr="000030AD">
              <w:rPr>
                <w:rFonts w:ascii="Arial" w:eastAsia="Times New Roman" w:hAnsi="Arial" w:cs="Arial"/>
                <w:b/>
                <w:bCs/>
                <w:color w:val="538135" w:themeColor="accent6" w:themeShade="BF"/>
                <w:sz w:val="20"/>
                <w:szCs w:val="20"/>
                <w:lang w:eastAsia="en-GB"/>
              </w:rPr>
              <w:t>8.0 Handling and interactions with cats</w:t>
            </w:r>
          </w:p>
          <w:p w14:paraId="43F8569D" w14:textId="14D8C073" w:rsidR="008B0F16" w:rsidRPr="0024380A" w:rsidRDefault="008B0F16" w:rsidP="002118AD">
            <w:pPr>
              <w:autoSpaceDE w:val="0"/>
              <w:autoSpaceDN w:val="0"/>
              <w:adjustRightInd w:val="0"/>
              <w:rPr>
                <w:rFonts w:ascii="Arial" w:hAnsi="Arial" w:cs="Arial"/>
                <w:sz w:val="20"/>
                <w:szCs w:val="20"/>
              </w:rPr>
            </w:pPr>
          </w:p>
        </w:tc>
      </w:tr>
      <w:tr w:rsidR="008B0F16" w:rsidRPr="0024380A" w14:paraId="69A8DE84" w14:textId="77777777" w:rsidTr="002118AD">
        <w:tc>
          <w:tcPr>
            <w:tcW w:w="8178" w:type="dxa"/>
          </w:tcPr>
          <w:p w14:paraId="199C7BF1" w14:textId="19DD1947" w:rsidR="008B0F16" w:rsidRPr="00220533" w:rsidRDefault="008B0F16" w:rsidP="008B0F16">
            <w:pPr>
              <w:shd w:val="clear" w:color="auto" w:fill="FFFFFF"/>
              <w:rPr>
                <w:rFonts w:ascii="Arial" w:eastAsia="Times New Roman" w:hAnsi="Arial" w:cs="Arial"/>
                <w:color w:val="0B0C0C"/>
                <w:sz w:val="20"/>
                <w:szCs w:val="20"/>
                <w:lang w:eastAsia="en-GB"/>
              </w:rPr>
            </w:pPr>
            <w:r>
              <w:rPr>
                <w:rFonts w:ascii="Arial" w:eastAsia="Times New Roman" w:hAnsi="Arial" w:cs="Arial"/>
                <w:color w:val="0B0C0C"/>
                <w:sz w:val="20"/>
                <w:szCs w:val="20"/>
                <w:lang w:eastAsia="en-GB"/>
              </w:rPr>
              <w:t>C</w:t>
            </w:r>
            <w:r w:rsidRPr="00220533">
              <w:rPr>
                <w:rFonts w:ascii="Arial" w:eastAsia="Times New Roman" w:hAnsi="Arial" w:cs="Arial"/>
                <w:color w:val="0B0C0C"/>
                <w:sz w:val="20"/>
                <w:szCs w:val="20"/>
                <w:lang w:eastAsia="en-GB"/>
              </w:rPr>
              <w:t>ats must be protected from over handling by staff or the public as they require time to rest. Handling of cats by the public must only take place with potential purchasers as an element of a socialisation programme.</w:t>
            </w:r>
          </w:p>
          <w:p w14:paraId="234B9156" w14:textId="77777777" w:rsidR="008B0F16" w:rsidRPr="00E87362" w:rsidRDefault="008B0F16" w:rsidP="008B0F16">
            <w:pPr>
              <w:shd w:val="clear" w:color="auto" w:fill="FFFFFF"/>
              <w:rPr>
                <w:rFonts w:ascii="Arial" w:eastAsia="Times New Roman" w:hAnsi="Arial" w:cs="Arial"/>
                <w:color w:val="0B0C0C"/>
                <w:sz w:val="8"/>
                <w:szCs w:val="8"/>
                <w:lang w:eastAsia="en-GB"/>
              </w:rPr>
            </w:pPr>
          </w:p>
          <w:p w14:paraId="25136058" w14:textId="77777777" w:rsidR="008B0F16" w:rsidRPr="00220533" w:rsidRDefault="008B0F16" w:rsidP="008B0F16">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xml:space="preserve">Cats must always be handled humanely and appropriately to suit the requirements of the individual cat and to minimise stress and distress, such as anxiety, fear, </w:t>
            </w:r>
            <w:proofErr w:type="gramStart"/>
            <w:r w:rsidRPr="00220533">
              <w:rPr>
                <w:rFonts w:ascii="Arial" w:eastAsia="Times New Roman" w:hAnsi="Arial" w:cs="Arial"/>
                <w:color w:val="0B0C0C"/>
                <w:sz w:val="20"/>
                <w:szCs w:val="20"/>
                <w:lang w:eastAsia="en-GB"/>
              </w:rPr>
              <w:t>frustration</w:t>
            </w:r>
            <w:proofErr w:type="gramEnd"/>
            <w:r w:rsidRPr="00220533">
              <w:rPr>
                <w:rFonts w:ascii="Arial" w:eastAsia="Times New Roman" w:hAnsi="Arial" w:cs="Arial"/>
                <w:color w:val="0B0C0C"/>
                <w:sz w:val="20"/>
                <w:szCs w:val="20"/>
                <w:lang w:eastAsia="en-GB"/>
              </w:rPr>
              <w:t xml:space="preserve"> and pain. Cats must never be punished so that they become frightened or display agitated behaviour. </w:t>
            </w:r>
            <w:proofErr w:type="spellStart"/>
            <w:r w:rsidRPr="00220533">
              <w:rPr>
                <w:rFonts w:ascii="Arial" w:eastAsia="Times New Roman" w:hAnsi="Arial" w:cs="Arial"/>
                <w:color w:val="0B0C0C"/>
                <w:sz w:val="20"/>
                <w:szCs w:val="20"/>
                <w:lang w:eastAsia="en-GB"/>
              </w:rPr>
              <w:t>Scruffing</w:t>
            </w:r>
            <w:proofErr w:type="spellEnd"/>
            <w:r w:rsidRPr="00220533">
              <w:rPr>
                <w:rFonts w:ascii="Arial" w:eastAsia="Times New Roman" w:hAnsi="Arial" w:cs="Arial"/>
                <w:color w:val="0B0C0C"/>
                <w:sz w:val="20"/>
                <w:szCs w:val="20"/>
                <w:lang w:eastAsia="en-GB"/>
              </w:rPr>
              <w:t xml:space="preserve"> of cats (picking up a cat by the scruff of its neck) must not be done except as an absolute last resort.</w:t>
            </w:r>
          </w:p>
          <w:p w14:paraId="7363CA1C" w14:textId="77777777" w:rsidR="008B0F16" w:rsidRPr="00220533" w:rsidRDefault="008B0F16" w:rsidP="008B0F16">
            <w:pPr>
              <w:shd w:val="clear" w:color="auto" w:fill="FFFFFF"/>
              <w:rPr>
                <w:rFonts w:ascii="Arial" w:eastAsia="Times New Roman" w:hAnsi="Arial" w:cs="Arial"/>
                <w:color w:val="0B0C0C"/>
                <w:sz w:val="20"/>
                <w:szCs w:val="20"/>
                <w:lang w:eastAsia="en-GB"/>
              </w:rPr>
            </w:pPr>
          </w:p>
          <w:p w14:paraId="564D9293" w14:textId="77777777" w:rsidR="008B0F16" w:rsidRPr="00220533" w:rsidRDefault="008B0F16" w:rsidP="008B0F16">
            <w:pPr>
              <w:shd w:val="clear" w:color="auto" w:fill="FFFFFF"/>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Kitten handling and interactions</w:t>
            </w:r>
          </w:p>
          <w:p w14:paraId="78FCFBB9" w14:textId="77777777" w:rsidR="008B0F16" w:rsidRPr="00220533" w:rsidRDefault="008B0F16" w:rsidP="008B0F16">
            <w:pPr>
              <w:shd w:val="clear" w:color="auto" w:fill="FFFFFF"/>
              <w:rPr>
                <w:rFonts w:ascii="Arial" w:eastAsia="Times New Roman" w:hAnsi="Arial" w:cs="Arial"/>
                <w:b/>
                <w:bCs/>
                <w:color w:val="0B0C0C"/>
                <w:sz w:val="20"/>
                <w:szCs w:val="20"/>
                <w:lang w:eastAsia="en-GB"/>
              </w:rPr>
            </w:pPr>
          </w:p>
          <w:p w14:paraId="1C51DEBF" w14:textId="3B59E3D4" w:rsidR="008B0F16" w:rsidRDefault="008B0F16" w:rsidP="008B0F16">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xml:space="preserve">Litters must not be routinely mixed and if several litters are kept in one </w:t>
            </w:r>
            <w:proofErr w:type="gramStart"/>
            <w:r w:rsidRPr="00220533">
              <w:rPr>
                <w:rFonts w:ascii="Arial" w:eastAsia="Times New Roman" w:hAnsi="Arial" w:cs="Arial"/>
                <w:color w:val="0B0C0C"/>
                <w:sz w:val="20"/>
                <w:szCs w:val="20"/>
                <w:lang w:eastAsia="en-GB"/>
              </w:rPr>
              <w:t>area</w:t>
            </w:r>
            <w:proofErr w:type="gramEnd"/>
            <w:r w:rsidRPr="00220533">
              <w:rPr>
                <w:rFonts w:ascii="Arial" w:eastAsia="Times New Roman" w:hAnsi="Arial" w:cs="Arial"/>
                <w:color w:val="0B0C0C"/>
                <w:sz w:val="20"/>
                <w:szCs w:val="20"/>
                <w:lang w:eastAsia="en-GB"/>
              </w:rPr>
              <w:t xml:space="preserve"> then the pen must have solid sides to prevent direct contact or by sneezing with each different litters.</w:t>
            </w:r>
          </w:p>
          <w:p w14:paraId="02860D9E" w14:textId="77777777" w:rsidR="00E87362" w:rsidRPr="00220533" w:rsidRDefault="00E87362" w:rsidP="008B0F16">
            <w:pPr>
              <w:shd w:val="clear" w:color="auto" w:fill="FFFFFF"/>
              <w:rPr>
                <w:rFonts w:ascii="Arial" w:eastAsia="Times New Roman" w:hAnsi="Arial" w:cs="Arial"/>
                <w:color w:val="0B0C0C"/>
                <w:sz w:val="20"/>
                <w:szCs w:val="20"/>
                <w:lang w:eastAsia="en-GB"/>
              </w:rPr>
            </w:pPr>
          </w:p>
          <w:p w14:paraId="0BDB06A7" w14:textId="77777777" w:rsidR="008B0F16" w:rsidRPr="00220533" w:rsidRDefault="008B0F16" w:rsidP="008B0F16">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Single kittens must receive additional human interaction.</w:t>
            </w:r>
          </w:p>
          <w:p w14:paraId="6C9AF029" w14:textId="77777777" w:rsidR="008B0F16" w:rsidRPr="00220533" w:rsidRDefault="008B0F16" w:rsidP="008B0F16">
            <w:pPr>
              <w:shd w:val="clear" w:color="auto" w:fill="FFFFFF"/>
              <w:rPr>
                <w:rFonts w:ascii="Arial" w:eastAsia="Times New Roman" w:hAnsi="Arial" w:cs="Arial"/>
                <w:color w:val="0B0C0C"/>
                <w:sz w:val="20"/>
                <w:szCs w:val="20"/>
                <w:lang w:eastAsia="en-GB"/>
              </w:rPr>
            </w:pPr>
          </w:p>
          <w:p w14:paraId="0EFC3747" w14:textId="77777777" w:rsidR="008B0F16" w:rsidRPr="00220533" w:rsidRDefault="008B0F16" w:rsidP="008B0F16">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Kittens should only ever be mixed when their queens have already mixed, for example, in a domestic house. Litters from different sources must never be mixed.</w:t>
            </w:r>
          </w:p>
          <w:p w14:paraId="7CE1654C" w14:textId="77777777" w:rsidR="008B0F16" w:rsidRPr="00220533" w:rsidRDefault="008B0F16" w:rsidP="008B0F16">
            <w:pPr>
              <w:shd w:val="clear" w:color="auto" w:fill="FFFFFF"/>
              <w:rPr>
                <w:rFonts w:ascii="Arial" w:eastAsia="Times New Roman" w:hAnsi="Arial" w:cs="Arial"/>
                <w:color w:val="0B0C0C"/>
                <w:sz w:val="20"/>
                <w:szCs w:val="20"/>
                <w:lang w:eastAsia="en-GB"/>
              </w:rPr>
            </w:pPr>
          </w:p>
          <w:p w14:paraId="6DF811E3" w14:textId="77777777" w:rsidR="008B0F16" w:rsidRPr="00220533" w:rsidRDefault="008B0F16" w:rsidP="008B0F16">
            <w:pPr>
              <w:shd w:val="clear" w:color="auto" w:fill="FFFFFF"/>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Cats’ interaction with people</w:t>
            </w:r>
          </w:p>
          <w:p w14:paraId="60D32647" w14:textId="77777777" w:rsidR="008B0F16" w:rsidRPr="00220533" w:rsidRDefault="008B0F16" w:rsidP="008B0F16">
            <w:pPr>
              <w:shd w:val="clear" w:color="auto" w:fill="FFFFFF"/>
              <w:rPr>
                <w:rFonts w:ascii="Arial" w:eastAsia="Times New Roman" w:hAnsi="Arial" w:cs="Arial"/>
                <w:b/>
                <w:bCs/>
                <w:color w:val="0B0C0C"/>
                <w:sz w:val="20"/>
                <w:szCs w:val="20"/>
                <w:lang w:eastAsia="en-GB"/>
              </w:rPr>
            </w:pPr>
          </w:p>
          <w:p w14:paraId="1F705287" w14:textId="77777777" w:rsidR="008B0F16" w:rsidRPr="00220533" w:rsidRDefault="008B0F16" w:rsidP="008B0F16">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xml:space="preserve">Cats must have beneficial human contact and interaction, for example, staff </w:t>
            </w:r>
            <w:proofErr w:type="gramStart"/>
            <w:r w:rsidRPr="00220533">
              <w:rPr>
                <w:rFonts w:ascii="Arial" w:eastAsia="Times New Roman" w:hAnsi="Arial" w:cs="Arial"/>
                <w:color w:val="0B0C0C"/>
                <w:sz w:val="20"/>
                <w:szCs w:val="20"/>
                <w:lang w:eastAsia="en-GB"/>
              </w:rPr>
              <w:t>on a daily basis</w:t>
            </w:r>
            <w:proofErr w:type="gramEnd"/>
            <w:r w:rsidRPr="00220533">
              <w:rPr>
                <w:rFonts w:ascii="Arial" w:eastAsia="Times New Roman" w:hAnsi="Arial" w:cs="Arial"/>
                <w:color w:val="0B0C0C"/>
                <w:sz w:val="20"/>
                <w:szCs w:val="20"/>
                <w:lang w:eastAsia="en-GB"/>
              </w:rPr>
              <w:t xml:space="preserve">. Interaction contact sessions with cats must each last for a minimum of 10 minutes and must occur on 3 </w:t>
            </w:r>
            <w:proofErr w:type="gramStart"/>
            <w:r w:rsidRPr="00220533">
              <w:rPr>
                <w:rFonts w:ascii="Arial" w:eastAsia="Times New Roman" w:hAnsi="Arial" w:cs="Arial"/>
                <w:color w:val="0B0C0C"/>
                <w:sz w:val="20"/>
                <w:szCs w:val="20"/>
                <w:lang w:eastAsia="en-GB"/>
              </w:rPr>
              <w:t>separate</w:t>
            </w:r>
            <w:proofErr w:type="gramEnd"/>
            <w:r w:rsidRPr="00220533">
              <w:rPr>
                <w:rFonts w:ascii="Arial" w:eastAsia="Times New Roman" w:hAnsi="Arial" w:cs="Arial"/>
                <w:color w:val="0B0C0C"/>
                <w:sz w:val="20"/>
                <w:szCs w:val="20"/>
                <w:lang w:eastAsia="en-GB"/>
              </w:rPr>
              <w:t>, evenly spread, occasions during the day. Kittens must be visited a minimum of 4 times per day with 20 minutes of interaction per litter.</w:t>
            </w:r>
          </w:p>
          <w:p w14:paraId="331ACBA0" w14:textId="77777777" w:rsidR="008B0F16" w:rsidRPr="00220533" w:rsidRDefault="008B0F16" w:rsidP="008B0F16">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A plan must be in place to provide for additional enrichment and socialisation for any kittens that are held for longer than one month.</w:t>
            </w:r>
          </w:p>
          <w:p w14:paraId="26029703" w14:textId="77777777" w:rsidR="008B0F16" w:rsidRPr="00E87362" w:rsidRDefault="008B0F16" w:rsidP="008B0F16">
            <w:pPr>
              <w:shd w:val="clear" w:color="auto" w:fill="FFFFFF"/>
              <w:rPr>
                <w:rFonts w:ascii="Arial" w:eastAsia="Times New Roman" w:hAnsi="Arial" w:cs="Arial"/>
                <w:b/>
                <w:bCs/>
                <w:color w:val="0000FF"/>
                <w:sz w:val="12"/>
                <w:szCs w:val="12"/>
                <w:lang w:eastAsia="en-GB"/>
              </w:rPr>
            </w:pPr>
          </w:p>
          <w:p w14:paraId="5167A9DF" w14:textId="00956195" w:rsidR="008B0F16" w:rsidRPr="00E87362" w:rsidRDefault="008B0F16" w:rsidP="002118AD">
            <w:pPr>
              <w:shd w:val="clear" w:color="auto" w:fill="FFFFFF"/>
              <w:rPr>
                <w:rFonts w:ascii="Arial" w:eastAsia="Times New Roman" w:hAnsi="Arial" w:cs="Arial"/>
                <w:color w:val="0070C0"/>
                <w:sz w:val="20"/>
                <w:szCs w:val="20"/>
                <w:lang w:eastAsia="en-GB"/>
              </w:rPr>
            </w:pPr>
            <w:r w:rsidRPr="008B0F16">
              <w:rPr>
                <w:rFonts w:ascii="Arial" w:eastAsia="Times New Roman" w:hAnsi="Arial" w:cs="Arial"/>
                <w:color w:val="0070C0"/>
                <w:sz w:val="20"/>
                <w:szCs w:val="20"/>
                <w:lang w:eastAsia="en-GB"/>
              </w:rPr>
              <w:t>The last interaction session must take place within one hour of the end of the working day.</w:t>
            </w:r>
          </w:p>
        </w:tc>
        <w:tc>
          <w:tcPr>
            <w:tcW w:w="2983" w:type="dxa"/>
          </w:tcPr>
          <w:p w14:paraId="10ECB64B" w14:textId="77777777" w:rsidR="008B0F16" w:rsidRPr="0024380A" w:rsidRDefault="008B0F16" w:rsidP="002118AD">
            <w:pPr>
              <w:pStyle w:val="NormalWeb"/>
              <w:shd w:val="clear" w:color="auto" w:fill="FFFFFF"/>
              <w:spacing w:before="0" w:beforeAutospacing="0" w:after="0" w:afterAutospacing="0"/>
              <w:rPr>
                <w:rFonts w:ascii="Arial" w:hAnsi="Arial" w:cs="Arial"/>
                <w:color w:val="0B0C0C"/>
                <w:sz w:val="20"/>
                <w:szCs w:val="20"/>
              </w:rPr>
            </w:pPr>
          </w:p>
        </w:tc>
        <w:tc>
          <w:tcPr>
            <w:tcW w:w="3111" w:type="dxa"/>
          </w:tcPr>
          <w:p w14:paraId="641A0C66" w14:textId="77777777" w:rsidR="008B0F16" w:rsidRPr="0024380A" w:rsidRDefault="008B0F16" w:rsidP="002118AD">
            <w:pPr>
              <w:autoSpaceDE w:val="0"/>
              <w:autoSpaceDN w:val="0"/>
              <w:adjustRightInd w:val="0"/>
              <w:rPr>
                <w:rFonts w:ascii="Arial" w:hAnsi="Arial" w:cs="Arial"/>
                <w:sz w:val="20"/>
                <w:szCs w:val="20"/>
              </w:rPr>
            </w:pPr>
          </w:p>
        </w:tc>
        <w:tc>
          <w:tcPr>
            <w:tcW w:w="1179" w:type="dxa"/>
          </w:tcPr>
          <w:p w14:paraId="565A84E3" w14:textId="77777777" w:rsidR="008B0F16" w:rsidRPr="0024380A" w:rsidRDefault="008B0F16" w:rsidP="002118AD">
            <w:pPr>
              <w:autoSpaceDE w:val="0"/>
              <w:autoSpaceDN w:val="0"/>
              <w:adjustRightInd w:val="0"/>
              <w:rPr>
                <w:rFonts w:ascii="Arial" w:hAnsi="Arial" w:cs="Arial"/>
                <w:sz w:val="20"/>
                <w:szCs w:val="20"/>
              </w:rPr>
            </w:pPr>
          </w:p>
        </w:tc>
      </w:tr>
      <w:tr w:rsidR="008B0F16" w:rsidRPr="0024380A" w14:paraId="7AF61234" w14:textId="77777777" w:rsidTr="00547012">
        <w:tc>
          <w:tcPr>
            <w:tcW w:w="15451" w:type="dxa"/>
            <w:gridSpan w:val="4"/>
          </w:tcPr>
          <w:p w14:paraId="366FDB42" w14:textId="77777777" w:rsidR="008B0F16" w:rsidRPr="008962BD" w:rsidRDefault="008B0F16" w:rsidP="002118AD">
            <w:pPr>
              <w:autoSpaceDE w:val="0"/>
              <w:autoSpaceDN w:val="0"/>
              <w:adjustRightInd w:val="0"/>
              <w:rPr>
                <w:rFonts w:ascii="Arial" w:eastAsia="Times New Roman" w:hAnsi="Arial" w:cs="Arial"/>
                <w:b/>
                <w:bCs/>
                <w:color w:val="00B050"/>
                <w:sz w:val="20"/>
                <w:szCs w:val="20"/>
                <w:lang w:eastAsia="en-GB"/>
              </w:rPr>
            </w:pPr>
            <w:r w:rsidRPr="008962BD">
              <w:rPr>
                <w:rFonts w:ascii="Arial" w:eastAsia="Times New Roman" w:hAnsi="Arial" w:cs="Arial"/>
                <w:b/>
                <w:bCs/>
                <w:color w:val="538135" w:themeColor="accent6" w:themeShade="BF"/>
                <w:sz w:val="20"/>
                <w:szCs w:val="20"/>
                <w:lang w:eastAsia="en-GB"/>
              </w:rPr>
              <w:lastRenderedPageBreak/>
              <w:t xml:space="preserve">9.0 Protecting cats from pain, suffering injury and </w:t>
            </w:r>
            <w:proofErr w:type="gramStart"/>
            <w:r w:rsidRPr="008962BD">
              <w:rPr>
                <w:rFonts w:ascii="Arial" w:eastAsia="Times New Roman" w:hAnsi="Arial" w:cs="Arial"/>
                <w:b/>
                <w:bCs/>
                <w:color w:val="538135" w:themeColor="accent6" w:themeShade="BF"/>
                <w:sz w:val="20"/>
                <w:szCs w:val="20"/>
                <w:lang w:eastAsia="en-GB"/>
              </w:rPr>
              <w:t>disease</w:t>
            </w:r>
            <w:proofErr w:type="gramEnd"/>
          </w:p>
          <w:p w14:paraId="64ED3423" w14:textId="3A219C24" w:rsidR="008B0F16" w:rsidRPr="008B0F16" w:rsidRDefault="008B0F16" w:rsidP="002118AD">
            <w:pPr>
              <w:autoSpaceDE w:val="0"/>
              <w:autoSpaceDN w:val="0"/>
              <w:adjustRightInd w:val="0"/>
              <w:rPr>
                <w:rFonts w:ascii="Arial" w:hAnsi="Arial" w:cs="Arial"/>
                <w:color w:val="00B050"/>
                <w:sz w:val="20"/>
                <w:szCs w:val="20"/>
              </w:rPr>
            </w:pPr>
          </w:p>
        </w:tc>
      </w:tr>
      <w:tr w:rsidR="008B0F16" w:rsidRPr="0024380A" w14:paraId="759B4FB2" w14:textId="77777777" w:rsidTr="002118AD">
        <w:tc>
          <w:tcPr>
            <w:tcW w:w="8178" w:type="dxa"/>
          </w:tcPr>
          <w:p w14:paraId="7BD2B59D" w14:textId="77777777" w:rsidR="008B0F16" w:rsidRPr="00220533" w:rsidRDefault="008B0F16" w:rsidP="008B0F16">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Cats must have current vaccinations against feline parvovirus (aka feline infectious enteritis, feline panleukopenia) and against feline respiratory viruses (feline herpesvirus and feline calicivirus) when appropriate for their age.</w:t>
            </w:r>
          </w:p>
          <w:p w14:paraId="5D8E4C22" w14:textId="77777777" w:rsidR="008B0F16" w:rsidRPr="00220533" w:rsidRDefault="008B0F16" w:rsidP="008B0F16">
            <w:pPr>
              <w:shd w:val="clear" w:color="auto" w:fill="FFFFFF"/>
              <w:rPr>
                <w:rFonts w:ascii="Arial" w:eastAsia="Times New Roman" w:hAnsi="Arial" w:cs="Arial"/>
                <w:color w:val="0B0C0C"/>
                <w:sz w:val="20"/>
                <w:szCs w:val="20"/>
                <w:lang w:eastAsia="en-GB"/>
              </w:rPr>
            </w:pPr>
          </w:p>
          <w:p w14:paraId="370B972F" w14:textId="77777777" w:rsidR="008B0F16" w:rsidRPr="00220533" w:rsidRDefault="008B0F16" w:rsidP="008B0F16">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Homoeopathic vaccination is not acceptable.</w:t>
            </w:r>
          </w:p>
          <w:p w14:paraId="52B3AFF4" w14:textId="77777777" w:rsidR="008B0F16" w:rsidRPr="00220533" w:rsidRDefault="008B0F16" w:rsidP="008B0F16">
            <w:pPr>
              <w:shd w:val="clear" w:color="auto" w:fill="FFFFFF"/>
              <w:rPr>
                <w:rFonts w:ascii="Arial" w:eastAsia="Times New Roman" w:hAnsi="Arial" w:cs="Arial"/>
                <w:color w:val="0B0C0C"/>
                <w:sz w:val="20"/>
                <w:szCs w:val="20"/>
                <w:lang w:eastAsia="en-GB"/>
              </w:rPr>
            </w:pPr>
          </w:p>
          <w:p w14:paraId="5272013A" w14:textId="77777777" w:rsidR="008B0F16" w:rsidRPr="00220533" w:rsidRDefault="008B0F16" w:rsidP="008B0F16">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If there is evidence of external parasites the cat must be treated with a product authorised by the Veterinary Medicines Directorate. Treatment must be discussed with the vet before administration.</w:t>
            </w:r>
          </w:p>
          <w:p w14:paraId="7AA5E2E3" w14:textId="77777777" w:rsidR="008B0F16" w:rsidRPr="00220533" w:rsidRDefault="008B0F16" w:rsidP="008B0F16">
            <w:pPr>
              <w:shd w:val="clear" w:color="auto" w:fill="FFFFFF"/>
              <w:rPr>
                <w:rFonts w:ascii="Arial" w:eastAsia="Times New Roman" w:hAnsi="Arial" w:cs="Arial"/>
                <w:b/>
                <w:bCs/>
                <w:color w:val="FF0000"/>
                <w:sz w:val="20"/>
                <w:szCs w:val="20"/>
                <w:lang w:eastAsia="en-GB"/>
              </w:rPr>
            </w:pPr>
          </w:p>
          <w:p w14:paraId="1E714654" w14:textId="5C831301" w:rsidR="00287C63" w:rsidRPr="00E87362" w:rsidRDefault="008B0F16" w:rsidP="002118AD">
            <w:pPr>
              <w:shd w:val="clear" w:color="auto" w:fill="FFFFFF"/>
              <w:rPr>
                <w:rFonts w:ascii="Arial" w:eastAsia="Times New Roman" w:hAnsi="Arial" w:cs="Arial"/>
                <w:color w:val="FF0000"/>
                <w:sz w:val="20"/>
                <w:szCs w:val="20"/>
                <w:lang w:eastAsia="en-GB"/>
              </w:rPr>
            </w:pPr>
            <w:r w:rsidRPr="008962BD">
              <w:rPr>
                <w:rFonts w:ascii="Arial" w:eastAsia="Times New Roman" w:hAnsi="Arial" w:cs="Arial"/>
                <w:color w:val="C00000"/>
                <w:sz w:val="20"/>
                <w:szCs w:val="20"/>
                <w:lang w:eastAsia="en-GB"/>
              </w:rPr>
              <w:t>There must be a routine monthly visit to check health and welfare by the veterinary practice and the veterinary record kept.</w:t>
            </w:r>
          </w:p>
          <w:p w14:paraId="4DD0E4B4" w14:textId="614490BB" w:rsidR="00287C63" w:rsidRPr="00220533" w:rsidRDefault="00287C63" w:rsidP="002118AD">
            <w:pPr>
              <w:shd w:val="clear" w:color="auto" w:fill="FFFFFF"/>
              <w:rPr>
                <w:rFonts w:ascii="Arial" w:eastAsia="Times New Roman" w:hAnsi="Arial" w:cs="Arial"/>
                <w:color w:val="0B0C0C"/>
                <w:sz w:val="20"/>
                <w:szCs w:val="20"/>
                <w:lang w:eastAsia="en-GB"/>
              </w:rPr>
            </w:pPr>
          </w:p>
        </w:tc>
        <w:tc>
          <w:tcPr>
            <w:tcW w:w="2983" w:type="dxa"/>
          </w:tcPr>
          <w:p w14:paraId="61E2B5FD" w14:textId="77777777" w:rsidR="008B0F16" w:rsidRPr="0024380A" w:rsidRDefault="008B0F16" w:rsidP="002118AD">
            <w:pPr>
              <w:pStyle w:val="NormalWeb"/>
              <w:shd w:val="clear" w:color="auto" w:fill="FFFFFF"/>
              <w:spacing w:before="0" w:beforeAutospacing="0" w:after="0" w:afterAutospacing="0"/>
              <w:rPr>
                <w:rFonts w:ascii="Arial" w:hAnsi="Arial" w:cs="Arial"/>
                <w:color w:val="0B0C0C"/>
                <w:sz w:val="20"/>
                <w:szCs w:val="20"/>
              </w:rPr>
            </w:pPr>
          </w:p>
        </w:tc>
        <w:tc>
          <w:tcPr>
            <w:tcW w:w="3111" w:type="dxa"/>
          </w:tcPr>
          <w:p w14:paraId="516C9AA1" w14:textId="77777777" w:rsidR="008B0F16" w:rsidRPr="0024380A" w:rsidRDefault="008B0F16" w:rsidP="002118AD">
            <w:pPr>
              <w:autoSpaceDE w:val="0"/>
              <w:autoSpaceDN w:val="0"/>
              <w:adjustRightInd w:val="0"/>
              <w:rPr>
                <w:rFonts w:ascii="Arial" w:hAnsi="Arial" w:cs="Arial"/>
                <w:sz w:val="20"/>
                <w:szCs w:val="20"/>
              </w:rPr>
            </w:pPr>
          </w:p>
        </w:tc>
        <w:tc>
          <w:tcPr>
            <w:tcW w:w="1179" w:type="dxa"/>
          </w:tcPr>
          <w:p w14:paraId="4E74E5A8" w14:textId="77777777" w:rsidR="008B0F16" w:rsidRPr="0024380A" w:rsidRDefault="008B0F16" w:rsidP="002118AD">
            <w:pPr>
              <w:autoSpaceDE w:val="0"/>
              <w:autoSpaceDN w:val="0"/>
              <w:adjustRightInd w:val="0"/>
              <w:rPr>
                <w:rFonts w:ascii="Arial" w:hAnsi="Arial" w:cs="Arial"/>
                <w:sz w:val="20"/>
                <w:szCs w:val="20"/>
              </w:rPr>
            </w:pPr>
          </w:p>
        </w:tc>
      </w:tr>
      <w:tr w:rsidR="008B0F16" w:rsidRPr="0024380A" w14:paraId="4A92DB1D" w14:textId="77777777" w:rsidTr="00E97DD2">
        <w:tc>
          <w:tcPr>
            <w:tcW w:w="15451" w:type="dxa"/>
            <w:gridSpan w:val="4"/>
          </w:tcPr>
          <w:p w14:paraId="170DD73F" w14:textId="77777777" w:rsidR="008B0F16" w:rsidRPr="008962BD" w:rsidRDefault="008B0F16" w:rsidP="002118AD">
            <w:pPr>
              <w:autoSpaceDE w:val="0"/>
              <w:autoSpaceDN w:val="0"/>
              <w:adjustRightInd w:val="0"/>
              <w:rPr>
                <w:rFonts w:ascii="Arial" w:eastAsia="Times New Roman" w:hAnsi="Arial" w:cs="Arial"/>
                <w:b/>
                <w:bCs/>
                <w:color w:val="00B050"/>
                <w:sz w:val="20"/>
                <w:szCs w:val="20"/>
                <w:lang w:eastAsia="en-GB"/>
              </w:rPr>
            </w:pPr>
            <w:r w:rsidRPr="008962BD">
              <w:rPr>
                <w:rFonts w:ascii="Arial" w:eastAsia="Times New Roman" w:hAnsi="Arial" w:cs="Arial"/>
                <w:b/>
                <w:bCs/>
                <w:color w:val="538135" w:themeColor="accent6" w:themeShade="BF"/>
                <w:sz w:val="20"/>
                <w:szCs w:val="20"/>
                <w:lang w:eastAsia="en-GB"/>
              </w:rPr>
              <w:t>10.0 Emergencies</w:t>
            </w:r>
          </w:p>
          <w:p w14:paraId="1005D396" w14:textId="3D162ECA" w:rsidR="008B0F16" w:rsidRPr="0024380A" w:rsidRDefault="008B0F16" w:rsidP="002118AD">
            <w:pPr>
              <w:autoSpaceDE w:val="0"/>
              <w:autoSpaceDN w:val="0"/>
              <w:adjustRightInd w:val="0"/>
              <w:rPr>
                <w:rFonts w:ascii="Arial" w:hAnsi="Arial" w:cs="Arial"/>
                <w:sz w:val="20"/>
                <w:szCs w:val="20"/>
              </w:rPr>
            </w:pPr>
          </w:p>
        </w:tc>
      </w:tr>
      <w:tr w:rsidR="008B0F16" w:rsidRPr="0024380A" w14:paraId="566AB0C7" w14:textId="77777777" w:rsidTr="002118AD">
        <w:tc>
          <w:tcPr>
            <w:tcW w:w="8178" w:type="dxa"/>
          </w:tcPr>
          <w:p w14:paraId="7C411D3F" w14:textId="7AA3C9AC" w:rsidR="005239E3" w:rsidRPr="00220533" w:rsidRDefault="005239E3" w:rsidP="005239E3">
            <w:pPr>
              <w:shd w:val="clear" w:color="auto" w:fill="FFFFFF"/>
              <w:rPr>
                <w:rFonts w:ascii="Arial" w:eastAsia="Times New Roman" w:hAnsi="Arial" w:cs="Arial"/>
                <w:color w:val="FF0000"/>
                <w:sz w:val="20"/>
                <w:szCs w:val="20"/>
                <w:lang w:eastAsia="en-GB"/>
              </w:rPr>
            </w:pPr>
            <w:r w:rsidRPr="008962BD">
              <w:rPr>
                <w:rFonts w:ascii="Arial" w:eastAsia="Times New Roman" w:hAnsi="Arial" w:cs="Arial"/>
                <w:color w:val="C00000"/>
                <w:sz w:val="20"/>
                <w:szCs w:val="20"/>
                <w:lang w:eastAsia="en-GB"/>
              </w:rPr>
              <w:t xml:space="preserve">A person that is competent in providing for the welfare of the animals must </w:t>
            </w:r>
            <w:proofErr w:type="gramStart"/>
            <w:r w:rsidRPr="008962BD">
              <w:rPr>
                <w:rFonts w:ascii="Arial" w:eastAsia="Times New Roman" w:hAnsi="Arial" w:cs="Arial"/>
                <w:color w:val="C00000"/>
                <w:sz w:val="20"/>
                <w:szCs w:val="20"/>
                <w:lang w:eastAsia="en-GB"/>
              </w:rPr>
              <w:t>be on the premises at all times</w:t>
            </w:r>
            <w:proofErr w:type="gramEnd"/>
            <w:r w:rsidRPr="008962BD">
              <w:rPr>
                <w:rFonts w:ascii="Arial" w:eastAsia="Times New Roman" w:hAnsi="Arial" w:cs="Arial"/>
                <w:color w:val="C00000"/>
                <w:sz w:val="20"/>
                <w:szCs w:val="20"/>
                <w:lang w:eastAsia="en-GB"/>
              </w:rPr>
              <w:t>.</w:t>
            </w:r>
          </w:p>
          <w:p w14:paraId="134916D2" w14:textId="77777777" w:rsidR="008B0F16" w:rsidRPr="00220533" w:rsidRDefault="008B0F16" w:rsidP="002118AD">
            <w:pPr>
              <w:shd w:val="clear" w:color="auto" w:fill="FFFFFF"/>
              <w:rPr>
                <w:rFonts w:ascii="Arial" w:eastAsia="Times New Roman" w:hAnsi="Arial" w:cs="Arial"/>
                <w:color w:val="0B0C0C"/>
                <w:sz w:val="20"/>
                <w:szCs w:val="20"/>
                <w:lang w:eastAsia="en-GB"/>
              </w:rPr>
            </w:pPr>
          </w:p>
        </w:tc>
        <w:tc>
          <w:tcPr>
            <w:tcW w:w="2983" w:type="dxa"/>
          </w:tcPr>
          <w:p w14:paraId="75FD3154" w14:textId="77777777" w:rsidR="008B0F16" w:rsidRPr="0024380A" w:rsidRDefault="008B0F16" w:rsidP="002118AD">
            <w:pPr>
              <w:pStyle w:val="NormalWeb"/>
              <w:shd w:val="clear" w:color="auto" w:fill="FFFFFF"/>
              <w:spacing w:before="0" w:beforeAutospacing="0" w:after="0" w:afterAutospacing="0"/>
              <w:rPr>
                <w:rFonts w:ascii="Arial" w:hAnsi="Arial" w:cs="Arial"/>
                <w:color w:val="0B0C0C"/>
                <w:sz w:val="20"/>
                <w:szCs w:val="20"/>
              </w:rPr>
            </w:pPr>
          </w:p>
        </w:tc>
        <w:tc>
          <w:tcPr>
            <w:tcW w:w="3111" w:type="dxa"/>
          </w:tcPr>
          <w:p w14:paraId="0D5A68D1" w14:textId="77777777" w:rsidR="008B0F16" w:rsidRPr="0024380A" w:rsidRDefault="008B0F16" w:rsidP="002118AD">
            <w:pPr>
              <w:autoSpaceDE w:val="0"/>
              <w:autoSpaceDN w:val="0"/>
              <w:adjustRightInd w:val="0"/>
              <w:rPr>
                <w:rFonts w:ascii="Arial" w:hAnsi="Arial" w:cs="Arial"/>
                <w:sz w:val="20"/>
                <w:szCs w:val="20"/>
              </w:rPr>
            </w:pPr>
          </w:p>
        </w:tc>
        <w:tc>
          <w:tcPr>
            <w:tcW w:w="1179" w:type="dxa"/>
          </w:tcPr>
          <w:p w14:paraId="6073D2CB" w14:textId="77777777" w:rsidR="008B0F16" w:rsidRPr="0024380A" w:rsidRDefault="008B0F16" w:rsidP="002118AD">
            <w:pPr>
              <w:autoSpaceDE w:val="0"/>
              <w:autoSpaceDN w:val="0"/>
              <w:adjustRightInd w:val="0"/>
              <w:rPr>
                <w:rFonts w:ascii="Arial" w:hAnsi="Arial" w:cs="Arial"/>
                <w:sz w:val="20"/>
                <w:szCs w:val="20"/>
              </w:rPr>
            </w:pPr>
          </w:p>
        </w:tc>
      </w:tr>
    </w:tbl>
    <w:p w14:paraId="3F564025" w14:textId="6AE7971E" w:rsidR="0088753D" w:rsidRPr="00220533" w:rsidRDefault="0088753D" w:rsidP="0088753D">
      <w:pPr>
        <w:shd w:val="clear" w:color="auto" w:fill="FFFFFF"/>
        <w:rPr>
          <w:rFonts w:ascii="Arial" w:eastAsia="Times New Roman" w:hAnsi="Arial" w:cs="Arial"/>
          <w:b/>
          <w:bCs/>
          <w:color w:val="0B0C0C"/>
          <w:sz w:val="20"/>
          <w:szCs w:val="20"/>
          <w:lang w:eastAsia="en-GB"/>
        </w:rPr>
      </w:pPr>
    </w:p>
    <w:p w14:paraId="57573209" w14:textId="767E3C1E" w:rsidR="0088753D" w:rsidRDefault="0088753D" w:rsidP="0088753D">
      <w:pPr>
        <w:shd w:val="clear" w:color="auto" w:fill="FFFFFF"/>
        <w:rPr>
          <w:rFonts w:ascii="Arial" w:eastAsia="Times New Roman" w:hAnsi="Arial" w:cs="Arial"/>
          <w:b/>
          <w:bCs/>
          <w:color w:val="0070C0"/>
          <w:sz w:val="24"/>
          <w:szCs w:val="24"/>
          <w:lang w:eastAsia="en-GB"/>
        </w:rPr>
      </w:pPr>
      <w:r w:rsidRPr="005239E3">
        <w:rPr>
          <w:rFonts w:ascii="Arial" w:eastAsia="Times New Roman" w:hAnsi="Arial" w:cs="Arial"/>
          <w:b/>
          <w:bCs/>
          <w:color w:val="0070C0"/>
          <w:sz w:val="24"/>
          <w:szCs w:val="24"/>
          <w:lang w:eastAsia="en-GB"/>
        </w:rPr>
        <w:t>Part E – Rabbits</w:t>
      </w:r>
    </w:p>
    <w:p w14:paraId="63D53C57" w14:textId="0678AFBF" w:rsidR="005239E3" w:rsidRDefault="005239E3" w:rsidP="0088753D">
      <w:pPr>
        <w:shd w:val="clear" w:color="auto" w:fill="FFFFFF"/>
        <w:rPr>
          <w:rFonts w:ascii="Arial" w:eastAsia="Times New Roman" w:hAnsi="Arial" w:cs="Arial"/>
          <w:b/>
          <w:bCs/>
          <w:color w:val="0070C0"/>
          <w:sz w:val="24"/>
          <w:szCs w:val="24"/>
          <w:lang w:eastAsia="en-GB"/>
        </w:rPr>
      </w:pPr>
    </w:p>
    <w:tbl>
      <w:tblPr>
        <w:tblStyle w:val="TableGrid"/>
        <w:tblW w:w="15451" w:type="dxa"/>
        <w:tblInd w:w="-714" w:type="dxa"/>
        <w:tblLook w:val="04A0" w:firstRow="1" w:lastRow="0" w:firstColumn="1" w:lastColumn="0" w:noHBand="0" w:noVBand="1"/>
      </w:tblPr>
      <w:tblGrid>
        <w:gridCol w:w="8178"/>
        <w:gridCol w:w="2983"/>
        <w:gridCol w:w="3111"/>
        <w:gridCol w:w="1179"/>
      </w:tblGrid>
      <w:tr w:rsidR="005239E3" w:rsidRPr="0024380A" w14:paraId="5F36FED5" w14:textId="77777777" w:rsidTr="00330F52">
        <w:tc>
          <w:tcPr>
            <w:tcW w:w="15451" w:type="dxa"/>
            <w:gridSpan w:val="4"/>
          </w:tcPr>
          <w:p w14:paraId="35A73C32" w14:textId="77777777" w:rsidR="005239E3" w:rsidRPr="008962BD" w:rsidRDefault="005239E3" w:rsidP="00321A28">
            <w:pPr>
              <w:autoSpaceDE w:val="0"/>
              <w:autoSpaceDN w:val="0"/>
              <w:adjustRightInd w:val="0"/>
              <w:rPr>
                <w:rFonts w:ascii="Arial" w:hAnsi="Arial" w:cs="Arial"/>
                <w:b/>
                <w:bCs/>
                <w:color w:val="00B050"/>
                <w:sz w:val="20"/>
                <w:szCs w:val="20"/>
              </w:rPr>
            </w:pPr>
            <w:r w:rsidRPr="008962BD">
              <w:rPr>
                <w:rFonts w:ascii="Arial" w:hAnsi="Arial" w:cs="Arial"/>
                <w:b/>
                <w:bCs/>
                <w:color w:val="538135" w:themeColor="accent6" w:themeShade="BF"/>
                <w:sz w:val="20"/>
                <w:szCs w:val="20"/>
              </w:rPr>
              <w:t xml:space="preserve">5.0 Suitable environment for selling </w:t>
            </w:r>
            <w:proofErr w:type="gramStart"/>
            <w:r w:rsidRPr="008962BD">
              <w:rPr>
                <w:rFonts w:ascii="Arial" w:hAnsi="Arial" w:cs="Arial"/>
                <w:b/>
                <w:bCs/>
                <w:color w:val="538135" w:themeColor="accent6" w:themeShade="BF"/>
                <w:sz w:val="20"/>
                <w:szCs w:val="20"/>
              </w:rPr>
              <w:t>rabbits</w:t>
            </w:r>
            <w:proofErr w:type="gramEnd"/>
          </w:p>
          <w:p w14:paraId="52609B69" w14:textId="668273F4" w:rsidR="005239E3" w:rsidRPr="0024380A" w:rsidRDefault="005239E3" w:rsidP="00321A28">
            <w:pPr>
              <w:autoSpaceDE w:val="0"/>
              <w:autoSpaceDN w:val="0"/>
              <w:adjustRightInd w:val="0"/>
              <w:rPr>
                <w:rFonts w:ascii="Arial" w:hAnsi="Arial" w:cs="Arial"/>
                <w:sz w:val="20"/>
                <w:szCs w:val="20"/>
              </w:rPr>
            </w:pPr>
          </w:p>
        </w:tc>
      </w:tr>
      <w:tr w:rsidR="005239E3" w:rsidRPr="0024380A" w14:paraId="04720CE6" w14:textId="77777777" w:rsidTr="00321A28">
        <w:tc>
          <w:tcPr>
            <w:tcW w:w="8178" w:type="dxa"/>
          </w:tcPr>
          <w:p w14:paraId="2A179C23" w14:textId="276B014F" w:rsidR="005239E3" w:rsidRPr="00220533" w:rsidRDefault="005239E3" w:rsidP="005239E3">
            <w:pPr>
              <w:shd w:val="clear" w:color="auto" w:fill="FFFFFF"/>
              <w:rPr>
                <w:rFonts w:ascii="Arial" w:eastAsia="Times New Roman" w:hAnsi="Arial" w:cs="Arial"/>
                <w:color w:val="0B0C0C"/>
                <w:sz w:val="20"/>
                <w:szCs w:val="20"/>
                <w:lang w:eastAsia="en-GB"/>
              </w:rPr>
            </w:pPr>
            <w:r>
              <w:rPr>
                <w:rFonts w:ascii="Arial" w:eastAsia="Times New Roman" w:hAnsi="Arial" w:cs="Arial"/>
                <w:color w:val="0B0C0C"/>
                <w:sz w:val="20"/>
                <w:szCs w:val="20"/>
                <w:lang w:eastAsia="en-GB"/>
              </w:rPr>
              <w:t>S</w:t>
            </w:r>
            <w:r w:rsidRPr="00220533">
              <w:rPr>
                <w:rFonts w:ascii="Arial" w:eastAsia="Times New Roman" w:hAnsi="Arial" w:cs="Arial"/>
                <w:color w:val="0B0C0C"/>
                <w:sz w:val="20"/>
                <w:szCs w:val="20"/>
                <w:lang w:eastAsia="en-GB"/>
              </w:rPr>
              <w:t>latted, grid or wire mesh floors must not be used in rabbit housing.</w:t>
            </w:r>
          </w:p>
          <w:p w14:paraId="66CDB9E9" w14:textId="77777777" w:rsidR="005239E3" w:rsidRPr="00220533" w:rsidRDefault="005239E3" w:rsidP="005239E3">
            <w:pPr>
              <w:shd w:val="clear" w:color="auto" w:fill="FFFFFF"/>
              <w:rPr>
                <w:rFonts w:ascii="Arial" w:eastAsia="Times New Roman" w:hAnsi="Arial" w:cs="Arial"/>
                <w:color w:val="0B0C0C"/>
                <w:sz w:val="20"/>
                <w:szCs w:val="20"/>
                <w:lang w:eastAsia="en-GB"/>
              </w:rPr>
            </w:pPr>
          </w:p>
          <w:p w14:paraId="124481CB" w14:textId="4678E80C" w:rsidR="005239E3" w:rsidRPr="00220533" w:rsidRDefault="005239E3" w:rsidP="005239E3">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xml:space="preserve">Angora Rabbits, when in full coat, may be kept on mesh floor cages for a maximum of 4 weeks. The mesh should be of a small size to allow faeces to pass through. Once they start to </w:t>
            </w:r>
            <w:proofErr w:type="gramStart"/>
            <w:r w:rsidRPr="00220533">
              <w:rPr>
                <w:rFonts w:ascii="Arial" w:eastAsia="Times New Roman" w:hAnsi="Arial" w:cs="Arial"/>
                <w:color w:val="0B0C0C"/>
                <w:sz w:val="20"/>
                <w:szCs w:val="20"/>
                <w:lang w:eastAsia="en-GB"/>
              </w:rPr>
              <w:t>moult</w:t>
            </w:r>
            <w:proofErr w:type="gramEnd"/>
            <w:r w:rsidRPr="00220533">
              <w:rPr>
                <w:rFonts w:ascii="Arial" w:eastAsia="Times New Roman" w:hAnsi="Arial" w:cs="Arial"/>
                <w:color w:val="0B0C0C"/>
                <w:sz w:val="20"/>
                <w:szCs w:val="20"/>
                <w:lang w:eastAsia="en-GB"/>
              </w:rPr>
              <w:t xml:space="preserve"> they should be clipped and returned to an enclosure with a solid floor and suitable bedding.</w:t>
            </w:r>
          </w:p>
          <w:p w14:paraId="6934141F" w14:textId="77777777" w:rsidR="005239E3" w:rsidRPr="00220533" w:rsidRDefault="005239E3" w:rsidP="005239E3">
            <w:pPr>
              <w:shd w:val="clear" w:color="auto" w:fill="FFFFFF"/>
              <w:rPr>
                <w:rFonts w:ascii="Arial" w:eastAsia="Times New Roman" w:hAnsi="Arial" w:cs="Arial"/>
                <w:color w:val="0B0C0C"/>
                <w:sz w:val="20"/>
                <w:szCs w:val="20"/>
                <w:lang w:eastAsia="en-GB"/>
              </w:rPr>
            </w:pPr>
          </w:p>
          <w:p w14:paraId="0DF4DF21" w14:textId="77777777" w:rsidR="005239E3" w:rsidRPr="00220533" w:rsidRDefault="005239E3" w:rsidP="005239E3">
            <w:pPr>
              <w:shd w:val="clear" w:color="auto" w:fill="FFFFFF"/>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Environmental conditions for rabbits (including enclosure sizes)</w:t>
            </w:r>
          </w:p>
          <w:p w14:paraId="06209DC1" w14:textId="77777777" w:rsidR="005239E3" w:rsidRPr="00220533" w:rsidRDefault="005239E3" w:rsidP="005239E3">
            <w:pPr>
              <w:shd w:val="clear" w:color="auto" w:fill="FFFFFF"/>
              <w:rPr>
                <w:rFonts w:ascii="Arial" w:eastAsia="Times New Roman" w:hAnsi="Arial" w:cs="Arial"/>
                <w:b/>
                <w:bCs/>
                <w:color w:val="0B0C0C"/>
                <w:sz w:val="20"/>
                <w:szCs w:val="20"/>
                <w:lang w:eastAsia="en-GB"/>
              </w:rPr>
            </w:pPr>
          </w:p>
          <w:p w14:paraId="2C50A166" w14:textId="77777777" w:rsidR="005239E3" w:rsidRPr="00220533" w:rsidRDefault="005239E3" w:rsidP="005239E3">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Enclosures must be large enough for rabbits to be able to stand fully upright on their haunches without their ears touching the roof and lie fully outstretched (without touching the sides of the enclosure or another rabbit).</w:t>
            </w:r>
          </w:p>
          <w:p w14:paraId="2C4C86F2" w14:textId="77777777" w:rsidR="005239E3" w:rsidRPr="00220533" w:rsidRDefault="005239E3" w:rsidP="005239E3">
            <w:pPr>
              <w:shd w:val="clear" w:color="auto" w:fill="FFFFFF"/>
              <w:rPr>
                <w:rFonts w:ascii="Arial" w:eastAsia="Times New Roman" w:hAnsi="Arial" w:cs="Arial"/>
                <w:color w:val="0B0C0C"/>
                <w:sz w:val="20"/>
                <w:szCs w:val="20"/>
                <w:lang w:eastAsia="en-GB"/>
              </w:rPr>
            </w:pPr>
          </w:p>
          <w:p w14:paraId="0EE1B0EF" w14:textId="77777777" w:rsidR="005239E3" w:rsidRPr="00220533" w:rsidRDefault="005239E3" w:rsidP="005239E3">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xml:space="preserve">Where rabbits are housed on a retail premises, additional provision must be made for regular exercise. This can be provided by a programme of regular exercise outside of the </w:t>
            </w:r>
            <w:r w:rsidRPr="00220533">
              <w:rPr>
                <w:rFonts w:ascii="Arial" w:eastAsia="Times New Roman" w:hAnsi="Arial" w:cs="Arial"/>
                <w:color w:val="0B0C0C"/>
                <w:sz w:val="20"/>
                <w:szCs w:val="20"/>
                <w:lang w:eastAsia="en-GB"/>
              </w:rPr>
              <w:lastRenderedPageBreak/>
              <w:t>housing, or housing that provides a significant permanent area in addition to the required area.</w:t>
            </w:r>
          </w:p>
          <w:p w14:paraId="034D6B16" w14:textId="77777777" w:rsidR="005239E3" w:rsidRPr="00220533" w:rsidRDefault="005239E3" w:rsidP="005239E3">
            <w:pPr>
              <w:shd w:val="clear" w:color="auto" w:fill="FFFFFF"/>
              <w:rPr>
                <w:rFonts w:ascii="Arial" w:eastAsia="Times New Roman" w:hAnsi="Arial" w:cs="Arial"/>
                <w:color w:val="0B0C0C"/>
                <w:sz w:val="20"/>
                <w:szCs w:val="20"/>
                <w:lang w:eastAsia="en-GB"/>
              </w:rPr>
            </w:pPr>
          </w:p>
          <w:p w14:paraId="4C11EF8D" w14:textId="77777777" w:rsidR="005239E3" w:rsidRPr="00220533" w:rsidRDefault="005239E3" w:rsidP="005239E3">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See the </w:t>
            </w:r>
            <w:hyperlink r:id="rId18" w:anchor="enclosure-sizes-rabbits" w:history="1">
              <w:r w:rsidRPr="00220533">
                <w:rPr>
                  <w:rFonts w:ascii="Arial" w:eastAsia="Times New Roman" w:hAnsi="Arial" w:cs="Arial"/>
                  <w:color w:val="1D70B8"/>
                  <w:sz w:val="20"/>
                  <w:szCs w:val="20"/>
                  <w:u w:val="single"/>
                  <w:lang w:eastAsia="en-GB"/>
                </w:rPr>
                <w:t>minimum enclosure sizes (https://www.gov.uk/government/publications/animal-activities-licensing-guidance-for-local-authorities/selling-animals-as-pets-licensing-statutory-guidance-for-local-authorities--2#enclosure-sizes-rabbits</w:t>
              </w:r>
            </w:hyperlink>
            <w:r w:rsidRPr="00220533">
              <w:rPr>
                <w:rFonts w:ascii="Arial" w:eastAsia="Times New Roman" w:hAnsi="Arial" w:cs="Arial"/>
                <w:color w:val="0B0C0C"/>
                <w:sz w:val="20"/>
                <w:szCs w:val="20"/>
                <w:lang w:eastAsia="en-GB"/>
              </w:rPr>
              <w:t> that must be followed.</w:t>
            </w:r>
          </w:p>
          <w:p w14:paraId="671FD5C8" w14:textId="77777777" w:rsidR="005239E3" w:rsidRPr="00220533" w:rsidRDefault="005239E3" w:rsidP="005239E3">
            <w:pPr>
              <w:shd w:val="clear" w:color="auto" w:fill="FFFFFF"/>
              <w:rPr>
                <w:rFonts w:ascii="Arial" w:eastAsia="Times New Roman" w:hAnsi="Arial" w:cs="Arial"/>
                <w:color w:val="0B0C0C"/>
                <w:sz w:val="20"/>
                <w:szCs w:val="20"/>
                <w:lang w:eastAsia="en-GB"/>
              </w:rPr>
            </w:pPr>
          </w:p>
          <w:p w14:paraId="4B59372B" w14:textId="77777777" w:rsidR="005239E3" w:rsidRPr="00220533" w:rsidRDefault="005239E3" w:rsidP="005239E3">
            <w:pPr>
              <w:shd w:val="clear" w:color="auto" w:fill="FFFFFF"/>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Bedding and substrate for rabbits</w:t>
            </w:r>
          </w:p>
          <w:p w14:paraId="38A63A79" w14:textId="77777777" w:rsidR="005239E3" w:rsidRPr="00220533" w:rsidRDefault="005239E3" w:rsidP="005239E3">
            <w:pPr>
              <w:shd w:val="clear" w:color="auto" w:fill="FFFFFF"/>
              <w:rPr>
                <w:rFonts w:ascii="Arial" w:eastAsia="Times New Roman" w:hAnsi="Arial" w:cs="Arial"/>
                <w:b/>
                <w:bCs/>
                <w:color w:val="0B0C0C"/>
                <w:sz w:val="20"/>
                <w:szCs w:val="20"/>
                <w:lang w:eastAsia="en-GB"/>
              </w:rPr>
            </w:pPr>
          </w:p>
          <w:p w14:paraId="5C1E033B" w14:textId="77777777" w:rsidR="005239E3" w:rsidRPr="00220533" w:rsidRDefault="005239E3" w:rsidP="005239E3">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Rabbits must be provided with a suitable nesting material in sufficient amounts. Suitable nesting materials include good quality straw or dust-free hay.</w:t>
            </w:r>
          </w:p>
          <w:p w14:paraId="066ECF05" w14:textId="77777777" w:rsidR="005239E3" w:rsidRPr="00220533" w:rsidRDefault="005239E3" w:rsidP="005239E3">
            <w:pPr>
              <w:shd w:val="clear" w:color="auto" w:fill="FFFFFF"/>
              <w:rPr>
                <w:rFonts w:ascii="Arial" w:eastAsia="Times New Roman" w:hAnsi="Arial" w:cs="Arial"/>
                <w:color w:val="0B0C0C"/>
                <w:sz w:val="20"/>
                <w:szCs w:val="20"/>
                <w:lang w:eastAsia="en-GB"/>
              </w:rPr>
            </w:pPr>
          </w:p>
          <w:p w14:paraId="6408AB76" w14:textId="77777777" w:rsidR="005239E3" w:rsidRPr="00220533" w:rsidRDefault="005239E3" w:rsidP="005239E3">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Rabbits must be provided with a suitable litter and substrates in sufficient amounts. Suitable litter materials include dust-free wood shavings, supplemented with hay.</w:t>
            </w:r>
          </w:p>
          <w:p w14:paraId="3BA6B3FF" w14:textId="77777777" w:rsidR="005239E3" w:rsidRPr="00220533" w:rsidRDefault="005239E3" w:rsidP="005239E3">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Sawdust is not suitable as either nesting or litter materials.</w:t>
            </w:r>
          </w:p>
          <w:p w14:paraId="03A5B10F" w14:textId="64A227A6" w:rsidR="005239E3" w:rsidRPr="00220533" w:rsidRDefault="00287C63" w:rsidP="005239E3">
            <w:pPr>
              <w:shd w:val="clear" w:color="auto" w:fill="FFFFFF"/>
              <w:rPr>
                <w:rFonts w:ascii="Arial" w:eastAsia="Times New Roman" w:hAnsi="Arial" w:cs="Arial"/>
                <w:b/>
                <w:bCs/>
                <w:color w:val="0B0C0C"/>
                <w:sz w:val="20"/>
                <w:szCs w:val="20"/>
                <w:lang w:eastAsia="en-GB"/>
              </w:rPr>
            </w:pPr>
            <w:r>
              <w:rPr>
                <w:rFonts w:ascii="Arial" w:eastAsia="Times New Roman" w:hAnsi="Arial" w:cs="Arial"/>
                <w:b/>
                <w:bCs/>
                <w:color w:val="0B0C0C"/>
                <w:sz w:val="20"/>
                <w:szCs w:val="20"/>
                <w:lang w:eastAsia="en-GB"/>
              </w:rPr>
              <w:t>T</w:t>
            </w:r>
            <w:r w:rsidR="005239E3" w:rsidRPr="00220533">
              <w:rPr>
                <w:rFonts w:ascii="Arial" w:eastAsia="Times New Roman" w:hAnsi="Arial" w:cs="Arial"/>
                <w:b/>
                <w:bCs/>
                <w:color w:val="0B0C0C"/>
                <w:sz w:val="20"/>
                <w:szCs w:val="20"/>
                <w:lang w:eastAsia="en-GB"/>
              </w:rPr>
              <w:t>emperature for rabbits</w:t>
            </w:r>
          </w:p>
          <w:p w14:paraId="06864B65" w14:textId="77777777" w:rsidR="005239E3" w:rsidRPr="00220533" w:rsidRDefault="005239E3" w:rsidP="005239E3">
            <w:pPr>
              <w:shd w:val="clear" w:color="auto" w:fill="FFFFFF"/>
              <w:rPr>
                <w:rFonts w:ascii="Arial" w:eastAsia="Times New Roman" w:hAnsi="Arial" w:cs="Arial"/>
                <w:b/>
                <w:bCs/>
                <w:color w:val="0B0C0C"/>
                <w:sz w:val="20"/>
                <w:szCs w:val="20"/>
                <w:lang w:eastAsia="en-GB"/>
              </w:rPr>
            </w:pPr>
          </w:p>
          <w:p w14:paraId="690704FB" w14:textId="77777777" w:rsidR="005239E3" w:rsidRPr="00220533" w:rsidRDefault="005239E3" w:rsidP="005239E3">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The ambient temperature of the inside area of the sleeping accommodation should be no lower than 12°C and no higher than 26°C.</w:t>
            </w:r>
          </w:p>
          <w:p w14:paraId="4D57003A" w14:textId="77777777" w:rsidR="005239E3" w:rsidRPr="00220533" w:rsidRDefault="005239E3" w:rsidP="005239E3">
            <w:pPr>
              <w:shd w:val="clear" w:color="auto" w:fill="FFFFFF"/>
              <w:rPr>
                <w:rFonts w:ascii="Arial" w:eastAsia="Times New Roman" w:hAnsi="Arial" w:cs="Arial"/>
                <w:color w:val="0B0C0C"/>
                <w:sz w:val="20"/>
                <w:szCs w:val="20"/>
                <w:lang w:eastAsia="en-GB"/>
              </w:rPr>
            </w:pPr>
          </w:p>
          <w:p w14:paraId="1DB09241" w14:textId="77777777" w:rsidR="005239E3" w:rsidRPr="00220533" w:rsidRDefault="005239E3" w:rsidP="005239E3">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In very hot weather, cooling procedures must be in place, such as, but not limited to, fans to increase air movement, ice packs or air conditioning.</w:t>
            </w:r>
          </w:p>
          <w:p w14:paraId="19E791A5" w14:textId="77777777" w:rsidR="005239E3" w:rsidRPr="00220533" w:rsidRDefault="005239E3" w:rsidP="005239E3">
            <w:pPr>
              <w:shd w:val="clear" w:color="auto" w:fill="FFFFFF"/>
              <w:rPr>
                <w:rFonts w:ascii="Arial" w:eastAsia="Times New Roman" w:hAnsi="Arial" w:cs="Arial"/>
                <w:color w:val="0B0C0C"/>
                <w:sz w:val="20"/>
                <w:szCs w:val="20"/>
                <w:lang w:eastAsia="en-GB"/>
              </w:rPr>
            </w:pPr>
          </w:p>
          <w:p w14:paraId="63CB2C19" w14:textId="77777777" w:rsidR="005239E3" w:rsidRPr="00220533" w:rsidRDefault="005239E3" w:rsidP="005239E3">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In cold temperatures, extra nesting material must be provided, unless alternative temperature control is provided, for example heating.</w:t>
            </w:r>
          </w:p>
          <w:p w14:paraId="0467AE07" w14:textId="77777777" w:rsidR="005239E3" w:rsidRPr="00220533" w:rsidRDefault="005239E3" w:rsidP="005239E3">
            <w:pPr>
              <w:shd w:val="clear" w:color="auto" w:fill="FFFFFF"/>
              <w:rPr>
                <w:rFonts w:ascii="Arial" w:eastAsia="Times New Roman" w:hAnsi="Arial" w:cs="Arial"/>
                <w:color w:val="0B0C0C"/>
                <w:sz w:val="20"/>
                <w:szCs w:val="20"/>
                <w:lang w:eastAsia="en-GB"/>
              </w:rPr>
            </w:pPr>
          </w:p>
          <w:p w14:paraId="188BE816" w14:textId="77777777" w:rsidR="005239E3" w:rsidRPr="00220533" w:rsidRDefault="005239E3" w:rsidP="005239E3">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Enclosures must not be placed in full sun without adequate shade provision and should be protected from drafts and rain.</w:t>
            </w:r>
          </w:p>
          <w:p w14:paraId="4A53478B" w14:textId="77777777" w:rsidR="005239E3" w:rsidRPr="00220533" w:rsidRDefault="005239E3" w:rsidP="005239E3">
            <w:pPr>
              <w:shd w:val="clear" w:color="auto" w:fill="FFFFFF"/>
              <w:rPr>
                <w:rFonts w:ascii="Arial" w:eastAsia="Times New Roman" w:hAnsi="Arial" w:cs="Arial"/>
                <w:color w:val="0B0C0C"/>
                <w:sz w:val="20"/>
                <w:szCs w:val="20"/>
                <w:lang w:eastAsia="en-GB"/>
              </w:rPr>
            </w:pPr>
          </w:p>
          <w:p w14:paraId="77EC7822" w14:textId="77777777" w:rsidR="005239E3" w:rsidRPr="00220533" w:rsidRDefault="005239E3" w:rsidP="005239E3">
            <w:pPr>
              <w:shd w:val="clear" w:color="auto" w:fill="FFFFFF"/>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Light for rabbits</w:t>
            </w:r>
          </w:p>
          <w:p w14:paraId="45C9ABFC" w14:textId="77777777" w:rsidR="005239E3" w:rsidRPr="00220533" w:rsidRDefault="005239E3" w:rsidP="005239E3">
            <w:pPr>
              <w:shd w:val="clear" w:color="auto" w:fill="FFFFFF"/>
              <w:rPr>
                <w:rFonts w:ascii="Arial" w:eastAsia="Times New Roman" w:hAnsi="Arial" w:cs="Arial"/>
                <w:b/>
                <w:bCs/>
                <w:color w:val="0B0C0C"/>
                <w:sz w:val="20"/>
                <w:szCs w:val="20"/>
                <w:lang w:eastAsia="en-GB"/>
              </w:rPr>
            </w:pPr>
          </w:p>
          <w:p w14:paraId="64D7B14B" w14:textId="77777777" w:rsidR="005239E3" w:rsidRPr="00220533" w:rsidRDefault="005239E3" w:rsidP="005239E3">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An example of a suitable light-dark cycle for rabbits is 12 hours light and 12 hours dark. Outdoor rabbits are subject to seasonal light variation.</w:t>
            </w:r>
          </w:p>
          <w:p w14:paraId="41B986C7" w14:textId="2B7CED20" w:rsidR="005239E3" w:rsidRDefault="005239E3" w:rsidP="005239E3">
            <w:pPr>
              <w:shd w:val="clear" w:color="auto" w:fill="FFFFFF"/>
              <w:rPr>
                <w:rFonts w:ascii="Arial" w:eastAsia="Times New Roman" w:hAnsi="Arial" w:cs="Arial"/>
                <w:color w:val="0B0C0C"/>
                <w:sz w:val="20"/>
                <w:szCs w:val="20"/>
                <w:lang w:eastAsia="en-GB"/>
              </w:rPr>
            </w:pPr>
          </w:p>
          <w:p w14:paraId="72A19D58" w14:textId="3D1E2611" w:rsidR="00E87362" w:rsidRDefault="00E87362" w:rsidP="005239E3">
            <w:pPr>
              <w:shd w:val="clear" w:color="auto" w:fill="FFFFFF"/>
              <w:rPr>
                <w:rFonts w:ascii="Arial" w:eastAsia="Times New Roman" w:hAnsi="Arial" w:cs="Arial"/>
                <w:color w:val="0B0C0C"/>
                <w:sz w:val="20"/>
                <w:szCs w:val="20"/>
                <w:lang w:eastAsia="en-GB"/>
              </w:rPr>
            </w:pPr>
          </w:p>
          <w:p w14:paraId="48A71FA2" w14:textId="4E75724D" w:rsidR="00E87362" w:rsidRDefault="00E87362" w:rsidP="005239E3">
            <w:pPr>
              <w:shd w:val="clear" w:color="auto" w:fill="FFFFFF"/>
              <w:rPr>
                <w:rFonts w:ascii="Arial" w:eastAsia="Times New Roman" w:hAnsi="Arial" w:cs="Arial"/>
                <w:color w:val="0B0C0C"/>
                <w:sz w:val="20"/>
                <w:szCs w:val="20"/>
                <w:lang w:eastAsia="en-GB"/>
              </w:rPr>
            </w:pPr>
          </w:p>
          <w:p w14:paraId="0AAED5C2" w14:textId="704B2886" w:rsidR="00E87362" w:rsidRDefault="00E87362" w:rsidP="005239E3">
            <w:pPr>
              <w:shd w:val="clear" w:color="auto" w:fill="FFFFFF"/>
              <w:rPr>
                <w:rFonts w:ascii="Arial" w:eastAsia="Times New Roman" w:hAnsi="Arial" w:cs="Arial"/>
                <w:color w:val="0B0C0C"/>
                <w:sz w:val="20"/>
                <w:szCs w:val="20"/>
                <w:lang w:eastAsia="en-GB"/>
              </w:rPr>
            </w:pPr>
          </w:p>
          <w:p w14:paraId="0E5E8D9A" w14:textId="5C6AF63B" w:rsidR="00E87362" w:rsidRDefault="00E87362" w:rsidP="005239E3">
            <w:pPr>
              <w:shd w:val="clear" w:color="auto" w:fill="FFFFFF"/>
              <w:rPr>
                <w:rFonts w:ascii="Arial" w:eastAsia="Times New Roman" w:hAnsi="Arial" w:cs="Arial"/>
                <w:color w:val="0B0C0C"/>
                <w:sz w:val="20"/>
                <w:szCs w:val="20"/>
                <w:lang w:eastAsia="en-GB"/>
              </w:rPr>
            </w:pPr>
          </w:p>
          <w:p w14:paraId="0E75127F" w14:textId="3C535C8B" w:rsidR="00E87362" w:rsidRDefault="00E87362" w:rsidP="005239E3">
            <w:pPr>
              <w:shd w:val="clear" w:color="auto" w:fill="FFFFFF"/>
              <w:rPr>
                <w:rFonts w:ascii="Arial" w:eastAsia="Times New Roman" w:hAnsi="Arial" w:cs="Arial"/>
                <w:color w:val="0B0C0C"/>
                <w:sz w:val="20"/>
                <w:szCs w:val="20"/>
                <w:lang w:eastAsia="en-GB"/>
              </w:rPr>
            </w:pPr>
          </w:p>
          <w:p w14:paraId="65120222" w14:textId="77777777" w:rsidR="00E87362" w:rsidRPr="00220533" w:rsidRDefault="00E87362" w:rsidP="005239E3">
            <w:pPr>
              <w:shd w:val="clear" w:color="auto" w:fill="FFFFFF"/>
              <w:rPr>
                <w:rFonts w:ascii="Arial" w:eastAsia="Times New Roman" w:hAnsi="Arial" w:cs="Arial"/>
                <w:color w:val="0B0C0C"/>
                <w:sz w:val="20"/>
                <w:szCs w:val="20"/>
                <w:lang w:eastAsia="en-GB"/>
              </w:rPr>
            </w:pPr>
          </w:p>
          <w:p w14:paraId="057455CA" w14:textId="4CB0D9A5" w:rsidR="005239E3" w:rsidRPr="00220533" w:rsidRDefault="005239E3" w:rsidP="005239E3">
            <w:pPr>
              <w:shd w:val="clear" w:color="auto" w:fill="FFFFFF"/>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lastRenderedPageBreak/>
              <w:t>Minimum enclosure sizes for rabbits</w:t>
            </w:r>
          </w:p>
          <w:p w14:paraId="5B0BE386" w14:textId="77777777" w:rsidR="005239E3" w:rsidRPr="00220533" w:rsidRDefault="005239E3" w:rsidP="005239E3">
            <w:pPr>
              <w:shd w:val="clear" w:color="auto" w:fill="FFFFFF"/>
              <w:rPr>
                <w:rFonts w:ascii="Arial" w:eastAsia="Times New Roman" w:hAnsi="Arial" w:cs="Arial"/>
                <w:b/>
                <w:bCs/>
                <w:color w:val="0B0C0C"/>
                <w:sz w:val="20"/>
                <w:szCs w:val="20"/>
                <w:lang w:eastAsia="en-GB"/>
              </w:rPr>
            </w:pPr>
          </w:p>
          <w:tbl>
            <w:tblPr>
              <w:tblW w:w="6247" w:type="dxa"/>
              <w:shd w:val="clear" w:color="auto" w:fill="FFFFFF"/>
              <w:tblCellMar>
                <w:top w:w="15" w:type="dxa"/>
                <w:left w:w="15" w:type="dxa"/>
                <w:bottom w:w="15" w:type="dxa"/>
                <w:right w:w="15" w:type="dxa"/>
              </w:tblCellMar>
              <w:tblLook w:val="04A0" w:firstRow="1" w:lastRow="0" w:firstColumn="1" w:lastColumn="0" w:noHBand="0" w:noVBand="1"/>
            </w:tblPr>
            <w:tblGrid>
              <w:gridCol w:w="967"/>
              <w:gridCol w:w="1223"/>
              <w:gridCol w:w="1178"/>
              <w:gridCol w:w="1412"/>
              <w:gridCol w:w="1178"/>
              <w:gridCol w:w="978"/>
            </w:tblGrid>
            <w:tr w:rsidR="005239E3" w:rsidRPr="00220533" w14:paraId="0798127A" w14:textId="77777777" w:rsidTr="00321A28">
              <w:trPr>
                <w:trHeight w:val="956"/>
                <w:tblHeader/>
              </w:trPr>
              <w:tc>
                <w:tcPr>
                  <w:tcW w:w="731" w:type="dxa"/>
                  <w:tcBorders>
                    <w:bottom w:val="single" w:sz="6" w:space="0" w:color="B1B4B6"/>
                  </w:tcBorders>
                  <w:shd w:val="clear" w:color="auto" w:fill="FFFFFF"/>
                  <w:tcMar>
                    <w:top w:w="150" w:type="dxa"/>
                    <w:left w:w="0" w:type="dxa"/>
                    <w:bottom w:w="150" w:type="dxa"/>
                    <w:right w:w="300" w:type="dxa"/>
                  </w:tcMar>
                  <w:hideMark/>
                </w:tcPr>
                <w:p w14:paraId="72246DE8" w14:textId="77777777" w:rsidR="005239E3" w:rsidRPr="00220533" w:rsidRDefault="005239E3" w:rsidP="005239E3">
                  <w:pPr>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Weight of rabbit</w:t>
                  </w:r>
                </w:p>
              </w:tc>
              <w:tc>
                <w:tcPr>
                  <w:tcW w:w="930" w:type="dxa"/>
                  <w:tcBorders>
                    <w:bottom w:val="single" w:sz="6" w:space="0" w:color="B1B4B6"/>
                  </w:tcBorders>
                  <w:shd w:val="clear" w:color="auto" w:fill="FFFFFF"/>
                  <w:tcMar>
                    <w:top w:w="150" w:type="dxa"/>
                    <w:left w:w="0" w:type="dxa"/>
                    <w:bottom w:w="150" w:type="dxa"/>
                    <w:right w:w="300" w:type="dxa"/>
                  </w:tcMar>
                  <w:hideMark/>
                </w:tcPr>
                <w:p w14:paraId="7A996280" w14:textId="77777777" w:rsidR="005239E3" w:rsidRPr="00220533" w:rsidRDefault="005239E3" w:rsidP="005239E3">
                  <w:pPr>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Maximum stocking density</w:t>
                  </w:r>
                </w:p>
              </w:tc>
              <w:tc>
                <w:tcPr>
                  <w:tcW w:w="895" w:type="dxa"/>
                  <w:tcBorders>
                    <w:bottom w:val="single" w:sz="6" w:space="0" w:color="B1B4B6"/>
                  </w:tcBorders>
                  <w:shd w:val="clear" w:color="auto" w:fill="FFFFFF"/>
                  <w:tcMar>
                    <w:top w:w="150" w:type="dxa"/>
                    <w:left w:w="0" w:type="dxa"/>
                    <w:bottom w:w="150" w:type="dxa"/>
                    <w:right w:w="300" w:type="dxa"/>
                  </w:tcMar>
                  <w:hideMark/>
                </w:tcPr>
                <w:p w14:paraId="6964C734" w14:textId="77777777" w:rsidR="005239E3" w:rsidRPr="00220533" w:rsidRDefault="005239E3" w:rsidP="005239E3">
                  <w:pPr>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Minimum floor area (m²)</w:t>
                  </w:r>
                </w:p>
              </w:tc>
              <w:tc>
                <w:tcPr>
                  <w:tcW w:w="1077" w:type="dxa"/>
                  <w:tcBorders>
                    <w:bottom w:val="single" w:sz="6" w:space="0" w:color="B1B4B6"/>
                  </w:tcBorders>
                  <w:shd w:val="clear" w:color="auto" w:fill="FFFFFF"/>
                  <w:tcMar>
                    <w:top w:w="150" w:type="dxa"/>
                    <w:left w:w="0" w:type="dxa"/>
                    <w:bottom w:w="150" w:type="dxa"/>
                    <w:right w:w="300" w:type="dxa"/>
                  </w:tcMar>
                  <w:hideMark/>
                </w:tcPr>
                <w:p w14:paraId="5A3AF5B9" w14:textId="77777777" w:rsidR="005239E3" w:rsidRPr="00220533" w:rsidRDefault="005239E3" w:rsidP="005239E3">
                  <w:pPr>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Example dimensions (m) width x length</w:t>
                  </w:r>
                </w:p>
              </w:tc>
              <w:tc>
                <w:tcPr>
                  <w:tcW w:w="965" w:type="dxa"/>
                  <w:tcBorders>
                    <w:bottom w:val="single" w:sz="6" w:space="0" w:color="B1B4B6"/>
                  </w:tcBorders>
                  <w:shd w:val="clear" w:color="auto" w:fill="FFFFFF"/>
                  <w:tcMar>
                    <w:top w:w="150" w:type="dxa"/>
                    <w:left w:w="0" w:type="dxa"/>
                    <w:bottom w:w="150" w:type="dxa"/>
                    <w:right w:w="300" w:type="dxa"/>
                  </w:tcMar>
                  <w:hideMark/>
                </w:tcPr>
                <w:p w14:paraId="22F1A043" w14:textId="77777777" w:rsidR="005239E3" w:rsidRPr="00220533" w:rsidRDefault="005239E3" w:rsidP="005239E3">
                  <w:pPr>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Minimum cage height (m)</w:t>
                  </w:r>
                </w:p>
              </w:tc>
              <w:tc>
                <w:tcPr>
                  <w:tcW w:w="1649" w:type="dxa"/>
                  <w:tcBorders>
                    <w:bottom w:val="single" w:sz="6" w:space="0" w:color="B1B4B6"/>
                  </w:tcBorders>
                  <w:shd w:val="clear" w:color="auto" w:fill="FFFFFF"/>
                  <w:tcMar>
                    <w:top w:w="150" w:type="dxa"/>
                    <w:left w:w="0" w:type="dxa"/>
                    <w:bottom w:w="150" w:type="dxa"/>
                    <w:right w:w="0" w:type="dxa"/>
                  </w:tcMar>
                  <w:hideMark/>
                </w:tcPr>
                <w:p w14:paraId="2A9DECF4" w14:textId="77777777" w:rsidR="005239E3" w:rsidRPr="00220533" w:rsidRDefault="005239E3" w:rsidP="005239E3">
                  <w:pPr>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Additional floor area for each additional animal (m²)</w:t>
                  </w:r>
                </w:p>
              </w:tc>
            </w:tr>
            <w:tr w:rsidR="005239E3" w:rsidRPr="00220533" w14:paraId="21B39EC4" w14:textId="77777777" w:rsidTr="00321A28">
              <w:trPr>
                <w:trHeight w:val="472"/>
              </w:trPr>
              <w:tc>
                <w:tcPr>
                  <w:tcW w:w="731" w:type="dxa"/>
                  <w:tcBorders>
                    <w:bottom w:val="single" w:sz="6" w:space="0" w:color="B1B4B6"/>
                  </w:tcBorders>
                  <w:shd w:val="clear" w:color="auto" w:fill="FFFFFF"/>
                  <w:tcMar>
                    <w:top w:w="150" w:type="dxa"/>
                    <w:left w:w="0" w:type="dxa"/>
                    <w:bottom w:w="150" w:type="dxa"/>
                    <w:right w:w="300" w:type="dxa"/>
                  </w:tcMar>
                  <w:hideMark/>
                </w:tcPr>
                <w:p w14:paraId="700990E2" w14:textId="77777777" w:rsidR="005239E3" w:rsidRPr="00220533" w:rsidRDefault="005239E3" w:rsidP="005239E3">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Up to 4kg</w:t>
                  </w:r>
                </w:p>
              </w:tc>
              <w:tc>
                <w:tcPr>
                  <w:tcW w:w="930" w:type="dxa"/>
                  <w:tcBorders>
                    <w:bottom w:val="single" w:sz="6" w:space="0" w:color="B1B4B6"/>
                  </w:tcBorders>
                  <w:shd w:val="clear" w:color="auto" w:fill="FFFFFF"/>
                  <w:tcMar>
                    <w:top w:w="150" w:type="dxa"/>
                    <w:left w:w="0" w:type="dxa"/>
                    <w:bottom w:w="150" w:type="dxa"/>
                    <w:right w:w="300" w:type="dxa"/>
                  </w:tcMar>
                  <w:hideMark/>
                </w:tcPr>
                <w:p w14:paraId="3A0821A4" w14:textId="77777777" w:rsidR="005239E3" w:rsidRPr="00220533" w:rsidRDefault="005239E3" w:rsidP="005239E3">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4</w:t>
                  </w:r>
                </w:p>
              </w:tc>
              <w:tc>
                <w:tcPr>
                  <w:tcW w:w="895" w:type="dxa"/>
                  <w:tcBorders>
                    <w:bottom w:val="single" w:sz="6" w:space="0" w:color="B1B4B6"/>
                  </w:tcBorders>
                  <w:shd w:val="clear" w:color="auto" w:fill="FFFFFF"/>
                  <w:tcMar>
                    <w:top w:w="150" w:type="dxa"/>
                    <w:left w:w="0" w:type="dxa"/>
                    <w:bottom w:w="150" w:type="dxa"/>
                    <w:right w:w="300" w:type="dxa"/>
                  </w:tcMar>
                  <w:hideMark/>
                </w:tcPr>
                <w:p w14:paraId="64FF6E03" w14:textId="77777777" w:rsidR="005239E3" w:rsidRPr="00220533" w:rsidRDefault="005239E3" w:rsidP="005239E3">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0.4</w:t>
                  </w:r>
                </w:p>
              </w:tc>
              <w:tc>
                <w:tcPr>
                  <w:tcW w:w="1077" w:type="dxa"/>
                  <w:tcBorders>
                    <w:bottom w:val="single" w:sz="6" w:space="0" w:color="B1B4B6"/>
                  </w:tcBorders>
                  <w:shd w:val="clear" w:color="auto" w:fill="FFFFFF"/>
                  <w:tcMar>
                    <w:top w:w="150" w:type="dxa"/>
                    <w:left w:w="0" w:type="dxa"/>
                    <w:bottom w:w="150" w:type="dxa"/>
                    <w:right w:w="300" w:type="dxa"/>
                  </w:tcMar>
                  <w:hideMark/>
                </w:tcPr>
                <w:p w14:paraId="362C5656" w14:textId="77777777" w:rsidR="005239E3" w:rsidRPr="00220533" w:rsidRDefault="005239E3" w:rsidP="005239E3">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1 x 0.4 or 0.8 x 0.5</w:t>
                  </w:r>
                </w:p>
              </w:tc>
              <w:tc>
                <w:tcPr>
                  <w:tcW w:w="965" w:type="dxa"/>
                  <w:tcBorders>
                    <w:bottom w:val="single" w:sz="6" w:space="0" w:color="B1B4B6"/>
                  </w:tcBorders>
                  <w:shd w:val="clear" w:color="auto" w:fill="FFFFFF"/>
                  <w:tcMar>
                    <w:top w:w="150" w:type="dxa"/>
                    <w:left w:w="0" w:type="dxa"/>
                    <w:bottom w:w="150" w:type="dxa"/>
                    <w:right w:w="300" w:type="dxa"/>
                  </w:tcMar>
                  <w:hideMark/>
                </w:tcPr>
                <w:p w14:paraId="5DF8F4A3" w14:textId="77777777" w:rsidR="005239E3" w:rsidRPr="00220533" w:rsidRDefault="005239E3" w:rsidP="005239E3">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0.4</w:t>
                  </w:r>
                </w:p>
              </w:tc>
              <w:tc>
                <w:tcPr>
                  <w:tcW w:w="1649" w:type="dxa"/>
                  <w:tcBorders>
                    <w:bottom w:val="single" w:sz="6" w:space="0" w:color="B1B4B6"/>
                  </w:tcBorders>
                  <w:shd w:val="clear" w:color="auto" w:fill="FFFFFF"/>
                  <w:tcMar>
                    <w:top w:w="150" w:type="dxa"/>
                    <w:left w:w="0" w:type="dxa"/>
                    <w:bottom w:w="150" w:type="dxa"/>
                    <w:right w:w="0" w:type="dxa"/>
                  </w:tcMar>
                  <w:hideMark/>
                </w:tcPr>
                <w:p w14:paraId="32CDF16D" w14:textId="77777777" w:rsidR="005239E3" w:rsidRPr="00220533" w:rsidRDefault="005239E3" w:rsidP="005239E3">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0.1</w:t>
                  </w:r>
                </w:p>
              </w:tc>
            </w:tr>
            <w:tr w:rsidR="005239E3" w:rsidRPr="00220533" w14:paraId="151CC32B" w14:textId="77777777" w:rsidTr="00321A28">
              <w:trPr>
                <w:trHeight w:val="472"/>
              </w:trPr>
              <w:tc>
                <w:tcPr>
                  <w:tcW w:w="731" w:type="dxa"/>
                  <w:tcBorders>
                    <w:bottom w:val="single" w:sz="6" w:space="0" w:color="B1B4B6"/>
                  </w:tcBorders>
                  <w:shd w:val="clear" w:color="auto" w:fill="FFFFFF"/>
                  <w:tcMar>
                    <w:top w:w="150" w:type="dxa"/>
                    <w:left w:w="0" w:type="dxa"/>
                    <w:bottom w:w="150" w:type="dxa"/>
                    <w:right w:w="300" w:type="dxa"/>
                  </w:tcMar>
                  <w:hideMark/>
                </w:tcPr>
                <w:p w14:paraId="02DE9994" w14:textId="77777777" w:rsidR="005239E3" w:rsidRPr="00220533" w:rsidRDefault="005239E3" w:rsidP="005239E3">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4 to 6kg</w:t>
                  </w:r>
                </w:p>
              </w:tc>
              <w:tc>
                <w:tcPr>
                  <w:tcW w:w="930" w:type="dxa"/>
                  <w:tcBorders>
                    <w:bottom w:val="single" w:sz="6" w:space="0" w:color="B1B4B6"/>
                  </w:tcBorders>
                  <w:shd w:val="clear" w:color="auto" w:fill="FFFFFF"/>
                  <w:tcMar>
                    <w:top w:w="150" w:type="dxa"/>
                    <w:left w:w="0" w:type="dxa"/>
                    <w:bottom w:w="150" w:type="dxa"/>
                    <w:right w:w="300" w:type="dxa"/>
                  </w:tcMar>
                  <w:hideMark/>
                </w:tcPr>
                <w:p w14:paraId="30B6641C" w14:textId="77777777" w:rsidR="005239E3" w:rsidRPr="00220533" w:rsidRDefault="005239E3" w:rsidP="005239E3">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2</w:t>
                  </w:r>
                </w:p>
              </w:tc>
              <w:tc>
                <w:tcPr>
                  <w:tcW w:w="895" w:type="dxa"/>
                  <w:tcBorders>
                    <w:bottom w:val="single" w:sz="6" w:space="0" w:color="B1B4B6"/>
                  </w:tcBorders>
                  <w:shd w:val="clear" w:color="auto" w:fill="FFFFFF"/>
                  <w:tcMar>
                    <w:top w:w="150" w:type="dxa"/>
                    <w:left w:w="0" w:type="dxa"/>
                    <w:bottom w:w="150" w:type="dxa"/>
                    <w:right w:w="300" w:type="dxa"/>
                  </w:tcMar>
                  <w:hideMark/>
                </w:tcPr>
                <w:p w14:paraId="602B597E" w14:textId="77777777" w:rsidR="005239E3" w:rsidRPr="00220533" w:rsidRDefault="005239E3" w:rsidP="005239E3">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0.4</w:t>
                  </w:r>
                </w:p>
              </w:tc>
              <w:tc>
                <w:tcPr>
                  <w:tcW w:w="1077" w:type="dxa"/>
                  <w:tcBorders>
                    <w:bottom w:val="single" w:sz="6" w:space="0" w:color="B1B4B6"/>
                  </w:tcBorders>
                  <w:shd w:val="clear" w:color="auto" w:fill="FFFFFF"/>
                  <w:tcMar>
                    <w:top w:w="150" w:type="dxa"/>
                    <w:left w:w="0" w:type="dxa"/>
                    <w:bottom w:w="150" w:type="dxa"/>
                    <w:right w:w="300" w:type="dxa"/>
                  </w:tcMar>
                  <w:hideMark/>
                </w:tcPr>
                <w:p w14:paraId="7A152703" w14:textId="77777777" w:rsidR="005239E3" w:rsidRPr="00220533" w:rsidRDefault="005239E3" w:rsidP="005239E3">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1 x 0.4 or 0.8 x 0.5</w:t>
                  </w:r>
                </w:p>
              </w:tc>
              <w:tc>
                <w:tcPr>
                  <w:tcW w:w="965" w:type="dxa"/>
                  <w:tcBorders>
                    <w:bottom w:val="single" w:sz="6" w:space="0" w:color="B1B4B6"/>
                  </w:tcBorders>
                  <w:shd w:val="clear" w:color="auto" w:fill="FFFFFF"/>
                  <w:tcMar>
                    <w:top w:w="150" w:type="dxa"/>
                    <w:left w:w="0" w:type="dxa"/>
                    <w:bottom w:w="150" w:type="dxa"/>
                    <w:right w:w="300" w:type="dxa"/>
                  </w:tcMar>
                  <w:hideMark/>
                </w:tcPr>
                <w:p w14:paraId="1886A20B" w14:textId="77777777" w:rsidR="005239E3" w:rsidRPr="00220533" w:rsidRDefault="005239E3" w:rsidP="005239E3">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0.5</w:t>
                  </w:r>
                </w:p>
              </w:tc>
              <w:tc>
                <w:tcPr>
                  <w:tcW w:w="1649" w:type="dxa"/>
                  <w:tcBorders>
                    <w:bottom w:val="single" w:sz="6" w:space="0" w:color="B1B4B6"/>
                  </w:tcBorders>
                  <w:shd w:val="clear" w:color="auto" w:fill="FFFFFF"/>
                  <w:tcMar>
                    <w:top w:w="150" w:type="dxa"/>
                    <w:left w:w="0" w:type="dxa"/>
                    <w:bottom w:w="150" w:type="dxa"/>
                    <w:right w:w="0" w:type="dxa"/>
                  </w:tcMar>
                  <w:hideMark/>
                </w:tcPr>
                <w:p w14:paraId="00032E88" w14:textId="77777777" w:rsidR="005239E3" w:rsidRPr="00220533" w:rsidRDefault="005239E3" w:rsidP="005239E3">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0.2</w:t>
                  </w:r>
                </w:p>
              </w:tc>
            </w:tr>
            <w:tr w:rsidR="005239E3" w:rsidRPr="00220533" w14:paraId="4C706A0C" w14:textId="77777777" w:rsidTr="00321A28">
              <w:trPr>
                <w:trHeight w:val="483"/>
              </w:trPr>
              <w:tc>
                <w:tcPr>
                  <w:tcW w:w="731" w:type="dxa"/>
                  <w:tcBorders>
                    <w:bottom w:val="single" w:sz="6" w:space="0" w:color="B1B4B6"/>
                  </w:tcBorders>
                  <w:shd w:val="clear" w:color="auto" w:fill="FFFFFF"/>
                  <w:tcMar>
                    <w:top w:w="150" w:type="dxa"/>
                    <w:left w:w="0" w:type="dxa"/>
                    <w:bottom w:w="150" w:type="dxa"/>
                    <w:right w:w="300" w:type="dxa"/>
                  </w:tcMar>
                  <w:hideMark/>
                </w:tcPr>
                <w:p w14:paraId="0B77FF19" w14:textId="77777777" w:rsidR="005239E3" w:rsidRPr="00220533" w:rsidRDefault="005239E3" w:rsidP="005239E3">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Over 6kg</w:t>
                  </w:r>
                </w:p>
              </w:tc>
              <w:tc>
                <w:tcPr>
                  <w:tcW w:w="930" w:type="dxa"/>
                  <w:tcBorders>
                    <w:bottom w:val="single" w:sz="6" w:space="0" w:color="B1B4B6"/>
                  </w:tcBorders>
                  <w:shd w:val="clear" w:color="auto" w:fill="FFFFFF"/>
                  <w:tcMar>
                    <w:top w:w="150" w:type="dxa"/>
                    <w:left w:w="0" w:type="dxa"/>
                    <w:bottom w:w="150" w:type="dxa"/>
                    <w:right w:w="300" w:type="dxa"/>
                  </w:tcMar>
                  <w:hideMark/>
                </w:tcPr>
                <w:p w14:paraId="15822568" w14:textId="77777777" w:rsidR="005239E3" w:rsidRPr="00220533" w:rsidRDefault="005239E3" w:rsidP="005239E3">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2</w:t>
                  </w:r>
                </w:p>
              </w:tc>
              <w:tc>
                <w:tcPr>
                  <w:tcW w:w="895" w:type="dxa"/>
                  <w:tcBorders>
                    <w:bottom w:val="single" w:sz="6" w:space="0" w:color="B1B4B6"/>
                  </w:tcBorders>
                  <w:shd w:val="clear" w:color="auto" w:fill="FFFFFF"/>
                  <w:tcMar>
                    <w:top w:w="150" w:type="dxa"/>
                    <w:left w:w="0" w:type="dxa"/>
                    <w:bottom w:w="150" w:type="dxa"/>
                    <w:right w:w="300" w:type="dxa"/>
                  </w:tcMar>
                  <w:hideMark/>
                </w:tcPr>
                <w:p w14:paraId="3CE1D545" w14:textId="77777777" w:rsidR="005239E3" w:rsidRPr="00220533" w:rsidRDefault="005239E3" w:rsidP="005239E3">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0.6</w:t>
                  </w:r>
                </w:p>
              </w:tc>
              <w:tc>
                <w:tcPr>
                  <w:tcW w:w="1077" w:type="dxa"/>
                  <w:tcBorders>
                    <w:bottom w:val="single" w:sz="6" w:space="0" w:color="B1B4B6"/>
                  </w:tcBorders>
                  <w:shd w:val="clear" w:color="auto" w:fill="FFFFFF"/>
                  <w:tcMar>
                    <w:top w:w="150" w:type="dxa"/>
                    <w:left w:w="0" w:type="dxa"/>
                    <w:bottom w:w="150" w:type="dxa"/>
                    <w:right w:w="300" w:type="dxa"/>
                  </w:tcMar>
                  <w:hideMark/>
                </w:tcPr>
                <w:p w14:paraId="3EBF8907" w14:textId="77777777" w:rsidR="005239E3" w:rsidRPr="00220533" w:rsidRDefault="005239E3" w:rsidP="005239E3">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1 x 0.6or 1.2 x 0.5</w:t>
                  </w:r>
                </w:p>
              </w:tc>
              <w:tc>
                <w:tcPr>
                  <w:tcW w:w="965" w:type="dxa"/>
                  <w:tcBorders>
                    <w:bottom w:val="single" w:sz="6" w:space="0" w:color="B1B4B6"/>
                  </w:tcBorders>
                  <w:shd w:val="clear" w:color="auto" w:fill="FFFFFF"/>
                  <w:tcMar>
                    <w:top w:w="150" w:type="dxa"/>
                    <w:left w:w="0" w:type="dxa"/>
                    <w:bottom w:w="150" w:type="dxa"/>
                    <w:right w:w="300" w:type="dxa"/>
                  </w:tcMar>
                  <w:hideMark/>
                </w:tcPr>
                <w:p w14:paraId="54F8A251" w14:textId="77777777" w:rsidR="005239E3" w:rsidRPr="00220533" w:rsidRDefault="005239E3" w:rsidP="005239E3">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0.6</w:t>
                  </w:r>
                </w:p>
              </w:tc>
              <w:tc>
                <w:tcPr>
                  <w:tcW w:w="1649" w:type="dxa"/>
                  <w:tcBorders>
                    <w:bottom w:val="single" w:sz="6" w:space="0" w:color="B1B4B6"/>
                  </w:tcBorders>
                  <w:shd w:val="clear" w:color="auto" w:fill="FFFFFF"/>
                  <w:tcMar>
                    <w:top w:w="150" w:type="dxa"/>
                    <w:left w:w="0" w:type="dxa"/>
                    <w:bottom w:w="150" w:type="dxa"/>
                    <w:right w:w="0" w:type="dxa"/>
                  </w:tcMar>
                  <w:hideMark/>
                </w:tcPr>
                <w:p w14:paraId="6177CFEC" w14:textId="77777777" w:rsidR="005239E3" w:rsidRPr="00220533" w:rsidRDefault="005239E3" w:rsidP="005239E3">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0.3</w:t>
                  </w:r>
                </w:p>
              </w:tc>
            </w:tr>
          </w:tbl>
          <w:p w14:paraId="3786DC0F" w14:textId="3BD7F33B" w:rsidR="005239E3" w:rsidRDefault="005239E3" w:rsidP="005239E3">
            <w:pPr>
              <w:shd w:val="clear" w:color="auto" w:fill="FFFFFF"/>
              <w:rPr>
                <w:rFonts w:ascii="Arial" w:eastAsia="Times New Roman" w:hAnsi="Arial" w:cs="Arial"/>
                <w:b/>
                <w:bCs/>
                <w:color w:val="0B0C0C"/>
                <w:sz w:val="20"/>
                <w:szCs w:val="20"/>
                <w:lang w:eastAsia="en-GB"/>
              </w:rPr>
            </w:pPr>
          </w:p>
          <w:p w14:paraId="669AF5CC" w14:textId="77777777" w:rsidR="00287C63" w:rsidRPr="00220533" w:rsidRDefault="00287C63" w:rsidP="005239E3">
            <w:pPr>
              <w:shd w:val="clear" w:color="auto" w:fill="FFFFFF"/>
              <w:rPr>
                <w:rFonts w:ascii="Arial" w:eastAsia="Times New Roman" w:hAnsi="Arial" w:cs="Arial"/>
                <w:b/>
                <w:bCs/>
                <w:color w:val="0B0C0C"/>
                <w:sz w:val="20"/>
                <w:szCs w:val="20"/>
                <w:lang w:eastAsia="en-GB"/>
              </w:rPr>
            </w:pPr>
          </w:p>
          <w:p w14:paraId="4BB4F70D" w14:textId="77777777" w:rsidR="005239E3" w:rsidRPr="00220533" w:rsidRDefault="005239E3" w:rsidP="005239E3">
            <w:pPr>
              <w:shd w:val="clear" w:color="auto" w:fill="FFFFFF"/>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Minimum enclosure sizes for rabbits - higher standards</w:t>
            </w:r>
          </w:p>
          <w:p w14:paraId="78769220" w14:textId="77777777" w:rsidR="005239E3" w:rsidRPr="00220533" w:rsidRDefault="005239E3" w:rsidP="005239E3">
            <w:pPr>
              <w:shd w:val="clear" w:color="auto" w:fill="FFFFFF"/>
              <w:rPr>
                <w:rFonts w:ascii="Arial" w:eastAsia="Times New Roman" w:hAnsi="Arial" w:cs="Arial"/>
                <w:color w:val="0B0C0C"/>
                <w:sz w:val="20"/>
                <w:szCs w:val="20"/>
                <w:lang w:eastAsia="en-GB"/>
              </w:rPr>
            </w:pPr>
          </w:p>
          <w:tbl>
            <w:tblPr>
              <w:tblW w:w="6093" w:type="dxa"/>
              <w:shd w:val="clear" w:color="auto" w:fill="FFFFFF"/>
              <w:tblCellMar>
                <w:top w:w="15" w:type="dxa"/>
                <w:left w:w="15" w:type="dxa"/>
                <w:bottom w:w="15" w:type="dxa"/>
                <w:right w:w="15" w:type="dxa"/>
              </w:tblCellMar>
              <w:tblLook w:val="04A0" w:firstRow="1" w:lastRow="0" w:firstColumn="1" w:lastColumn="0" w:noHBand="0" w:noVBand="1"/>
            </w:tblPr>
            <w:tblGrid>
              <w:gridCol w:w="967"/>
              <w:gridCol w:w="1223"/>
              <w:gridCol w:w="1178"/>
              <w:gridCol w:w="1412"/>
              <w:gridCol w:w="1178"/>
              <w:gridCol w:w="978"/>
            </w:tblGrid>
            <w:tr w:rsidR="005239E3" w:rsidRPr="00220533" w14:paraId="4E2AF499" w14:textId="77777777" w:rsidTr="00321A28">
              <w:trPr>
                <w:trHeight w:val="731"/>
                <w:tblHeader/>
              </w:trPr>
              <w:tc>
                <w:tcPr>
                  <w:tcW w:w="0" w:type="auto"/>
                  <w:tcBorders>
                    <w:bottom w:val="single" w:sz="6" w:space="0" w:color="B1B4B6"/>
                  </w:tcBorders>
                  <w:shd w:val="clear" w:color="auto" w:fill="FFFFFF"/>
                  <w:tcMar>
                    <w:top w:w="150" w:type="dxa"/>
                    <w:left w:w="0" w:type="dxa"/>
                    <w:bottom w:w="150" w:type="dxa"/>
                    <w:right w:w="300" w:type="dxa"/>
                  </w:tcMar>
                  <w:hideMark/>
                </w:tcPr>
                <w:p w14:paraId="77D0BEBF" w14:textId="77777777" w:rsidR="005239E3" w:rsidRPr="00220533" w:rsidRDefault="005239E3" w:rsidP="005239E3">
                  <w:pPr>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Weight of rabbit</w:t>
                  </w:r>
                </w:p>
              </w:tc>
              <w:tc>
                <w:tcPr>
                  <w:tcW w:w="0" w:type="auto"/>
                  <w:tcBorders>
                    <w:bottom w:val="single" w:sz="6" w:space="0" w:color="B1B4B6"/>
                  </w:tcBorders>
                  <w:shd w:val="clear" w:color="auto" w:fill="FFFFFF"/>
                  <w:tcMar>
                    <w:top w:w="150" w:type="dxa"/>
                    <w:left w:w="0" w:type="dxa"/>
                    <w:bottom w:w="150" w:type="dxa"/>
                    <w:right w:w="300" w:type="dxa"/>
                  </w:tcMar>
                  <w:hideMark/>
                </w:tcPr>
                <w:p w14:paraId="1E329F99" w14:textId="77777777" w:rsidR="005239E3" w:rsidRPr="00220533" w:rsidRDefault="005239E3" w:rsidP="005239E3">
                  <w:pPr>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Maximum stocking density</w:t>
                  </w:r>
                </w:p>
              </w:tc>
              <w:tc>
                <w:tcPr>
                  <w:tcW w:w="0" w:type="auto"/>
                  <w:tcBorders>
                    <w:bottom w:val="single" w:sz="6" w:space="0" w:color="B1B4B6"/>
                  </w:tcBorders>
                  <w:shd w:val="clear" w:color="auto" w:fill="FFFFFF"/>
                  <w:tcMar>
                    <w:top w:w="150" w:type="dxa"/>
                    <w:left w:w="0" w:type="dxa"/>
                    <w:bottom w:w="150" w:type="dxa"/>
                    <w:right w:w="300" w:type="dxa"/>
                  </w:tcMar>
                  <w:hideMark/>
                </w:tcPr>
                <w:p w14:paraId="17216DF3" w14:textId="77777777" w:rsidR="005239E3" w:rsidRPr="00220533" w:rsidRDefault="005239E3" w:rsidP="005239E3">
                  <w:pPr>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Minimum floor area (m²)</w:t>
                  </w:r>
                </w:p>
              </w:tc>
              <w:tc>
                <w:tcPr>
                  <w:tcW w:w="0" w:type="auto"/>
                  <w:tcBorders>
                    <w:bottom w:val="single" w:sz="6" w:space="0" w:color="B1B4B6"/>
                  </w:tcBorders>
                  <w:shd w:val="clear" w:color="auto" w:fill="FFFFFF"/>
                  <w:tcMar>
                    <w:top w:w="150" w:type="dxa"/>
                    <w:left w:w="0" w:type="dxa"/>
                    <w:bottom w:w="150" w:type="dxa"/>
                    <w:right w:w="300" w:type="dxa"/>
                  </w:tcMar>
                  <w:hideMark/>
                </w:tcPr>
                <w:p w14:paraId="7883D40C" w14:textId="77777777" w:rsidR="005239E3" w:rsidRPr="00220533" w:rsidRDefault="005239E3" w:rsidP="005239E3">
                  <w:pPr>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Example dimensions (m) width x length</w:t>
                  </w:r>
                </w:p>
              </w:tc>
              <w:tc>
                <w:tcPr>
                  <w:tcW w:w="0" w:type="auto"/>
                  <w:tcBorders>
                    <w:bottom w:val="single" w:sz="6" w:space="0" w:color="B1B4B6"/>
                  </w:tcBorders>
                  <w:shd w:val="clear" w:color="auto" w:fill="FFFFFF"/>
                  <w:tcMar>
                    <w:top w:w="150" w:type="dxa"/>
                    <w:left w:w="0" w:type="dxa"/>
                    <w:bottom w:w="150" w:type="dxa"/>
                    <w:right w:w="300" w:type="dxa"/>
                  </w:tcMar>
                  <w:hideMark/>
                </w:tcPr>
                <w:p w14:paraId="746AC937" w14:textId="77777777" w:rsidR="005239E3" w:rsidRPr="00220533" w:rsidRDefault="005239E3" w:rsidP="005239E3">
                  <w:pPr>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Minimum cage height (m)</w:t>
                  </w:r>
                </w:p>
              </w:tc>
              <w:tc>
                <w:tcPr>
                  <w:tcW w:w="0" w:type="auto"/>
                  <w:tcBorders>
                    <w:bottom w:val="single" w:sz="6" w:space="0" w:color="B1B4B6"/>
                  </w:tcBorders>
                  <w:shd w:val="clear" w:color="auto" w:fill="FFFFFF"/>
                  <w:tcMar>
                    <w:top w:w="150" w:type="dxa"/>
                    <w:left w:w="0" w:type="dxa"/>
                    <w:bottom w:w="150" w:type="dxa"/>
                    <w:right w:w="0" w:type="dxa"/>
                  </w:tcMar>
                  <w:hideMark/>
                </w:tcPr>
                <w:p w14:paraId="3FB642BC" w14:textId="77777777" w:rsidR="005239E3" w:rsidRPr="00220533" w:rsidRDefault="005239E3" w:rsidP="005239E3">
                  <w:pPr>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Additional floor area for each additional animal (m²)</w:t>
                  </w:r>
                </w:p>
              </w:tc>
            </w:tr>
            <w:tr w:rsidR="005239E3" w:rsidRPr="00220533" w14:paraId="0D93F71F" w14:textId="77777777" w:rsidTr="00321A28">
              <w:trPr>
                <w:trHeight w:val="483"/>
              </w:trPr>
              <w:tc>
                <w:tcPr>
                  <w:tcW w:w="0" w:type="auto"/>
                  <w:tcBorders>
                    <w:bottom w:val="single" w:sz="6" w:space="0" w:color="B1B4B6"/>
                  </w:tcBorders>
                  <w:shd w:val="clear" w:color="auto" w:fill="FFFFFF"/>
                  <w:tcMar>
                    <w:top w:w="150" w:type="dxa"/>
                    <w:left w:w="0" w:type="dxa"/>
                    <w:bottom w:w="150" w:type="dxa"/>
                    <w:right w:w="300" w:type="dxa"/>
                  </w:tcMar>
                  <w:hideMark/>
                </w:tcPr>
                <w:p w14:paraId="60F6644D" w14:textId="77777777" w:rsidR="005239E3" w:rsidRPr="00220533" w:rsidRDefault="005239E3" w:rsidP="005239E3">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Up to 4kg</w:t>
                  </w:r>
                </w:p>
              </w:tc>
              <w:tc>
                <w:tcPr>
                  <w:tcW w:w="0" w:type="auto"/>
                  <w:tcBorders>
                    <w:bottom w:val="single" w:sz="6" w:space="0" w:color="B1B4B6"/>
                  </w:tcBorders>
                  <w:shd w:val="clear" w:color="auto" w:fill="FFFFFF"/>
                  <w:tcMar>
                    <w:top w:w="150" w:type="dxa"/>
                    <w:left w:w="0" w:type="dxa"/>
                    <w:bottom w:w="150" w:type="dxa"/>
                    <w:right w:w="300" w:type="dxa"/>
                  </w:tcMar>
                  <w:hideMark/>
                </w:tcPr>
                <w:p w14:paraId="6772CC31" w14:textId="77777777" w:rsidR="005239E3" w:rsidRPr="00220533" w:rsidRDefault="005239E3" w:rsidP="005239E3">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4</w:t>
                  </w:r>
                </w:p>
              </w:tc>
              <w:tc>
                <w:tcPr>
                  <w:tcW w:w="0" w:type="auto"/>
                  <w:tcBorders>
                    <w:bottom w:val="single" w:sz="6" w:space="0" w:color="B1B4B6"/>
                  </w:tcBorders>
                  <w:shd w:val="clear" w:color="auto" w:fill="FFFFFF"/>
                  <w:tcMar>
                    <w:top w:w="150" w:type="dxa"/>
                    <w:left w:w="0" w:type="dxa"/>
                    <w:bottom w:w="150" w:type="dxa"/>
                    <w:right w:w="300" w:type="dxa"/>
                  </w:tcMar>
                  <w:hideMark/>
                </w:tcPr>
                <w:p w14:paraId="3A10550F" w14:textId="77777777" w:rsidR="005239E3" w:rsidRPr="00220533" w:rsidRDefault="005239E3" w:rsidP="005239E3">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0.67</w:t>
                  </w:r>
                </w:p>
              </w:tc>
              <w:tc>
                <w:tcPr>
                  <w:tcW w:w="0" w:type="auto"/>
                  <w:tcBorders>
                    <w:bottom w:val="single" w:sz="6" w:space="0" w:color="B1B4B6"/>
                  </w:tcBorders>
                  <w:shd w:val="clear" w:color="auto" w:fill="FFFFFF"/>
                  <w:tcMar>
                    <w:top w:w="150" w:type="dxa"/>
                    <w:left w:w="0" w:type="dxa"/>
                    <w:bottom w:w="150" w:type="dxa"/>
                    <w:right w:w="300" w:type="dxa"/>
                  </w:tcMar>
                  <w:hideMark/>
                </w:tcPr>
                <w:p w14:paraId="1F9BF173" w14:textId="77777777" w:rsidR="005239E3" w:rsidRPr="00220533" w:rsidRDefault="005239E3" w:rsidP="005239E3">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1 x 0.67 or 0.8 x 0.8</w:t>
                  </w:r>
                </w:p>
              </w:tc>
              <w:tc>
                <w:tcPr>
                  <w:tcW w:w="0" w:type="auto"/>
                  <w:tcBorders>
                    <w:bottom w:val="single" w:sz="6" w:space="0" w:color="B1B4B6"/>
                  </w:tcBorders>
                  <w:shd w:val="clear" w:color="auto" w:fill="FFFFFF"/>
                  <w:tcMar>
                    <w:top w:w="150" w:type="dxa"/>
                    <w:left w:w="0" w:type="dxa"/>
                    <w:bottom w:w="150" w:type="dxa"/>
                    <w:right w:w="300" w:type="dxa"/>
                  </w:tcMar>
                  <w:hideMark/>
                </w:tcPr>
                <w:p w14:paraId="3C8A89D1" w14:textId="77777777" w:rsidR="005239E3" w:rsidRPr="00220533" w:rsidRDefault="005239E3" w:rsidP="005239E3">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0.45</w:t>
                  </w:r>
                </w:p>
              </w:tc>
              <w:tc>
                <w:tcPr>
                  <w:tcW w:w="0" w:type="auto"/>
                  <w:tcBorders>
                    <w:bottom w:val="single" w:sz="6" w:space="0" w:color="B1B4B6"/>
                  </w:tcBorders>
                  <w:shd w:val="clear" w:color="auto" w:fill="FFFFFF"/>
                  <w:tcMar>
                    <w:top w:w="150" w:type="dxa"/>
                    <w:left w:w="0" w:type="dxa"/>
                    <w:bottom w:w="150" w:type="dxa"/>
                    <w:right w:w="0" w:type="dxa"/>
                  </w:tcMar>
                  <w:hideMark/>
                </w:tcPr>
                <w:p w14:paraId="29D5E3E1" w14:textId="77777777" w:rsidR="005239E3" w:rsidRPr="00220533" w:rsidRDefault="005239E3" w:rsidP="005239E3">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0.3 (</w:t>
                  </w:r>
                  <w:proofErr w:type="spellStart"/>
                  <w:r w:rsidRPr="00220533">
                    <w:rPr>
                      <w:rFonts w:ascii="Arial" w:eastAsia="Times New Roman" w:hAnsi="Arial" w:cs="Arial"/>
                      <w:color w:val="0B0C0C"/>
                      <w:sz w:val="20"/>
                      <w:szCs w:val="20"/>
                      <w:lang w:eastAsia="en-GB"/>
                    </w:rPr>
                    <w:t>approx</w:t>
                  </w:r>
                  <w:proofErr w:type="spellEnd"/>
                  <w:r w:rsidRPr="00220533">
                    <w:rPr>
                      <w:rFonts w:ascii="Arial" w:eastAsia="Times New Roman" w:hAnsi="Arial" w:cs="Arial"/>
                      <w:color w:val="0B0C0C"/>
                      <w:sz w:val="20"/>
                      <w:szCs w:val="20"/>
                      <w:lang w:eastAsia="en-GB"/>
                    </w:rPr>
                    <w:t xml:space="preserve"> 45%)</w:t>
                  </w:r>
                </w:p>
              </w:tc>
            </w:tr>
            <w:tr w:rsidR="005239E3" w:rsidRPr="00220533" w14:paraId="4B17D93A" w14:textId="77777777" w:rsidTr="00321A28">
              <w:trPr>
                <w:trHeight w:val="483"/>
              </w:trPr>
              <w:tc>
                <w:tcPr>
                  <w:tcW w:w="0" w:type="auto"/>
                  <w:tcBorders>
                    <w:bottom w:val="single" w:sz="6" w:space="0" w:color="B1B4B6"/>
                  </w:tcBorders>
                  <w:shd w:val="clear" w:color="auto" w:fill="FFFFFF"/>
                  <w:tcMar>
                    <w:top w:w="150" w:type="dxa"/>
                    <w:left w:w="0" w:type="dxa"/>
                    <w:bottom w:w="150" w:type="dxa"/>
                    <w:right w:w="300" w:type="dxa"/>
                  </w:tcMar>
                  <w:hideMark/>
                </w:tcPr>
                <w:p w14:paraId="007C2593" w14:textId="77777777" w:rsidR="005239E3" w:rsidRPr="00220533" w:rsidRDefault="005239E3" w:rsidP="005239E3">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4 to 6kg</w:t>
                  </w:r>
                </w:p>
              </w:tc>
              <w:tc>
                <w:tcPr>
                  <w:tcW w:w="0" w:type="auto"/>
                  <w:tcBorders>
                    <w:bottom w:val="single" w:sz="6" w:space="0" w:color="B1B4B6"/>
                  </w:tcBorders>
                  <w:shd w:val="clear" w:color="auto" w:fill="FFFFFF"/>
                  <w:tcMar>
                    <w:top w:w="150" w:type="dxa"/>
                    <w:left w:w="0" w:type="dxa"/>
                    <w:bottom w:w="150" w:type="dxa"/>
                    <w:right w:w="300" w:type="dxa"/>
                  </w:tcMar>
                  <w:hideMark/>
                </w:tcPr>
                <w:p w14:paraId="35BA2C8E" w14:textId="77777777" w:rsidR="005239E3" w:rsidRPr="00220533" w:rsidRDefault="005239E3" w:rsidP="005239E3">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2</w:t>
                  </w:r>
                </w:p>
              </w:tc>
              <w:tc>
                <w:tcPr>
                  <w:tcW w:w="0" w:type="auto"/>
                  <w:tcBorders>
                    <w:bottom w:val="single" w:sz="6" w:space="0" w:color="B1B4B6"/>
                  </w:tcBorders>
                  <w:shd w:val="clear" w:color="auto" w:fill="FFFFFF"/>
                  <w:tcMar>
                    <w:top w:w="150" w:type="dxa"/>
                    <w:left w:w="0" w:type="dxa"/>
                    <w:bottom w:w="150" w:type="dxa"/>
                    <w:right w:w="300" w:type="dxa"/>
                  </w:tcMar>
                  <w:hideMark/>
                </w:tcPr>
                <w:p w14:paraId="424C073F" w14:textId="77777777" w:rsidR="005239E3" w:rsidRPr="00220533" w:rsidRDefault="005239E3" w:rsidP="005239E3">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0.86</w:t>
                  </w:r>
                </w:p>
              </w:tc>
              <w:tc>
                <w:tcPr>
                  <w:tcW w:w="0" w:type="auto"/>
                  <w:tcBorders>
                    <w:bottom w:val="single" w:sz="6" w:space="0" w:color="B1B4B6"/>
                  </w:tcBorders>
                  <w:shd w:val="clear" w:color="auto" w:fill="FFFFFF"/>
                  <w:tcMar>
                    <w:top w:w="150" w:type="dxa"/>
                    <w:left w:w="0" w:type="dxa"/>
                    <w:bottom w:w="150" w:type="dxa"/>
                    <w:right w:w="300" w:type="dxa"/>
                  </w:tcMar>
                  <w:hideMark/>
                </w:tcPr>
                <w:p w14:paraId="79BEE203" w14:textId="77777777" w:rsidR="005239E3" w:rsidRPr="00220533" w:rsidRDefault="005239E3" w:rsidP="005239E3">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1 x 0.86 or 0.9 x 0.9</w:t>
                  </w:r>
                </w:p>
              </w:tc>
              <w:tc>
                <w:tcPr>
                  <w:tcW w:w="0" w:type="auto"/>
                  <w:tcBorders>
                    <w:bottom w:val="single" w:sz="6" w:space="0" w:color="B1B4B6"/>
                  </w:tcBorders>
                  <w:shd w:val="clear" w:color="auto" w:fill="FFFFFF"/>
                  <w:tcMar>
                    <w:top w:w="150" w:type="dxa"/>
                    <w:left w:w="0" w:type="dxa"/>
                    <w:bottom w:w="150" w:type="dxa"/>
                    <w:right w:w="300" w:type="dxa"/>
                  </w:tcMar>
                  <w:hideMark/>
                </w:tcPr>
                <w:p w14:paraId="2AF17D09" w14:textId="77777777" w:rsidR="005239E3" w:rsidRPr="00220533" w:rsidRDefault="005239E3" w:rsidP="005239E3">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0.6</w:t>
                  </w:r>
                </w:p>
              </w:tc>
              <w:tc>
                <w:tcPr>
                  <w:tcW w:w="0" w:type="auto"/>
                  <w:tcBorders>
                    <w:bottom w:val="single" w:sz="6" w:space="0" w:color="B1B4B6"/>
                  </w:tcBorders>
                  <w:shd w:val="clear" w:color="auto" w:fill="FFFFFF"/>
                  <w:tcMar>
                    <w:top w:w="150" w:type="dxa"/>
                    <w:left w:w="0" w:type="dxa"/>
                    <w:bottom w:w="150" w:type="dxa"/>
                    <w:right w:w="0" w:type="dxa"/>
                  </w:tcMar>
                  <w:hideMark/>
                </w:tcPr>
                <w:p w14:paraId="0D568423" w14:textId="77777777" w:rsidR="005239E3" w:rsidRPr="00220533" w:rsidRDefault="005239E3" w:rsidP="005239E3">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0.33 (</w:t>
                  </w:r>
                  <w:proofErr w:type="spellStart"/>
                  <w:r w:rsidRPr="00220533">
                    <w:rPr>
                      <w:rFonts w:ascii="Arial" w:eastAsia="Times New Roman" w:hAnsi="Arial" w:cs="Arial"/>
                      <w:color w:val="0B0C0C"/>
                      <w:sz w:val="20"/>
                      <w:szCs w:val="20"/>
                      <w:lang w:eastAsia="en-GB"/>
                    </w:rPr>
                    <w:t>approx</w:t>
                  </w:r>
                  <w:proofErr w:type="spellEnd"/>
                  <w:r w:rsidRPr="00220533">
                    <w:rPr>
                      <w:rFonts w:ascii="Arial" w:eastAsia="Times New Roman" w:hAnsi="Arial" w:cs="Arial"/>
                      <w:color w:val="0B0C0C"/>
                      <w:sz w:val="20"/>
                      <w:szCs w:val="20"/>
                      <w:lang w:eastAsia="en-GB"/>
                    </w:rPr>
                    <w:t xml:space="preserve"> 38%)</w:t>
                  </w:r>
                </w:p>
              </w:tc>
            </w:tr>
            <w:tr w:rsidR="005239E3" w:rsidRPr="00220533" w14:paraId="1AD752BB" w14:textId="77777777" w:rsidTr="00321A28">
              <w:trPr>
                <w:trHeight w:val="495"/>
              </w:trPr>
              <w:tc>
                <w:tcPr>
                  <w:tcW w:w="0" w:type="auto"/>
                  <w:tcBorders>
                    <w:bottom w:val="single" w:sz="6" w:space="0" w:color="B1B4B6"/>
                  </w:tcBorders>
                  <w:shd w:val="clear" w:color="auto" w:fill="FFFFFF"/>
                  <w:tcMar>
                    <w:top w:w="150" w:type="dxa"/>
                    <w:left w:w="0" w:type="dxa"/>
                    <w:bottom w:w="150" w:type="dxa"/>
                    <w:right w:w="300" w:type="dxa"/>
                  </w:tcMar>
                  <w:hideMark/>
                </w:tcPr>
                <w:p w14:paraId="6CF56DD8" w14:textId="77777777" w:rsidR="005239E3" w:rsidRPr="00220533" w:rsidRDefault="005239E3" w:rsidP="005239E3">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lastRenderedPageBreak/>
                    <w:t>Over 6kg</w:t>
                  </w:r>
                </w:p>
              </w:tc>
              <w:tc>
                <w:tcPr>
                  <w:tcW w:w="0" w:type="auto"/>
                  <w:tcBorders>
                    <w:bottom w:val="single" w:sz="6" w:space="0" w:color="B1B4B6"/>
                  </w:tcBorders>
                  <w:shd w:val="clear" w:color="auto" w:fill="FFFFFF"/>
                  <w:tcMar>
                    <w:top w:w="150" w:type="dxa"/>
                    <w:left w:w="0" w:type="dxa"/>
                    <w:bottom w:w="150" w:type="dxa"/>
                    <w:right w:w="300" w:type="dxa"/>
                  </w:tcMar>
                  <w:hideMark/>
                </w:tcPr>
                <w:p w14:paraId="1E83E744" w14:textId="77777777" w:rsidR="005239E3" w:rsidRPr="00220533" w:rsidRDefault="005239E3" w:rsidP="005239E3">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2</w:t>
                  </w:r>
                </w:p>
              </w:tc>
              <w:tc>
                <w:tcPr>
                  <w:tcW w:w="0" w:type="auto"/>
                  <w:tcBorders>
                    <w:bottom w:val="single" w:sz="6" w:space="0" w:color="B1B4B6"/>
                  </w:tcBorders>
                  <w:shd w:val="clear" w:color="auto" w:fill="FFFFFF"/>
                  <w:tcMar>
                    <w:top w:w="150" w:type="dxa"/>
                    <w:left w:w="0" w:type="dxa"/>
                    <w:bottom w:w="150" w:type="dxa"/>
                    <w:right w:w="300" w:type="dxa"/>
                  </w:tcMar>
                  <w:hideMark/>
                </w:tcPr>
                <w:p w14:paraId="454BCF7B" w14:textId="77777777" w:rsidR="005239E3" w:rsidRPr="00220533" w:rsidRDefault="005239E3" w:rsidP="005239E3">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0.86</w:t>
                  </w:r>
                </w:p>
              </w:tc>
              <w:tc>
                <w:tcPr>
                  <w:tcW w:w="0" w:type="auto"/>
                  <w:tcBorders>
                    <w:bottom w:val="single" w:sz="6" w:space="0" w:color="B1B4B6"/>
                  </w:tcBorders>
                  <w:shd w:val="clear" w:color="auto" w:fill="FFFFFF"/>
                  <w:tcMar>
                    <w:top w:w="150" w:type="dxa"/>
                    <w:left w:w="0" w:type="dxa"/>
                    <w:bottom w:w="150" w:type="dxa"/>
                    <w:right w:w="300" w:type="dxa"/>
                  </w:tcMar>
                  <w:hideMark/>
                </w:tcPr>
                <w:p w14:paraId="086368DF" w14:textId="77777777" w:rsidR="005239E3" w:rsidRPr="00220533" w:rsidRDefault="005239E3" w:rsidP="005239E3">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1 x 0.86 or 0.9 x 0.9</w:t>
                  </w:r>
                </w:p>
              </w:tc>
              <w:tc>
                <w:tcPr>
                  <w:tcW w:w="0" w:type="auto"/>
                  <w:tcBorders>
                    <w:bottom w:val="single" w:sz="6" w:space="0" w:color="B1B4B6"/>
                  </w:tcBorders>
                  <w:shd w:val="clear" w:color="auto" w:fill="FFFFFF"/>
                  <w:tcMar>
                    <w:top w:w="150" w:type="dxa"/>
                    <w:left w:w="0" w:type="dxa"/>
                    <w:bottom w:w="150" w:type="dxa"/>
                    <w:right w:w="300" w:type="dxa"/>
                  </w:tcMar>
                  <w:hideMark/>
                </w:tcPr>
                <w:p w14:paraId="68BAD58D" w14:textId="77777777" w:rsidR="005239E3" w:rsidRPr="00220533" w:rsidRDefault="005239E3" w:rsidP="005239E3">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0.6</w:t>
                  </w:r>
                </w:p>
              </w:tc>
              <w:tc>
                <w:tcPr>
                  <w:tcW w:w="0" w:type="auto"/>
                  <w:tcBorders>
                    <w:bottom w:val="single" w:sz="6" w:space="0" w:color="B1B4B6"/>
                  </w:tcBorders>
                  <w:shd w:val="clear" w:color="auto" w:fill="FFFFFF"/>
                  <w:tcMar>
                    <w:top w:w="150" w:type="dxa"/>
                    <w:left w:w="0" w:type="dxa"/>
                    <w:bottom w:w="150" w:type="dxa"/>
                    <w:right w:w="0" w:type="dxa"/>
                  </w:tcMar>
                  <w:hideMark/>
                </w:tcPr>
                <w:p w14:paraId="629F784F" w14:textId="77777777" w:rsidR="005239E3" w:rsidRPr="00220533" w:rsidRDefault="005239E3" w:rsidP="005239E3">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0.4 (</w:t>
                  </w:r>
                  <w:proofErr w:type="spellStart"/>
                  <w:r w:rsidRPr="00220533">
                    <w:rPr>
                      <w:rFonts w:ascii="Arial" w:eastAsia="Times New Roman" w:hAnsi="Arial" w:cs="Arial"/>
                      <w:color w:val="0B0C0C"/>
                      <w:sz w:val="20"/>
                      <w:szCs w:val="20"/>
                      <w:lang w:eastAsia="en-GB"/>
                    </w:rPr>
                    <w:t>approx</w:t>
                  </w:r>
                  <w:proofErr w:type="spellEnd"/>
                  <w:r w:rsidRPr="00220533">
                    <w:rPr>
                      <w:rFonts w:ascii="Arial" w:eastAsia="Times New Roman" w:hAnsi="Arial" w:cs="Arial"/>
                      <w:color w:val="0B0C0C"/>
                      <w:sz w:val="20"/>
                      <w:szCs w:val="20"/>
                      <w:lang w:eastAsia="en-GB"/>
                    </w:rPr>
                    <w:t xml:space="preserve"> 45%)</w:t>
                  </w:r>
                </w:p>
              </w:tc>
            </w:tr>
          </w:tbl>
          <w:p w14:paraId="518D9637" w14:textId="77777777" w:rsidR="005239E3" w:rsidRPr="00220533" w:rsidRDefault="005239E3" w:rsidP="005239E3">
            <w:pPr>
              <w:shd w:val="clear" w:color="auto" w:fill="FFFFFF"/>
              <w:rPr>
                <w:rFonts w:ascii="Arial" w:eastAsia="Times New Roman" w:hAnsi="Arial" w:cs="Arial"/>
                <w:b/>
                <w:bCs/>
                <w:color w:val="0B0C0C"/>
                <w:sz w:val="20"/>
                <w:szCs w:val="20"/>
                <w:lang w:eastAsia="en-GB"/>
              </w:rPr>
            </w:pPr>
          </w:p>
          <w:p w14:paraId="3FC8A45B" w14:textId="77777777" w:rsidR="005239E3" w:rsidRPr="00220533" w:rsidRDefault="005239E3" w:rsidP="005239E3">
            <w:pPr>
              <w:shd w:val="clear" w:color="auto" w:fill="FFFFFF"/>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Transporting and handling rabbits</w:t>
            </w:r>
          </w:p>
          <w:p w14:paraId="0F5611E0" w14:textId="77777777" w:rsidR="005239E3" w:rsidRPr="00220533" w:rsidRDefault="005239E3" w:rsidP="005239E3">
            <w:pPr>
              <w:shd w:val="clear" w:color="auto" w:fill="FFFFFF"/>
              <w:rPr>
                <w:rFonts w:ascii="Arial" w:eastAsia="Times New Roman" w:hAnsi="Arial" w:cs="Arial"/>
                <w:b/>
                <w:bCs/>
                <w:color w:val="0B0C0C"/>
                <w:sz w:val="20"/>
                <w:szCs w:val="20"/>
                <w:lang w:eastAsia="en-GB"/>
              </w:rPr>
            </w:pPr>
          </w:p>
          <w:p w14:paraId="73F8778B" w14:textId="77777777" w:rsidR="005239E3" w:rsidRPr="00220533" w:rsidRDefault="005239E3" w:rsidP="005239E3">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Rabbits must be able to sit, lie down and turn around in the carrier.</w:t>
            </w:r>
          </w:p>
          <w:p w14:paraId="1E0F000A" w14:textId="77777777" w:rsidR="005239E3" w:rsidRPr="00220533" w:rsidRDefault="005239E3" w:rsidP="005239E3">
            <w:pPr>
              <w:shd w:val="clear" w:color="auto" w:fill="FFFFFF"/>
              <w:rPr>
                <w:rFonts w:ascii="Arial" w:eastAsia="Times New Roman" w:hAnsi="Arial" w:cs="Arial"/>
                <w:color w:val="0B0C0C"/>
                <w:sz w:val="20"/>
                <w:szCs w:val="20"/>
                <w:lang w:eastAsia="en-GB"/>
              </w:rPr>
            </w:pPr>
          </w:p>
          <w:p w14:paraId="408152E1" w14:textId="77777777" w:rsidR="005239E3" w:rsidRPr="00220533" w:rsidRDefault="005239E3" w:rsidP="005239E3">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Pregnant does are not to be transported within 10 days of their expected birth date unless on veterinary advice. Veterinary advice must also be sought before transporting lactating does and kittens. If nursing does and kittens are to be transported, they require additional care including adequate bedding and nesting material.</w:t>
            </w:r>
          </w:p>
          <w:p w14:paraId="3C555403" w14:textId="77777777" w:rsidR="005239E3" w:rsidRPr="00220533" w:rsidRDefault="005239E3" w:rsidP="005239E3">
            <w:pPr>
              <w:shd w:val="clear" w:color="auto" w:fill="FFFFFF"/>
              <w:rPr>
                <w:rFonts w:ascii="Arial" w:eastAsia="Times New Roman" w:hAnsi="Arial" w:cs="Arial"/>
                <w:color w:val="0B0C0C"/>
                <w:sz w:val="20"/>
                <w:szCs w:val="20"/>
                <w:lang w:eastAsia="en-GB"/>
              </w:rPr>
            </w:pPr>
          </w:p>
          <w:p w14:paraId="3084BB80" w14:textId="77777777" w:rsidR="005239E3" w:rsidRPr="00220533" w:rsidRDefault="005239E3" w:rsidP="005239E3">
            <w:pPr>
              <w:shd w:val="clear" w:color="auto" w:fill="FFFFFF"/>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Housing and competition for rabbits</w:t>
            </w:r>
          </w:p>
          <w:p w14:paraId="6F19F11E" w14:textId="77777777" w:rsidR="005239E3" w:rsidRPr="00220533" w:rsidRDefault="005239E3" w:rsidP="005239E3">
            <w:pPr>
              <w:shd w:val="clear" w:color="auto" w:fill="FFFFFF"/>
              <w:rPr>
                <w:rFonts w:ascii="Arial" w:eastAsia="Times New Roman" w:hAnsi="Arial" w:cs="Arial"/>
                <w:b/>
                <w:bCs/>
                <w:color w:val="0B0C0C"/>
                <w:sz w:val="20"/>
                <w:szCs w:val="20"/>
                <w:lang w:eastAsia="en-GB"/>
              </w:rPr>
            </w:pPr>
          </w:p>
          <w:p w14:paraId="51440103" w14:textId="4EDB0BAE" w:rsidR="005239E3" w:rsidRDefault="005239E3" w:rsidP="005239E3">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There must be sufficient cover for each rabbit housed within an enclosure and there must be two entrance or exit points to prevent monopolisation.</w:t>
            </w:r>
          </w:p>
          <w:p w14:paraId="445BE2AF" w14:textId="14143090" w:rsidR="00E87362" w:rsidRDefault="00E87362" w:rsidP="005239E3">
            <w:pPr>
              <w:shd w:val="clear" w:color="auto" w:fill="FFFFFF"/>
              <w:rPr>
                <w:rFonts w:ascii="Arial" w:eastAsia="Times New Roman" w:hAnsi="Arial" w:cs="Arial"/>
                <w:color w:val="0B0C0C"/>
                <w:sz w:val="20"/>
                <w:szCs w:val="20"/>
                <w:lang w:eastAsia="en-GB"/>
              </w:rPr>
            </w:pPr>
          </w:p>
          <w:p w14:paraId="0AD6D683" w14:textId="77777777" w:rsidR="00E87362" w:rsidRPr="005239E3" w:rsidRDefault="00E87362" w:rsidP="00E87362">
            <w:pPr>
              <w:shd w:val="clear" w:color="auto" w:fill="FFFFFF"/>
              <w:rPr>
                <w:rFonts w:ascii="Arial" w:eastAsia="Times New Roman" w:hAnsi="Arial" w:cs="Arial"/>
                <w:color w:val="0070C0"/>
                <w:sz w:val="20"/>
                <w:szCs w:val="20"/>
                <w:lang w:eastAsia="en-GB"/>
              </w:rPr>
            </w:pPr>
            <w:r w:rsidRPr="005239E3">
              <w:rPr>
                <w:rFonts w:ascii="Arial" w:eastAsia="Times New Roman" w:hAnsi="Arial" w:cs="Arial"/>
                <w:color w:val="0070C0"/>
                <w:sz w:val="20"/>
                <w:szCs w:val="20"/>
                <w:lang w:eastAsia="en-GB"/>
              </w:rPr>
              <w:t>Where rabbits are housed, they should have permanent access to a separate sleeping area.</w:t>
            </w:r>
          </w:p>
          <w:p w14:paraId="6EF0172F" w14:textId="77777777" w:rsidR="00E87362" w:rsidRPr="00220533" w:rsidRDefault="00E87362" w:rsidP="00E87362">
            <w:pPr>
              <w:shd w:val="clear" w:color="auto" w:fill="FFFFFF"/>
              <w:rPr>
                <w:rFonts w:ascii="Arial" w:eastAsia="Times New Roman" w:hAnsi="Arial" w:cs="Arial"/>
                <w:color w:val="0B0C0C"/>
                <w:sz w:val="20"/>
                <w:szCs w:val="20"/>
                <w:lang w:eastAsia="en-GB"/>
              </w:rPr>
            </w:pPr>
          </w:p>
          <w:p w14:paraId="08507385" w14:textId="3FCF1DB7" w:rsidR="005239E3" w:rsidRPr="00220533" w:rsidRDefault="005239E3" w:rsidP="005239E3">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See the </w:t>
            </w:r>
            <w:r w:rsidRPr="00E87362">
              <w:rPr>
                <w:rFonts w:ascii="Arial" w:eastAsia="Times New Roman" w:hAnsi="Arial" w:cs="Arial"/>
                <w:sz w:val="20"/>
                <w:szCs w:val="20"/>
                <w:lang w:eastAsia="en-GB"/>
              </w:rPr>
              <w:t>higher standard minimum enclosure sizes</w:t>
            </w:r>
            <w:r w:rsidRPr="00E87362">
              <w:rPr>
                <w:rFonts w:ascii="Arial" w:eastAsia="Times New Roman" w:hAnsi="Arial" w:cs="Arial"/>
                <w:sz w:val="20"/>
                <w:szCs w:val="20"/>
                <w:u w:val="single"/>
                <w:lang w:eastAsia="en-GB"/>
              </w:rPr>
              <w:t xml:space="preserve"> </w:t>
            </w:r>
            <w:r w:rsidRPr="005239E3">
              <w:rPr>
                <w:rFonts w:ascii="Arial" w:eastAsia="Times New Roman" w:hAnsi="Arial" w:cs="Arial"/>
                <w:color w:val="0000FF"/>
                <w:sz w:val="20"/>
                <w:szCs w:val="20"/>
                <w:u w:val="single"/>
                <w:lang w:eastAsia="en-GB"/>
              </w:rPr>
              <w:t>https://www.gov.uk/government/publications/animal-activities-licensing-guidance-for-local-authorities/selling-animals-as-pets-licensing-statutory-guidance-for-local-authorities--2#enclosure-sizes-rabbits-higher</w:t>
            </w:r>
            <w:r w:rsidRPr="00220533">
              <w:rPr>
                <w:rFonts w:ascii="Arial" w:eastAsia="Times New Roman" w:hAnsi="Arial" w:cs="Arial"/>
                <w:color w:val="0B0C0C"/>
                <w:sz w:val="20"/>
                <w:szCs w:val="20"/>
                <w:lang w:eastAsia="en-GB"/>
              </w:rPr>
              <w:t> for rabbits that must be followed.</w:t>
            </w:r>
          </w:p>
          <w:p w14:paraId="116C6A4B" w14:textId="77777777" w:rsidR="005239E3" w:rsidRPr="00220533" w:rsidRDefault="005239E3" w:rsidP="005239E3">
            <w:pPr>
              <w:shd w:val="clear" w:color="auto" w:fill="FFFFFF"/>
              <w:rPr>
                <w:rFonts w:ascii="Arial" w:eastAsia="Times New Roman" w:hAnsi="Arial" w:cs="Arial"/>
                <w:color w:val="0B0C0C"/>
                <w:sz w:val="20"/>
                <w:szCs w:val="20"/>
                <w:lang w:eastAsia="en-GB"/>
              </w:rPr>
            </w:pPr>
          </w:p>
          <w:p w14:paraId="073682D6" w14:textId="61D48B5E" w:rsidR="005239E3" w:rsidRPr="00220533" w:rsidRDefault="005239E3" w:rsidP="005239E3">
            <w:pPr>
              <w:shd w:val="clear" w:color="auto" w:fill="FFFFFF"/>
              <w:rPr>
                <w:rFonts w:ascii="Arial" w:eastAsia="Times New Roman" w:hAnsi="Arial" w:cs="Arial"/>
                <w:color w:val="FF0000"/>
                <w:sz w:val="20"/>
                <w:szCs w:val="20"/>
                <w:lang w:eastAsia="en-GB"/>
              </w:rPr>
            </w:pPr>
            <w:r w:rsidRPr="008962BD">
              <w:rPr>
                <w:rFonts w:ascii="Arial" w:eastAsia="Times New Roman" w:hAnsi="Arial" w:cs="Arial"/>
                <w:color w:val="C00000"/>
                <w:sz w:val="20"/>
                <w:szCs w:val="20"/>
                <w:lang w:eastAsia="en-GB"/>
              </w:rPr>
              <w:t>For open top cages, rabbits that are physically able to use platforms must be provided with access to a platform or multiple platforms. For closed top cages, rabbits must be able to access these easily and be able to sit on them fully without touching the cage roof.</w:t>
            </w:r>
          </w:p>
          <w:p w14:paraId="5145F913" w14:textId="77777777" w:rsidR="005239E3" w:rsidRPr="00220533" w:rsidRDefault="005239E3" w:rsidP="005239E3">
            <w:pPr>
              <w:shd w:val="clear" w:color="auto" w:fill="FFFFFF"/>
              <w:rPr>
                <w:rFonts w:ascii="Arial" w:eastAsia="Times New Roman" w:hAnsi="Arial" w:cs="Arial"/>
                <w:color w:val="FF0000"/>
                <w:sz w:val="20"/>
                <w:szCs w:val="20"/>
                <w:lang w:eastAsia="en-GB"/>
              </w:rPr>
            </w:pPr>
          </w:p>
          <w:p w14:paraId="047123A0" w14:textId="3682C042" w:rsidR="005239E3" w:rsidRDefault="005239E3" w:rsidP="005239E3">
            <w:pPr>
              <w:shd w:val="clear" w:color="auto" w:fill="FFFFFF"/>
              <w:rPr>
                <w:rFonts w:ascii="Arial" w:eastAsia="Times New Roman" w:hAnsi="Arial" w:cs="Arial"/>
                <w:color w:val="FF0000"/>
                <w:sz w:val="20"/>
                <w:szCs w:val="20"/>
                <w:lang w:eastAsia="en-GB"/>
              </w:rPr>
            </w:pPr>
            <w:r w:rsidRPr="008962BD">
              <w:rPr>
                <w:rFonts w:ascii="Arial" w:eastAsia="Times New Roman" w:hAnsi="Arial" w:cs="Arial"/>
                <w:color w:val="C00000"/>
                <w:sz w:val="20"/>
                <w:szCs w:val="20"/>
                <w:lang w:eastAsia="en-GB"/>
              </w:rPr>
              <w:t>Care should be taken with open top enclosures to ensure sufficient height to prevent escapes or access by predators. If platforms are provided in closed top cages, rabbits must be able to access these easily and be able to sit on them fully without touching the cage roof.</w:t>
            </w:r>
          </w:p>
          <w:p w14:paraId="51168263" w14:textId="6794E4B5" w:rsidR="00EB74D0" w:rsidRDefault="00EB74D0" w:rsidP="005239E3">
            <w:pPr>
              <w:shd w:val="clear" w:color="auto" w:fill="FFFFFF"/>
              <w:rPr>
                <w:rFonts w:ascii="Arial" w:eastAsia="Times New Roman" w:hAnsi="Arial" w:cs="Arial"/>
                <w:color w:val="FF0000"/>
                <w:sz w:val="20"/>
                <w:szCs w:val="20"/>
                <w:lang w:eastAsia="en-GB"/>
              </w:rPr>
            </w:pPr>
          </w:p>
          <w:p w14:paraId="08A54712" w14:textId="2951D6BE" w:rsidR="005239E3" w:rsidRPr="00EB74D0" w:rsidRDefault="005239E3" w:rsidP="005239E3">
            <w:pPr>
              <w:shd w:val="clear" w:color="auto" w:fill="FFFFFF"/>
              <w:rPr>
                <w:rFonts w:ascii="Arial" w:eastAsia="Times New Roman" w:hAnsi="Arial" w:cs="Arial"/>
                <w:color w:val="0070C0"/>
                <w:sz w:val="20"/>
                <w:szCs w:val="20"/>
                <w:lang w:eastAsia="en-GB"/>
              </w:rPr>
            </w:pPr>
            <w:r w:rsidRPr="00EB74D0">
              <w:rPr>
                <w:rFonts w:ascii="Arial" w:eastAsia="Times New Roman" w:hAnsi="Arial" w:cs="Arial"/>
                <w:color w:val="0070C0"/>
                <w:sz w:val="20"/>
                <w:szCs w:val="20"/>
                <w:lang w:eastAsia="en-GB"/>
              </w:rPr>
              <w:t>Litter trays must be provided that are impermeable, easy to clean and disinfect or be disposable. Litter trays must be deep cleaned at least weekly.</w:t>
            </w:r>
          </w:p>
          <w:p w14:paraId="47A43729" w14:textId="77777777" w:rsidR="005239E3" w:rsidRPr="00220533" w:rsidRDefault="005239E3" w:rsidP="005239E3">
            <w:pPr>
              <w:shd w:val="clear" w:color="auto" w:fill="FFFFFF"/>
              <w:rPr>
                <w:rFonts w:ascii="Arial" w:eastAsia="Times New Roman" w:hAnsi="Arial" w:cs="Arial"/>
                <w:b/>
                <w:bCs/>
                <w:color w:val="0B0C0C"/>
                <w:sz w:val="20"/>
                <w:szCs w:val="20"/>
                <w:lang w:eastAsia="en-GB"/>
              </w:rPr>
            </w:pPr>
          </w:p>
          <w:p w14:paraId="01E4ED86" w14:textId="43A7FD15" w:rsidR="005239E3" w:rsidRPr="00EB74D0" w:rsidRDefault="005239E3" w:rsidP="005239E3">
            <w:pPr>
              <w:shd w:val="clear" w:color="auto" w:fill="FFFFFF"/>
              <w:rPr>
                <w:rFonts w:ascii="Arial" w:eastAsia="Times New Roman" w:hAnsi="Arial" w:cs="Arial"/>
                <w:color w:val="0070C0"/>
                <w:sz w:val="20"/>
                <w:szCs w:val="20"/>
                <w:lang w:eastAsia="en-GB"/>
              </w:rPr>
            </w:pPr>
            <w:r w:rsidRPr="00EB74D0">
              <w:rPr>
                <w:rFonts w:ascii="Arial" w:eastAsia="Times New Roman" w:hAnsi="Arial" w:cs="Arial"/>
                <w:color w:val="0070C0"/>
                <w:sz w:val="20"/>
                <w:szCs w:val="20"/>
                <w:lang w:eastAsia="en-GB"/>
              </w:rPr>
              <w:lastRenderedPageBreak/>
              <w:t>Containers must open from the top to facilitate removal of the animal. Containers must be lined with newspaper or bedding to absorb urine.</w:t>
            </w:r>
          </w:p>
          <w:p w14:paraId="5BDB1C9A" w14:textId="77777777" w:rsidR="005239E3" w:rsidRPr="00220533" w:rsidRDefault="005239E3" w:rsidP="00321A28">
            <w:pPr>
              <w:shd w:val="clear" w:color="auto" w:fill="FFFFFF"/>
              <w:rPr>
                <w:rFonts w:ascii="Arial" w:eastAsia="Times New Roman" w:hAnsi="Arial" w:cs="Arial"/>
                <w:color w:val="0B0C0C"/>
                <w:sz w:val="20"/>
                <w:szCs w:val="20"/>
                <w:lang w:eastAsia="en-GB"/>
              </w:rPr>
            </w:pPr>
          </w:p>
        </w:tc>
        <w:tc>
          <w:tcPr>
            <w:tcW w:w="2983" w:type="dxa"/>
          </w:tcPr>
          <w:p w14:paraId="7FE51702" w14:textId="77777777" w:rsidR="005239E3" w:rsidRPr="0024380A" w:rsidRDefault="005239E3" w:rsidP="00321A28">
            <w:pPr>
              <w:pStyle w:val="NormalWeb"/>
              <w:shd w:val="clear" w:color="auto" w:fill="FFFFFF"/>
              <w:spacing w:before="0" w:beforeAutospacing="0" w:after="0" w:afterAutospacing="0"/>
              <w:rPr>
                <w:rFonts w:ascii="Arial" w:hAnsi="Arial" w:cs="Arial"/>
                <w:color w:val="0B0C0C"/>
                <w:sz w:val="20"/>
                <w:szCs w:val="20"/>
              </w:rPr>
            </w:pPr>
          </w:p>
        </w:tc>
        <w:tc>
          <w:tcPr>
            <w:tcW w:w="3111" w:type="dxa"/>
          </w:tcPr>
          <w:p w14:paraId="12B0AA7B" w14:textId="77777777" w:rsidR="005239E3" w:rsidRPr="0024380A" w:rsidRDefault="005239E3" w:rsidP="00321A28">
            <w:pPr>
              <w:autoSpaceDE w:val="0"/>
              <w:autoSpaceDN w:val="0"/>
              <w:adjustRightInd w:val="0"/>
              <w:rPr>
                <w:rFonts w:ascii="Arial" w:hAnsi="Arial" w:cs="Arial"/>
                <w:sz w:val="20"/>
                <w:szCs w:val="20"/>
              </w:rPr>
            </w:pPr>
          </w:p>
        </w:tc>
        <w:tc>
          <w:tcPr>
            <w:tcW w:w="1179" w:type="dxa"/>
          </w:tcPr>
          <w:p w14:paraId="1E88E2D0" w14:textId="77777777" w:rsidR="005239E3" w:rsidRPr="0024380A" w:rsidRDefault="005239E3" w:rsidP="00321A28">
            <w:pPr>
              <w:autoSpaceDE w:val="0"/>
              <w:autoSpaceDN w:val="0"/>
              <w:adjustRightInd w:val="0"/>
              <w:rPr>
                <w:rFonts w:ascii="Arial" w:hAnsi="Arial" w:cs="Arial"/>
                <w:sz w:val="20"/>
                <w:szCs w:val="20"/>
              </w:rPr>
            </w:pPr>
          </w:p>
        </w:tc>
      </w:tr>
      <w:tr w:rsidR="00EB74D0" w:rsidRPr="0024380A" w14:paraId="31252E4B" w14:textId="77777777" w:rsidTr="00BB2ADD">
        <w:tc>
          <w:tcPr>
            <w:tcW w:w="15451" w:type="dxa"/>
            <w:gridSpan w:val="4"/>
          </w:tcPr>
          <w:p w14:paraId="24A098FC" w14:textId="77777777" w:rsidR="00EB74D0" w:rsidRPr="008962BD" w:rsidRDefault="00EB74D0" w:rsidP="00321A28">
            <w:pPr>
              <w:autoSpaceDE w:val="0"/>
              <w:autoSpaceDN w:val="0"/>
              <w:adjustRightInd w:val="0"/>
              <w:rPr>
                <w:rFonts w:ascii="Arial" w:eastAsia="Times New Roman" w:hAnsi="Arial" w:cs="Arial"/>
                <w:b/>
                <w:bCs/>
                <w:color w:val="00B050"/>
                <w:sz w:val="20"/>
                <w:szCs w:val="20"/>
                <w:lang w:eastAsia="en-GB"/>
              </w:rPr>
            </w:pPr>
            <w:r w:rsidRPr="008962BD">
              <w:rPr>
                <w:rFonts w:ascii="Arial" w:eastAsia="Times New Roman" w:hAnsi="Arial" w:cs="Arial"/>
                <w:b/>
                <w:bCs/>
                <w:color w:val="538135" w:themeColor="accent6" w:themeShade="BF"/>
                <w:sz w:val="20"/>
                <w:szCs w:val="20"/>
                <w:lang w:eastAsia="en-GB"/>
              </w:rPr>
              <w:lastRenderedPageBreak/>
              <w:t>6.0 Suitable diet for rabbits</w:t>
            </w:r>
          </w:p>
          <w:p w14:paraId="5D52160F" w14:textId="1209FFA2" w:rsidR="00EB74D0" w:rsidRPr="00EB74D0" w:rsidRDefault="00EB74D0" w:rsidP="00321A28">
            <w:pPr>
              <w:autoSpaceDE w:val="0"/>
              <w:autoSpaceDN w:val="0"/>
              <w:adjustRightInd w:val="0"/>
              <w:rPr>
                <w:rFonts w:ascii="Arial" w:hAnsi="Arial" w:cs="Arial"/>
                <w:b/>
                <w:bCs/>
                <w:sz w:val="20"/>
                <w:szCs w:val="20"/>
              </w:rPr>
            </w:pPr>
          </w:p>
        </w:tc>
      </w:tr>
      <w:tr w:rsidR="00EB74D0" w:rsidRPr="0024380A" w14:paraId="2552D9C3" w14:textId="77777777" w:rsidTr="00321A28">
        <w:tc>
          <w:tcPr>
            <w:tcW w:w="8178" w:type="dxa"/>
          </w:tcPr>
          <w:p w14:paraId="35D827A4" w14:textId="77777777" w:rsidR="00EB74D0" w:rsidRPr="00220533" w:rsidRDefault="00EB74D0" w:rsidP="00EB74D0">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All rabbits must be fed a suitable diet primarily consisting of a constant supply of ad lib fresh hay or grass. Hay needs to be free from contamination.</w:t>
            </w:r>
          </w:p>
          <w:p w14:paraId="4075957F" w14:textId="77777777" w:rsidR="00EB74D0" w:rsidRPr="00220533" w:rsidRDefault="00EB74D0" w:rsidP="00EB74D0">
            <w:pPr>
              <w:shd w:val="clear" w:color="auto" w:fill="FFFFFF"/>
              <w:rPr>
                <w:rFonts w:ascii="Arial" w:eastAsia="Times New Roman" w:hAnsi="Arial" w:cs="Arial"/>
                <w:color w:val="0B0C0C"/>
                <w:sz w:val="20"/>
                <w:szCs w:val="20"/>
                <w:lang w:eastAsia="en-GB"/>
              </w:rPr>
            </w:pPr>
          </w:p>
          <w:p w14:paraId="79F4F795" w14:textId="77777777" w:rsidR="00EB74D0" w:rsidRPr="00220533" w:rsidRDefault="00EB74D0" w:rsidP="00EB74D0">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A small portion of commercially available rabbit foods can be given to supplement the primary diet of hay or grass. A balanced and adequate nutrient intake should be ensured. Selective feeding should be considered and mitigated by staff. Food must be appropriate to the age and breed of the rabbit and manufacturer’s feeding guidelines must be followed.</w:t>
            </w:r>
          </w:p>
          <w:p w14:paraId="45CB1626" w14:textId="77777777" w:rsidR="00EB74D0" w:rsidRPr="00220533" w:rsidRDefault="00EB74D0" w:rsidP="00EB74D0">
            <w:pPr>
              <w:shd w:val="clear" w:color="auto" w:fill="FFFFFF"/>
              <w:rPr>
                <w:rFonts w:ascii="Arial" w:eastAsia="Times New Roman" w:hAnsi="Arial" w:cs="Arial"/>
                <w:color w:val="0B0C0C"/>
                <w:sz w:val="20"/>
                <w:szCs w:val="20"/>
                <w:lang w:eastAsia="en-GB"/>
              </w:rPr>
            </w:pPr>
          </w:p>
          <w:p w14:paraId="1B1D95EF" w14:textId="77777777" w:rsidR="00EB74D0" w:rsidRPr="00220533" w:rsidRDefault="00EB74D0" w:rsidP="00EB74D0">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If used, leafy greens and treat foods must be given in moderation and in small amounts as appropriate to the individual rabbit.</w:t>
            </w:r>
          </w:p>
          <w:p w14:paraId="590DBB67" w14:textId="77777777" w:rsidR="00EB74D0" w:rsidRPr="00220533" w:rsidRDefault="00EB74D0" w:rsidP="00EB74D0">
            <w:pPr>
              <w:shd w:val="clear" w:color="auto" w:fill="FFFFFF"/>
              <w:rPr>
                <w:rFonts w:ascii="Arial" w:eastAsia="Times New Roman" w:hAnsi="Arial" w:cs="Arial"/>
                <w:color w:val="0B0C0C"/>
                <w:sz w:val="20"/>
                <w:szCs w:val="20"/>
                <w:lang w:eastAsia="en-GB"/>
              </w:rPr>
            </w:pPr>
          </w:p>
          <w:p w14:paraId="3D2C3514" w14:textId="77777777" w:rsidR="00EB74D0" w:rsidRPr="00220533" w:rsidRDefault="00EB74D0" w:rsidP="00EB74D0">
            <w:pPr>
              <w:shd w:val="clear" w:color="auto" w:fill="FFFFFF"/>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Monitoring rabbits’ diet</w:t>
            </w:r>
          </w:p>
          <w:p w14:paraId="63FD09EB" w14:textId="77777777" w:rsidR="00EB74D0" w:rsidRPr="00220533" w:rsidRDefault="00EB74D0" w:rsidP="00EB74D0">
            <w:pPr>
              <w:shd w:val="clear" w:color="auto" w:fill="FFFFFF"/>
              <w:rPr>
                <w:rFonts w:ascii="Arial" w:eastAsia="Times New Roman" w:hAnsi="Arial" w:cs="Arial"/>
                <w:b/>
                <w:bCs/>
                <w:color w:val="0B0C0C"/>
                <w:sz w:val="20"/>
                <w:szCs w:val="20"/>
                <w:lang w:eastAsia="en-GB"/>
              </w:rPr>
            </w:pPr>
          </w:p>
          <w:p w14:paraId="7D726B69" w14:textId="77777777" w:rsidR="00EB74D0" w:rsidRPr="00220533" w:rsidRDefault="00EB74D0" w:rsidP="00EB74D0">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xml:space="preserve">A vet must be consulted if there is no improvement where a rabbit has mild anorexia or reduced appetite within 12 hours of </w:t>
            </w:r>
            <w:proofErr w:type="gramStart"/>
            <w:r w:rsidRPr="00220533">
              <w:rPr>
                <w:rFonts w:ascii="Arial" w:eastAsia="Times New Roman" w:hAnsi="Arial" w:cs="Arial"/>
                <w:color w:val="0B0C0C"/>
                <w:sz w:val="20"/>
                <w:szCs w:val="20"/>
                <w:lang w:eastAsia="en-GB"/>
              </w:rPr>
              <w:t>onset</w:t>
            </w:r>
            <w:proofErr w:type="gramEnd"/>
            <w:r w:rsidRPr="00220533">
              <w:rPr>
                <w:rFonts w:ascii="Arial" w:eastAsia="Times New Roman" w:hAnsi="Arial" w:cs="Arial"/>
                <w:color w:val="0B0C0C"/>
                <w:sz w:val="20"/>
                <w:szCs w:val="20"/>
                <w:lang w:eastAsia="en-GB"/>
              </w:rPr>
              <w:t xml:space="preserve"> or the condition of the individual deteriorates.</w:t>
            </w:r>
          </w:p>
          <w:p w14:paraId="298FA2B1" w14:textId="77777777" w:rsidR="00EB74D0" w:rsidRPr="00220533" w:rsidRDefault="00EB74D0" w:rsidP="00EB74D0">
            <w:pPr>
              <w:shd w:val="clear" w:color="auto" w:fill="FFFFFF"/>
              <w:rPr>
                <w:rFonts w:ascii="Arial" w:eastAsia="Times New Roman" w:hAnsi="Arial" w:cs="Arial"/>
                <w:color w:val="0B0C0C"/>
                <w:sz w:val="20"/>
                <w:szCs w:val="20"/>
                <w:lang w:eastAsia="en-GB"/>
              </w:rPr>
            </w:pPr>
          </w:p>
          <w:p w14:paraId="06612A69" w14:textId="77777777" w:rsidR="00EB74D0" w:rsidRPr="00220533" w:rsidRDefault="00EB74D0" w:rsidP="00EB74D0">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A vet must be consulted if a rabbit shows signs of constipation or diarrhoea.</w:t>
            </w:r>
          </w:p>
          <w:p w14:paraId="58A4A3E8" w14:textId="77777777" w:rsidR="00EB74D0" w:rsidRPr="00220533" w:rsidRDefault="00EB74D0" w:rsidP="00EB74D0">
            <w:pPr>
              <w:shd w:val="clear" w:color="auto" w:fill="FFFFFF"/>
              <w:rPr>
                <w:rFonts w:ascii="Arial" w:eastAsia="Times New Roman" w:hAnsi="Arial" w:cs="Arial"/>
                <w:color w:val="0B0C0C"/>
                <w:sz w:val="20"/>
                <w:szCs w:val="20"/>
                <w:lang w:eastAsia="en-GB"/>
              </w:rPr>
            </w:pPr>
          </w:p>
          <w:p w14:paraId="3F30EA1A" w14:textId="77777777" w:rsidR="00EB74D0" w:rsidRPr="00220533" w:rsidRDefault="00EB74D0" w:rsidP="00EB74D0">
            <w:pPr>
              <w:shd w:val="clear" w:color="auto" w:fill="FFFFFF"/>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Water for rabbits</w:t>
            </w:r>
          </w:p>
          <w:p w14:paraId="5291B3B9" w14:textId="77777777" w:rsidR="00EB74D0" w:rsidRPr="00220533" w:rsidRDefault="00EB74D0" w:rsidP="00EB74D0">
            <w:pPr>
              <w:shd w:val="clear" w:color="auto" w:fill="FFFFFF"/>
              <w:rPr>
                <w:rFonts w:ascii="Arial" w:eastAsia="Times New Roman" w:hAnsi="Arial" w:cs="Arial"/>
                <w:b/>
                <w:bCs/>
                <w:color w:val="0B0C0C"/>
                <w:sz w:val="20"/>
                <w:szCs w:val="20"/>
                <w:lang w:eastAsia="en-GB"/>
              </w:rPr>
            </w:pPr>
          </w:p>
          <w:p w14:paraId="3AA8969A" w14:textId="77777777" w:rsidR="00EB74D0" w:rsidRPr="00220533" w:rsidRDefault="00EB74D0" w:rsidP="00EB74D0">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Water may be provided in a clean gravity fill drinking bottle (which must be of a suitable size for the individual), automatic drinkers, or in bowls. Bowls are not suitable if kittens are present.</w:t>
            </w:r>
          </w:p>
          <w:p w14:paraId="70A655FA" w14:textId="77777777" w:rsidR="00EB74D0" w:rsidRPr="00220533" w:rsidRDefault="00EB74D0" w:rsidP="00EB74D0">
            <w:pPr>
              <w:shd w:val="clear" w:color="auto" w:fill="FFFFFF"/>
              <w:rPr>
                <w:rFonts w:ascii="Arial" w:eastAsia="Times New Roman" w:hAnsi="Arial" w:cs="Arial"/>
                <w:color w:val="0B0C0C"/>
                <w:sz w:val="20"/>
                <w:szCs w:val="20"/>
                <w:lang w:eastAsia="en-GB"/>
              </w:rPr>
            </w:pPr>
          </w:p>
          <w:p w14:paraId="383D5553" w14:textId="77777777" w:rsidR="00EB74D0" w:rsidRPr="00220533" w:rsidRDefault="00EB74D0" w:rsidP="00EB74D0">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Any changes to drinking receptacles must be made gradually and drinking monitored to ensure animals are drinking normally.</w:t>
            </w:r>
          </w:p>
          <w:p w14:paraId="23FF3496" w14:textId="77777777" w:rsidR="00EB74D0" w:rsidRPr="00220533" w:rsidRDefault="00EB74D0" w:rsidP="00EB74D0">
            <w:pPr>
              <w:shd w:val="clear" w:color="auto" w:fill="FFFFFF"/>
              <w:rPr>
                <w:rFonts w:ascii="Arial" w:eastAsia="Times New Roman" w:hAnsi="Arial" w:cs="Arial"/>
                <w:b/>
                <w:bCs/>
                <w:color w:val="0B0C0C"/>
                <w:sz w:val="20"/>
                <w:szCs w:val="20"/>
                <w:lang w:eastAsia="en-GB"/>
              </w:rPr>
            </w:pPr>
          </w:p>
          <w:p w14:paraId="10911365" w14:textId="408EE429" w:rsidR="00EB74D0" w:rsidRPr="00EB74D0" w:rsidRDefault="00EB74D0" w:rsidP="00EB74D0">
            <w:pPr>
              <w:shd w:val="clear" w:color="auto" w:fill="FFFFFF"/>
              <w:rPr>
                <w:rFonts w:ascii="Arial" w:eastAsia="Times New Roman" w:hAnsi="Arial" w:cs="Arial"/>
                <w:color w:val="0070C0"/>
                <w:sz w:val="20"/>
                <w:szCs w:val="20"/>
                <w:lang w:eastAsia="en-GB"/>
              </w:rPr>
            </w:pPr>
            <w:r w:rsidRPr="00EB74D0">
              <w:rPr>
                <w:rFonts w:ascii="Arial" w:eastAsia="Times New Roman" w:hAnsi="Arial" w:cs="Arial"/>
                <w:color w:val="0070C0"/>
                <w:sz w:val="20"/>
                <w:szCs w:val="20"/>
                <w:lang w:eastAsia="en-GB"/>
              </w:rPr>
              <w:t>Hay must be provided in a hay receptacle or feeder at an appropriate height, which keeps it off the floor and reduces the risk of contamination of the hay.</w:t>
            </w:r>
          </w:p>
          <w:p w14:paraId="28A1C64F" w14:textId="77777777" w:rsidR="00EB74D0" w:rsidRPr="00EB74D0" w:rsidRDefault="00EB74D0" w:rsidP="00EB74D0">
            <w:pPr>
              <w:shd w:val="clear" w:color="auto" w:fill="FFFFFF"/>
              <w:rPr>
                <w:rFonts w:ascii="Arial" w:eastAsia="Times New Roman" w:hAnsi="Arial" w:cs="Arial"/>
                <w:color w:val="0070C0"/>
                <w:sz w:val="20"/>
                <w:szCs w:val="20"/>
                <w:lang w:eastAsia="en-GB"/>
              </w:rPr>
            </w:pPr>
          </w:p>
          <w:p w14:paraId="61419C83" w14:textId="77777777" w:rsidR="00EB74D0" w:rsidRPr="00EB74D0" w:rsidRDefault="00EB74D0" w:rsidP="00EB74D0">
            <w:pPr>
              <w:shd w:val="clear" w:color="auto" w:fill="FFFFFF"/>
              <w:rPr>
                <w:rFonts w:ascii="Arial" w:eastAsia="Times New Roman" w:hAnsi="Arial" w:cs="Arial"/>
                <w:color w:val="0070C0"/>
                <w:sz w:val="20"/>
                <w:szCs w:val="20"/>
                <w:lang w:eastAsia="en-GB"/>
              </w:rPr>
            </w:pPr>
            <w:r w:rsidRPr="00EB74D0">
              <w:rPr>
                <w:rFonts w:ascii="Arial" w:eastAsia="Times New Roman" w:hAnsi="Arial" w:cs="Arial"/>
                <w:color w:val="0070C0"/>
                <w:sz w:val="20"/>
                <w:szCs w:val="20"/>
                <w:lang w:eastAsia="en-GB"/>
              </w:rPr>
              <w:t xml:space="preserve">Foraged foods (that have been foraged in uncontaminated areas and correctly identified) must be fed to the rabbits. Commercially available dried forages including willow can also be used to supplement the diet and provide a </w:t>
            </w:r>
            <w:proofErr w:type="gramStart"/>
            <w:r w:rsidRPr="00EB74D0">
              <w:rPr>
                <w:rFonts w:ascii="Arial" w:eastAsia="Times New Roman" w:hAnsi="Arial" w:cs="Arial"/>
                <w:color w:val="0070C0"/>
                <w:sz w:val="20"/>
                <w:szCs w:val="20"/>
                <w:lang w:eastAsia="en-GB"/>
              </w:rPr>
              <w:t>low risk</w:t>
            </w:r>
            <w:proofErr w:type="gramEnd"/>
            <w:r w:rsidRPr="00EB74D0">
              <w:rPr>
                <w:rFonts w:ascii="Arial" w:eastAsia="Times New Roman" w:hAnsi="Arial" w:cs="Arial"/>
                <w:color w:val="0070C0"/>
                <w:sz w:val="20"/>
                <w:szCs w:val="20"/>
                <w:lang w:eastAsia="en-GB"/>
              </w:rPr>
              <w:t xml:space="preserve"> alternative to foraged foods.</w:t>
            </w:r>
          </w:p>
          <w:p w14:paraId="2D1E494C" w14:textId="77777777" w:rsidR="00EB74D0" w:rsidRPr="00220533" w:rsidRDefault="00EB74D0" w:rsidP="00EB74D0">
            <w:pPr>
              <w:shd w:val="clear" w:color="auto" w:fill="FFFFFF"/>
              <w:rPr>
                <w:rFonts w:ascii="Arial" w:eastAsia="Times New Roman" w:hAnsi="Arial" w:cs="Arial"/>
                <w:color w:val="0B0C0C"/>
                <w:sz w:val="20"/>
                <w:szCs w:val="20"/>
                <w:lang w:eastAsia="en-GB"/>
              </w:rPr>
            </w:pPr>
          </w:p>
          <w:p w14:paraId="7DEEBE2D" w14:textId="34CA4887" w:rsidR="00EB74D0" w:rsidRPr="00220533" w:rsidRDefault="00EB74D0" w:rsidP="00EB74D0">
            <w:pPr>
              <w:shd w:val="clear" w:color="auto" w:fill="FFFFFF"/>
              <w:rPr>
                <w:rFonts w:ascii="Arial" w:eastAsia="Times New Roman" w:hAnsi="Arial" w:cs="Arial"/>
                <w:color w:val="FF0000"/>
                <w:sz w:val="20"/>
                <w:szCs w:val="20"/>
                <w:lang w:eastAsia="en-GB"/>
              </w:rPr>
            </w:pPr>
            <w:r w:rsidRPr="008962BD">
              <w:rPr>
                <w:rFonts w:ascii="Arial" w:eastAsia="Times New Roman" w:hAnsi="Arial" w:cs="Arial"/>
                <w:color w:val="C00000"/>
                <w:sz w:val="20"/>
                <w:szCs w:val="20"/>
                <w:lang w:eastAsia="en-GB"/>
              </w:rPr>
              <w:lastRenderedPageBreak/>
              <w:t>Rabbits must be provided with access to growing grass to graze on, which can be in planted grass trays. Alternatively, rabbits can be provided with 2 different types of hay.</w:t>
            </w:r>
          </w:p>
          <w:p w14:paraId="4B02AED2" w14:textId="77777777" w:rsidR="00EB74D0" w:rsidRPr="00220533" w:rsidRDefault="00EB74D0" w:rsidP="00EB74D0">
            <w:pPr>
              <w:shd w:val="clear" w:color="auto" w:fill="FFFFFF"/>
              <w:rPr>
                <w:rFonts w:ascii="Arial" w:eastAsia="Times New Roman" w:hAnsi="Arial" w:cs="Arial"/>
                <w:color w:val="FF0000"/>
                <w:sz w:val="20"/>
                <w:szCs w:val="20"/>
                <w:lang w:eastAsia="en-GB"/>
              </w:rPr>
            </w:pPr>
          </w:p>
          <w:p w14:paraId="40F98C79" w14:textId="4F4D3563" w:rsidR="00EB74D0" w:rsidRPr="00220533" w:rsidRDefault="00EB74D0" w:rsidP="00EB74D0">
            <w:pPr>
              <w:shd w:val="clear" w:color="auto" w:fill="FFFFFF"/>
              <w:rPr>
                <w:rFonts w:ascii="Arial" w:eastAsia="Times New Roman" w:hAnsi="Arial" w:cs="Arial"/>
                <w:color w:val="FF0000"/>
                <w:sz w:val="20"/>
                <w:szCs w:val="20"/>
                <w:lang w:eastAsia="en-GB"/>
              </w:rPr>
            </w:pPr>
            <w:r w:rsidRPr="008962BD">
              <w:rPr>
                <w:rFonts w:ascii="Arial" w:eastAsia="Times New Roman" w:hAnsi="Arial" w:cs="Arial"/>
                <w:color w:val="C00000"/>
                <w:sz w:val="20"/>
                <w:szCs w:val="20"/>
                <w:lang w:eastAsia="en-GB"/>
              </w:rPr>
              <w:t>Water must be provided for rabbits in multiple bottles or bowls. During hot weather, both a bottle and a bowl must be provided (unless kittens are present, in which case only bottles are suitable).</w:t>
            </w:r>
          </w:p>
          <w:p w14:paraId="0ABB18CB" w14:textId="77777777" w:rsidR="00EB74D0" w:rsidRDefault="00EB74D0" w:rsidP="005239E3">
            <w:pPr>
              <w:shd w:val="clear" w:color="auto" w:fill="FFFFFF"/>
              <w:rPr>
                <w:rFonts w:ascii="Arial" w:eastAsia="Times New Roman" w:hAnsi="Arial" w:cs="Arial"/>
                <w:color w:val="0B0C0C"/>
                <w:sz w:val="20"/>
                <w:szCs w:val="20"/>
                <w:lang w:eastAsia="en-GB"/>
              </w:rPr>
            </w:pPr>
          </w:p>
        </w:tc>
        <w:tc>
          <w:tcPr>
            <w:tcW w:w="2983" w:type="dxa"/>
          </w:tcPr>
          <w:p w14:paraId="46B2DDE4" w14:textId="77777777" w:rsidR="00EB74D0" w:rsidRPr="0024380A" w:rsidRDefault="00EB74D0" w:rsidP="00321A28">
            <w:pPr>
              <w:pStyle w:val="NormalWeb"/>
              <w:shd w:val="clear" w:color="auto" w:fill="FFFFFF"/>
              <w:spacing w:before="0" w:beforeAutospacing="0" w:after="0" w:afterAutospacing="0"/>
              <w:rPr>
                <w:rFonts w:ascii="Arial" w:hAnsi="Arial" w:cs="Arial"/>
                <w:color w:val="0B0C0C"/>
                <w:sz w:val="20"/>
                <w:szCs w:val="20"/>
              </w:rPr>
            </w:pPr>
          </w:p>
        </w:tc>
        <w:tc>
          <w:tcPr>
            <w:tcW w:w="3111" w:type="dxa"/>
          </w:tcPr>
          <w:p w14:paraId="56F74BDE" w14:textId="77777777" w:rsidR="00EB74D0" w:rsidRPr="0024380A" w:rsidRDefault="00EB74D0" w:rsidP="00321A28">
            <w:pPr>
              <w:autoSpaceDE w:val="0"/>
              <w:autoSpaceDN w:val="0"/>
              <w:adjustRightInd w:val="0"/>
              <w:rPr>
                <w:rFonts w:ascii="Arial" w:hAnsi="Arial" w:cs="Arial"/>
                <w:sz w:val="20"/>
                <w:szCs w:val="20"/>
              </w:rPr>
            </w:pPr>
          </w:p>
        </w:tc>
        <w:tc>
          <w:tcPr>
            <w:tcW w:w="1179" w:type="dxa"/>
          </w:tcPr>
          <w:p w14:paraId="68266DE5" w14:textId="77777777" w:rsidR="00EB74D0" w:rsidRPr="0024380A" w:rsidRDefault="00EB74D0" w:rsidP="00321A28">
            <w:pPr>
              <w:autoSpaceDE w:val="0"/>
              <w:autoSpaceDN w:val="0"/>
              <w:adjustRightInd w:val="0"/>
              <w:rPr>
                <w:rFonts w:ascii="Arial" w:hAnsi="Arial" w:cs="Arial"/>
                <w:sz w:val="20"/>
                <w:szCs w:val="20"/>
              </w:rPr>
            </w:pPr>
          </w:p>
        </w:tc>
      </w:tr>
      <w:tr w:rsidR="00EB74D0" w:rsidRPr="0024380A" w14:paraId="60572E9B" w14:textId="77777777" w:rsidTr="003C5123">
        <w:tc>
          <w:tcPr>
            <w:tcW w:w="15451" w:type="dxa"/>
            <w:gridSpan w:val="4"/>
          </w:tcPr>
          <w:p w14:paraId="489BC961" w14:textId="77777777" w:rsidR="00EB74D0" w:rsidRPr="008962BD" w:rsidRDefault="00EB74D0" w:rsidP="00321A28">
            <w:pPr>
              <w:autoSpaceDE w:val="0"/>
              <w:autoSpaceDN w:val="0"/>
              <w:adjustRightInd w:val="0"/>
              <w:rPr>
                <w:rFonts w:ascii="Arial" w:eastAsia="Times New Roman" w:hAnsi="Arial" w:cs="Arial"/>
                <w:b/>
                <w:bCs/>
                <w:color w:val="00B050"/>
                <w:sz w:val="20"/>
                <w:szCs w:val="20"/>
                <w:lang w:eastAsia="en-GB"/>
              </w:rPr>
            </w:pPr>
            <w:r w:rsidRPr="008962BD">
              <w:rPr>
                <w:rFonts w:ascii="Arial" w:eastAsia="Times New Roman" w:hAnsi="Arial" w:cs="Arial"/>
                <w:b/>
                <w:bCs/>
                <w:color w:val="538135" w:themeColor="accent6" w:themeShade="BF"/>
                <w:sz w:val="20"/>
                <w:szCs w:val="20"/>
                <w:lang w:eastAsia="en-GB"/>
              </w:rPr>
              <w:t>10.0 Monitoring rabbits’ behaviour and training</w:t>
            </w:r>
          </w:p>
          <w:p w14:paraId="3CE961BC" w14:textId="7D47DAA4" w:rsidR="00EB74D0" w:rsidRPr="00EB74D0" w:rsidRDefault="00EB74D0" w:rsidP="00321A28">
            <w:pPr>
              <w:autoSpaceDE w:val="0"/>
              <w:autoSpaceDN w:val="0"/>
              <w:adjustRightInd w:val="0"/>
              <w:rPr>
                <w:rFonts w:ascii="Arial" w:hAnsi="Arial" w:cs="Arial"/>
                <w:color w:val="00B050"/>
                <w:sz w:val="20"/>
                <w:szCs w:val="20"/>
              </w:rPr>
            </w:pPr>
          </w:p>
        </w:tc>
      </w:tr>
      <w:tr w:rsidR="00EB74D0" w:rsidRPr="0024380A" w14:paraId="2F170A81" w14:textId="77777777" w:rsidTr="00321A28">
        <w:tc>
          <w:tcPr>
            <w:tcW w:w="8178" w:type="dxa"/>
          </w:tcPr>
          <w:p w14:paraId="22BF8689" w14:textId="77777777" w:rsidR="00EB74D0" w:rsidRPr="00220533" w:rsidRDefault="00EB74D0" w:rsidP="00EB74D0">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Suitable enrichment items include, but are not limited to:</w:t>
            </w:r>
          </w:p>
          <w:p w14:paraId="289904F8" w14:textId="77777777" w:rsidR="00EB74D0" w:rsidRPr="00220533" w:rsidRDefault="00EB74D0" w:rsidP="00EB74D0">
            <w:pPr>
              <w:pStyle w:val="ListParagraph"/>
              <w:numPr>
                <w:ilvl w:val="0"/>
                <w:numId w:val="16"/>
              </w:num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tunnels</w:t>
            </w:r>
          </w:p>
          <w:p w14:paraId="116077B6" w14:textId="77777777" w:rsidR="00EB74D0" w:rsidRPr="00220533" w:rsidRDefault="00EB74D0" w:rsidP="00EB74D0">
            <w:pPr>
              <w:pStyle w:val="ListParagraph"/>
              <w:numPr>
                <w:ilvl w:val="0"/>
                <w:numId w:val="16"/>
              </w:num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xml:space="preserve">paper bags filled with </w:t>
            </w:r>
            <w:proofErr w:type="gramStart"/>
            <w:r w:rsidRPr="00220533">
              <w:rPr>
                <w:rFonts w:ascii="Arial" w:eastAsia="Times New Roman" w:hAnsi="Arial" w:cs="Arial"/>
                <w:color w:val="0B0C0C"/>
                <w:sz w:val="20"/>
                <w:szCs w:val="20"/>
                <w:lang w:eastAsia="en-GB"/>
              </w:rPr>
              <w:t>hay</w:t>
            </w:r>
            <w:proofErr w:type="gramEnd"/>
          </w:p>
          <w:p w14:paraId="3CDD3DE2" w14:textId="77777777" w:rsidR="00EB74D0" w:rsidRPr="00220533" w:rsidRDefault="00EB74D0" w:rsidP="00EB74D0">
            <w:pPr>
              <w:pStyle w:val="ListParagraph"/>
              <w:numPr>
                <w:ilvl w:val="0"/>
                <w:numId w:val="16"/>
              </w:num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willow sticks</w:t>
            </w:r>
          </w:p>
          <w:p w14:paraId="0E9BECDC" w14:textId="77777777" w:rsidR="00EB74D0" w:rsidRPr="00220533" w:rsidRDefault="00EB74D0" w:rsidP="00EB74D0">
            <w:pPr>
              <w:pStyle w:val="ListParagraph"/>
              <w:numPr>
                <w:ilvl w:val="0"/>
                <w:numId w:val="16"/>
              </w:num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balls</w:t>
            </w:r>
          </w:p>
          <w:p w14:paraId="0EDA5AAA" w14:textId="77777777" w:rsidR="00EB74D0" w:rsidRPr="00220533" w:rsidRDefault="00EB74D0" w:rsidP="00EB74D0">
            <w:pPr>
              <w:pStyle w:val="ListParagraph"/>
              <w:numPr>
                <w:ilvl w:val="0"/>
                <w:numId w:val="16"/>
              </w:num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branches from non-toxic, untreated fruit trees (for example, apple).</w:t>
            </w:r>
          </w:p>
          <w:p w14:paraId="69D4DBB6" w14:textId="77777777" w:rsidR="00EB74D0" w:rsidRPr="00220533" w:rsidRDefault="00EB74D0" w:rsidP="00EB74D0">
            <w:pPr>
              <w:shd w:val="clear" w:color="auto" w:fill="FFFFFF"/>
              <w:rPr>
                <w:rFonts w:ascii="Arial" w:eastAsia="Times New Roman" w:hAnsi="Arial" w:cs="Arial"/>
                <w:color w:val="0B0C0C"/>
                <w:sz w:val="20"/>
                <w:szCs w:val="20"/>
                <w:lang w:eastAsia="en-GB"/>
              </w:rPr>
            </w:pPr>
          </w:p>
          <w:p w14:paraId="25FDB88D" w14:textId="77777777" w:rsidR="00EB74D0" w:rsidRPr="00220533" w:rsidRDefault="00EB74D0" w:rsidP="00EB74D0">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New objects must be introduced carefully and not exchanged daily.</w:t>
            </w:r>
          </w:p>
          <w:p w14:paraId="119DAE20" w14:textId="77777777" w:rsidR="00EB74D0" w:rsidRPr="00220533" w:rsidRDefault="00EB74D0" w:rsidP="00EB74D0">
            <w:pPr>
              <w:shd w:val="clear" w:color="auto" w:fill="FFFFFF"/>
              <w:rPr>
                <w:rFonts w:ascii="Arial" w:eastAsia="Times New Roman" w:hAnsi="Arial" w:cs="Arial"/>
                <w:b/>
                <w:bCs/>
                <w:color w:val="0B0C0C"/>
                <w:sz w:val="20"/>
                <w:szCs w:val="20"/>
                <w:lang w:eastAsia="en-GB"/>
              </w:rPr>
            </w:pPr>
          </w:p>
          <w:p w14:paraId="7CADD4C4" w14:textId="77777777" w:rsidR="00EB74D0" w:rsidRDefault="00EB74D0" w:rsidP="005239E3">
            <w:pPr>
              <w:shd w:val="clear" w:color="auto" w:fill="FFFFFF"/>
              <w:rPr>
                <w:rFonts w:ascii="Arial" w:eastAsia="Times New Roman" w:hAnsi="Arial" w:cs="Arial"/>
                <w:color w:val="0070C0"/>
                <w:sz w:val="20"/>
                <w:szCs w:val="20"/>
                <w:lang w:eastAsia="en-GB"/>
              </w:rPr>
            </w:pPr>
            <w:r w:rsidRPr="00EB74D0">
              <w:rPr>
                <w:rFonts w:ascii="Arial" w:eastAsia="Times New Roman" w:hAnsi="Arial" w:cs="Arial"/>
                <w:color w:val="0070C0"/>
                <w:sz w:val="20"/>
                <w:szCs w:val="20"/>
                <w:lang w:eastAsia="en-GB"/>
              </w:rPr>
              <w:t xml:space="preserve">Dietary enrichment must be used. For example, nuggets can be scattered around the enclosure, fed in puzzle </w:t>
            </w:r>
            <w:proofErr w:type="gramStart"/>
            <w:r w:rsidRPr="00EB74D0">
              <w:rPr>
                <w:rFonts w:ascii="Arial" w:eastAsia="Times New Roman" w:hAnsi="Arial" w:cs="Arial"/>
                <w:color w:val="0070C0"/>
                <w:sz w:val="20"/>
                <w:szCs w:val="20"/>
                <w:lang w:eastAsia="en-GB"/>
              </w:rPr>
              <w:t>feeders</w:t>
            </w:r>
            <w:proofErr w:type="gramEnd"/>
            <w:r w:rsidRPr="00EB74D0">
              <w:rPr>
                <w:rFonts w:ascii="Arial" w:eastAsia="Times New Roman" w:hAnsi="Arial" w:cs="Arial"/>
                <w:color w:val="0070C0"/>
                <w:sz w:val="20"/>
                <w:szCs w:val="20"/>
                <w:lang w:eastAsia="en-GB"/>
              </w:rPr>
              <w:t xml:space="preserve"> or hidden in paper bags or cardboard tubes. Where puzzle feeders or dispensers are used, rabbits must be monitored to ensure they can access the food.</w:t>
            </w:r>
          </w:p>
          <w:p w14:paraId="2AC9340B" w14:textId="3770C7CD" w:rsidR="00E87362" w:rsidRPr="00287C63" w:rsidRDefault="00E87362" w:rsidP="005239E3">
            <w:pPr>
              <w:shd w:val="clear" w:color="auto" w:fill="FFFFFF"/>
              <w:rPr>
                <w:rFonts w:ascii="Arial" w:eastAsia="Times New Roman" w:hAnsi="Arial" w:cs="Arial"/>
                <w:color w:val="0070C0"/>
                <w:sz w:val="20"/>
                <w:szCs w:val="20"/>
                <w:lang w:eastAsia="en-GB"/>
              </w:rPr>
            </w:pPr>
          </w:p>
        </w:tc>
        <w:tc>
          <w:tcPr>
            <w:tcW w:w="2983" w:type="dxa"/>
          </w:tcPr>
          <w:p w14:paraId="03DE5C59" w14:textId="77777777" w:rsidR="00EB74D0" w:rsidRPr="0024380A" w:rsidRDefault="00EB74D0" w:rsidP="00321A28">
            <w:pPr>
              <w:pStyle w:val="NormalWeb"/>
              <w:shd w:val="clear" w:color="auto" w:fill="FFFFFF"/>
              <w:spacing w:before="0" w:beforeAutospacing="0" w:after="0" w:afterAutospacing="0"/>
              <w:rPr>
                <w:rFonts w:ascii="Arial" w:hAnsi="Arial" w:cs="Arial"/>
                <w:color w:val="0B0C0C"/>
                <w:sz w:val="20"/>
                <w:szCs w:val="20"/>
              </w:rPr>
            </w:pPr>
          </w:p>
        </w:tc>
        <w:tc>
          <w:tcPr>
            <w:tcW w:w="3111" w:type="dxa"/>
          </w:tcPr>
          <w:p w14:paraId="0489675A" w14:textId="77777777" w:rsidR="00EB74D0" w:rsidRPr="0024380A" w:rsidRDefault="00EB74D0" w:rsidP="00321A28">
            <w:pPr>
              <w:autoSpaceDE w:val="0"/>
              <w:autoSpaceDN w:val="0"/>
              <w:adjustRightInd w:val="0"/>
              <w:rPr>
                <w:rFonts w:ascii="Arial" w:hAnsi="Arial" w:cs="Arial"/>
                <w:sz w:val="20"/>
                <w:szCs w:val="20"/>
              </w:rPr>
            </w:pPr>
          </w:p>
        </w:tc>
        <w:tc>
          <w:tcPr>
            <w:tcW w:w="1179" w:type="dxa"/>
          </w:tcPr>
          <w:p w14:paraId="264E90D5" w14:textId="77777777" w:rsidR="00EB74D0" w:rsidRPr="0024380A" w:rsidRDefault="00EB74D0" w:rsidP="00321A28">
            <w:pPr>
              <w:autoSpaceDE w:val="0"/>
              <w:autoSpaceDN w:val="0"/>
              <w:adjustRightInd w:val="0"/>
              <w:rPr>
                <w:rFonts w:ascii="Arial" w:hAnsi="Arial" w:cs="Arial"/>
                <w:sz w:val="20"/>
                <w:szCs w:val="20"/>
              </w:rPr>
            </w:pPr>
          </w:p>
        </w:tc>
      </w:tr>
      <w:tr w:rsidR="00EB74D0" w:rsidRPr="0024380A" w14:paraId="2B6084CE" w14:textId="77777777" w:rsidTr="00BE26C3">
        <w:tc>
          <w:tcPr>
            <w:tcW w:w="15451" w:type="dxa"/>
            <w:gridSpan w:val="4"/>
          </w:tcPr>
          <w:p w14:paraId="4407BC3E" w14:textId="77777777" w:rsidR="00EB74D0" w:rsidRPr="00EB74D0" w:rsidRDefault="00EB74D0" w:rsidP="00EB74D0">
            <w:pPr>
              <w:shd w:val="clear" w:color="auto" w:fill="FFFFFF"/>
              <w:rPr>
                <w:rFonts w:ascii="Arial" w:eastAsia="Times New Roman" w:hAnsi="Arial" w:cs="Arial"/>
                <w:color w:val="00B050"/>
                <w:sz w:val="20"/>
                <w:szCs w:val="20"/>
                <w:lang w:eastAsia="en-GB"/>
              </w:rPr>
            </w:pPr>
            <w:r w:rsidRPr="008962BD">
              <w:rPr>
                <w:rFonts w:ascii="Arial" w:eastAsia="Times New Roman" w:hAnsi="Arial" w:cs="Arial"/>
                <w:color w:val="538135" w:themeColor="accent6" w:themeShade="BF"/>
                <w:sz w:val="20"/>
                <w:szCs w:val="20"/>
                <w:lang w:eastAsia="en-GB"/>
              </w:rPr>
              <w:t>11.0 Handling and interactions with rabbits</w:t>
            </w:r>
          </w:p>
          <w:p w14:paraId="5CE72AC4" w14:textId="77777777" w:rsidR="00EB74D0" w:rsidRPr="00EB74D0" w:rsidRDefault="00EB74D0" w:rsidP="00EB74D0">
            <w:pPr>
              <w:autoSpaceDE w:val="0"/>
              <w:autoSpaceDN w:val="0"/>
              <w:adjustRightInd w:val="0"/>
              <w:rPr>
                <w:rFonts w:ascii="Arial" w:hAnsi="Arial" w:cs="Arial"/>
                <w:color w:val="00B050"/>
                <w:sz w:val="20"/>
                <w:szCs w:val="20"/>
              </w:rPr>
            </w:pPr>
          </w:p>
        </w:tc>
      </w:tr>
      <w:tr w:rsidR="00EB74D0" w:rsidRPr="0024380A" w14:paraId="027F8086" w14:textId="77777777" w:rsidTr="00321A28">
        <w:tc>
          <w:tcPr>
            <w:tcW w:w="8178" w:type="dxa"/>
          </w:tcPr>
          <w:p w14:paraId="06A45786" w14:textId="77777777" w:rsidR="00EB74D0" w:rsidRPr="00220533" w:rsidRDefault="00EB74D0" w:rsidP="00EB74D0">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Rabbits must be protected from over handling by staff or the public. Handling of rabbits by a third party must only take place with potential owners as an element of a socialisation programme.</w:t>
            </w:r>
          </w:p>
          <w:p w14:paraId="69BE6E05" w14:textId="77777777" w:rsidR="00EB74D0" w:rsidRPr="00220533" w:rsidRDefault="00EB74D0" w:rsidP="00EB74D0">
            <w:pPr>
              <w:shd w:val="clear" w:color="auto" w:fill="FFFFFF"/>
              <w:rPr>
                <w:rFonts w:ascii="Arial" w:eastAsia="Times New Roman" w:hAnsi="Arial" w:cs="Arial"/>
                <w:color w:val="0B0C0C"/>
                <w:sz w:val="20"/>
                <w:szCs w:val="20"/>
                <w:lang w:eastAsia="en-GB"/>
              </w:rPr>
            </w:pPr>
          </w:p>
          <w:p w14:paraId="498FAB72" w14:textId="77777777" w:rsidR="00EB74D0" w:rsidRPr="00220533" w:rsidRDefault="00EB74D0" w:rsidP="00EB74D0">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xml:space="preserve">Rabbits must not be placed on their back in positions of tonic </w:t>
            </w:r>
            <w:proofErr w:type="gramStart"/>
            <w:r w:rsidRPr="00220533">
              <w:rPr>
                <w:rFonts w:ascii="Arial" w:eastAsia="Times New Roman" w:hAnsi="Arial" w:cs="Arial"/>
                <w:color w:val="0B0C0C"/>
                <w:sz w:val="20"/>
                <w:szCs w:val="20"/>
                <w:lang w:eastAsia="en-GB"/>
              </w:rPr>
              <w:t>immobility, or</w:t>
            </w:r>
            <w:proofErr w:type="gramEnd"/>
            <w:r w:rsidRPr="00220533">
              <w:rPr>
                <w:rFonts w:ascii="Arial" w:eastAsia="Times New Roman" w:hAnsi="Arial" w:cs="Arial"/>
                <w:color w:val="0B0C0C"/>
                <w:sz w:val="20"/>
                <w:szCs w:val="20"/>
                <w:lang w:eastAsia="en-GB"/>
              </w:rPr>
              <w:t xml:space="preserve"> picked up by the scruff of their neck or ears.</w:t>
            </w:r>
          </w:p>
          <w:p w14:paraId="27B105B7" w14:textId="77777777" w:rsidR="00EB74D0" w:rsidRPr="00220533" w:rsidRDefault="00EB74D0" w:rsidP="00EB74D0">
            <w:pPr>
              <w:shd w:val="clear" w:color="auto" w:fill="FFFFFF"/>
              <w:rPr>
                <w:rFonts w:ascii="Arial" w:eastAsia="Times New Roman" w:hAnsi="Arial" w:cs="Arial"/>
                <w:b/>
                <w:bCs/>
                <w:color w:val="0B0C0C"/>
                <w:sz w:val="20"/>
                <w:szCs w:val="20"/>
                <w:lang w:eastAsia="en-GB"/>
              </w:rPr>
            </w:pPr>
          </w:p>
          <w:p w14:paraId="4D34F407" w14:textId="77777777" w:rsidR="00EB74D0" w:rsidRPr="00220533" w:rsidRDefault="00EB74D0" w:rsidP="00EB74D0">
            <w:pPr>
              <w:shd w:val="clear" w:color="auto" w:fill="FFFFFF"/>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Rabbits’ interactions</w:t>
            </w:r>
          </w:p>
          <w:p w14:paraId="03829361" w14:textId="77777777" w:rsidR="00EB74D0" w:rsidRPr="00220533" w:rsidRDefault="00EB74D0" w:rsidP="00EB74D0">
            <w:pPr>
              <w:shd w:val="clear" w:color="auto" w:fill="FFFFFF"/>
              <w:rPr>
                <w:rFonts w:ascii="Arial" w:eastAsia="Times New Roman" w:hAnsi="Arial" w:cs="Arial"/>
                <w:b/>
                <w:bCs/>
                <w:color w:val="0B0C0C"/>
                <w:sz w:val="20"/>
                <w:szCs w:val="20"/>
                <w:lang w:eastAsia="en-GB"/>
              </w:rPr>
            </w:pPr>
          </w:p>
          <w:p w14:paraId="435C93C1" w14:textId="77777777" w:rsidR="00EB74D0" w:rsidRPr="00220533" w:rsidRDefault="00EB74D0" w:rsidP="00EB74D0">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Rabbits must be correctly sexed.</w:t>
            </w:r>
          </w:p>
          <w:p w14:paraId="519D30B3" w14:textId="77777777" w:rsidR="00EB74D0" w:rsidRPr="00220533" w:rsidRDefault="00EB74D0" w:rsidP="00EB74D0">
            <w:pPr>
              <w:shd w:val="clear" w:color="auto" w:fill="FFFFFF"/>
              <w:rPr>
                <w:rFonts w:ascii="Arial" w:eastAsia="Times New Roman" w:hAnsi="Arial" w:cs="Arial"/>
                <w:color w:val="0B0C0C"/>
                <w:sz w:val="20"/>
                <w:szCs w:val="20"/>
                <w:lang w:eastAsia="en-GB"/>
              </w:rPr>
            </w:pPr>
          </w:p>
          <w:p w14:paraId="166217D9" w14:textId="77777777" w:rsidR="00EB74D0" w:rsidRPr="00220533" w:rsidRDefault="00EB74D0" w:rsidP="00EB74D0">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All efforts must be made to ensure rabbits are not housed singly. Where this is unavoidable, special attention must be paid to specific human interaction and they must be provided with extra enrichment. A plan must be in place for all singly housed rabbits.</w:t>
            </w:r>
          </w:p>
          <w:p w14:paraId="20E346E9" w14:textId="5B616681" w:rsidR="00EB74D0" w:rsidRPr="00220533" w:rsidRDefault="00EB74D0" w:rsidP="00EB74D0">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Rabbits must not share housing with guinea pigs.</w:t>
            </w:r>
          </w:p>
        </w:tc>
        <w:tc>
          <w:tcPr>
            <w:tcW w:w="2983" w:type="dxa"/>
          </w:tcPr>
          <w:p w14:paraId="4A242FB6" w14:textId="77777777" w:rsidR="00EB74D0" w:rsidRPr="0024380A" w:rsidRDefault="00EB74D0" w:rsidP="00EB74D0">
            <w:pPr>
              <w:pStyle w:val="NormalWeb"/>
              <w:shd w:val="clear" w:color="auto" w:fill="FFFFFF"/>
              <w:spacing w:before="0" w:beforeAutospacing="0" w:after="0" w:afterAutospacing="0"/>
              <w:rPr>
                <w:rFonts w:ascii="Arial" w:hAnsi="Arial" w:cs="Arial"/>
                <w:color w:val="0B0C0C"/>
                <w:sz w:val="20"/>
                <w:szCs w:val="20"/>
              </w:rPr>
            </w:pPr>
          </w:p>
        </w:tc>
        <w:tc>
          <w:tcPr>
            <w:tcW w:w="3111" w:type="dxa"/>
          </w:tcPr>
          <w:p w14:paraId="69473580" w14:textId="77777777" w:rsidR="00EB74D0" w:rsidRPr="0024380A" w:rsidRDefault="00EB74D0" w:rsidP="00EB74D0">
            <w:pPr>
              <w:autoSpaceDE w:val="0"/>
              <w:autoSpaceDN w:val="0"/>
              <w:adjustRightInd w:val="0"/>
              <w:rPr>
                <w:rFonts w:ascii="Arial" w:hAnsi="Arial" w:cs="Arial"/>
                <w:sz w:val="20"/>
                <w:szCs w:val="20"/>
              </w:rPr>
            </w:pPr>
          </w:p>
        </w:tc>
        <w:tc>
          <w:tcPr>
            <w:tcW w:w="1179" w:type="dxa"/>
          </w:tcPr>
          <w:p w14:paraId="6BDC6E47" w14:textId="77777777" w:rsidR="00EB74D0" w:rsidRPr="0024380A" w:rsidRDefault="00EB74D0" w:rsidP="00EB74D0">
            <w:pPr>
              <w:autoSpaceDE w:val="0"/>
              <w:autoSpaceDN w:val="0"/>
              <w:adjustRightInd w:val="0"/>
              <w:rPr>
                <w:rFonts w:ascii="Arial" w:hAnsi="Arial" w:cs="Arial"/>
                <w:sz w:val="20"/>
                <w:szCs w:val="20"/>
              </w:rPr>
            </w:pPr>
          </w:p>
        </w:tc>
      </w:tr>
      <w:tr w:rsidR="00EB74D0" w:rsidRPr="0024380A" w14:paraId="5C7BA3D9" w14:textId="77777777" w:rsidTr="00CD433D">
        <w:tc>
          <w:tcPr>
            <w:tcW w:w="15451" w:type="dxa"/>
            <w:gridSpan w:val="4"/>
          </w:tcPr>
          <w:p w14:paraId="62C4D416" w14:textId="77777777" w:rsidR="00EB74D0" w:rsidRPr="00EB74D0" w:rsidRDefault="00EB74D0" w:rsidP="00EB74D0">
            <w:pPr>
              <w:autoSpaceDE w:val="0"/>
              <w:autoSpaceDN w:val="0"/>
              <w:adjustRightInd w:val="0"/>
              <w:rPr>
                <w:rFonts w:ascii="Arial" w:eastAsia="Times New Roman" w:hAnsi="Arial" w:cs="Arial"/>
                <w:color w:val="00B050"/>
                <w:sz w:val="20"/>
                <w:szCs w:val="20"/>
                <w:lang w:eastAsia="en-GB"/>
              </w:rPr>
            </w:pPr>
            <w:r w:rsidRPr="008962BD">
              <w:rPr>
                <w:rFonts w:ascii="Arial" w:eastAsia="Times New Roman" w:hAnsi="Arial" w:cs="Arial"/>
                <w:color w:val="538135" w:themeColor="accent6" w:themeShade="BF"/>
                <w:sz w:val="20"/>
                <w:szCs w:val="20"/>
                <w:lang w:eastAsia="en-GB"/>
              </w:rPr>
              <w:lastRenderedPageBreak/>
              <w:t xml:space="preserve">12.0 Protecting rabbits from pain, suffering, injury and </w:t>
            </w:r>
            <w:proofErr w:type="gramStart"/>
            <w:r w:rsidRPr="008962BD">
              <w:rPr>
                <w:rFonts w:ascii="Arial" w:eastAsia="Times New Roman" w:hAnsi="Arial" w:cs="Arial"/>
                <w:color w:val="538135" w:themeColor="accent6" w:themeShade="BF"/>
                <w:sz w:val="20"/>
                <w:szCs w:val="20"/>
                <w:lang w:eastAsia="en-GB"/>
              </w:rPr>
              <w:t>disease</w:t>
            </w:r>
            <w:proofErr w:type="gramEnd"/>
          </w:p>
          <w:p w14:paraId="0E4DDF49" w14:textId="464867D9" w:rsidR="00EB74D0" w:rsidRPr="0024380A" w:rsidRDefault="00EB74D0" w:rsidP="00EB74D0">
            <w:pPr>
              <w:autoSpaceDE w:val="0"/>
              <w:autoSpaceDN w:val="0"/>
              <w:adjustRightInd w:val="0"/>
              <w:rPr>
                <w:rFonts w:ascii="Arial" w:hAnsi="Arial" w:cs="Arial"/>
                <w:sz w:val="20"/>
                <w:szCs w:val="20"/>
              </w:rPr>
            </w:pPr>
          </w:p>
        </w:tc>
      </w:tr>
      <w:tr w:rsidR="00EB74D0" w:rsidRPr="0024380A" w14:paraId="12D17AF7" w14:textId="77777777" w:rsidTr="00321A28">
        <w:tc>
          <w:tcPr>
            <w:tcW w:w="8178" w:type="dxa"/>
          </w:tcPr>
          <w:p w14:paraId="1BF995D9" w14:textId="77777777" w:rsidR="00EB74D0" w:rsidRPr="00220533" w:rsidRDefault="00EB74D0" w:rsidP="00EB74D0">
            <w:pPr>
              <w:shd w:val="clear" w:color="auto" w:fill="FFFFFF"/>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Preventing disease in rabbits</w:t>
            </w:r>
          </w:p>
          <w:p w14:paraId="50F675EE" w14:textId="77777777" w:rsidR="00EB74D0" w:rsidRPr="00220533" w:rsidRDefault="00EB74D0" w:rsidP="00EB74D0">
            <w:pPr>
              <w:shd w:val="clear" w:color="auto" w:fill="FFFFFF"/>
              <w:rPr>
                <w:rFonts w:ascii="Arial" w:eastAsia="Times New Roman" w:hAnsi="Arial" w:cs="Arial"/>
                <w:b/>
                <w:bCs/>
                <w:color w:val="0B0C0C"/>
                <w:sz w:val="20"/>
                <w:szCs w:val="20"/>
                <w:lang w:eastAsia="en-GB"/>
              </w:rPr>
            </w:pPr>
          </w:p>
          <w:p w14:paraId="1A170BF9" w14:textId="77777777" w:rsidR="00EB74D0" w:rsidRPr="00220533" w:rsidRDefault="00EB74D0" w:rsidP="00EB74D0">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Advice that rabbits should be vaccinated against myxomatosis and rabbit haemorrhagic disease (also known as RHD 1 and 2) must be provided with sales.</w:t>
            </w:r>
          </w:p>
          <w:p w14:paraId="064C88E8" w14:textId="77777777" w:rsidR="00EB74D0" w:rsidRPr="00220533" w:rsidRDefault="00EB74D0" w:rsidP="00EB74D0">
            <w:pPr>
              <w:shd w:val="clear" w:color="auto" w:fill="FFFFFF"/>
              <w:rPr>
                <w:rFonts w:ascii="Arial" w:eastAsia="Times New Roman" w:hAnsi="Arial" w:cs="Arial"/>
                <w:color w:val="0B0C0C"/>
                <w:sz w:val="20"/>
                <w:szCs w:val="20"/>
                <w:lang w:eastAsia="en-GB"/>
              </w:rPr>
            </w:pPr>
          </w:p>
          <w:p w14:paraId="412CE826" w14:textId="77777777" w:rsidR="00EB74D0" w:rsidRPr="00220533" w:rsidRDefault="00EB74D0" w:rsidP="00EB74D0">
            <w:pPr>
              <w:shd w:val="clear" w:color="auto" w:fill="FFFFFF"/>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Checking rabbits’ health</w:t>
            </w:r>
          </w:p>
          <w:p w14:paraId="72D2D8A9" w14:textId="77777777" w:rsidR="00EB74D0" w:rsidRPr="00220533" w:rsidRDefault="00EB74D0" w:rsidP="00EB74D0">
            <w:pPr>
              <w:shd w:val="clear" w:color="auto" w:fill="FFFFFF"/>
              <w:rPr>
                <w:rFonts w:ascii="Arial" w:eastAsia="Times New Roman" w:hAnsi="Arial" w:cs="Arial"/>
                <w:b/>
                <w:bCs/>
                <w:color w:val="0B0C0C"/>
                <w:sz w:val="20"/>
                <w:szCs w:val="20"/>
                <w:lang w:eastAsia="en-GB"/>
              </w:rPr>
            </w:pPr>
          </w:p>
          <w:p w14:paraId="1DCEC9F3" w14:textId="77777777" w:rsidR="00EB74D0" w:rsidRPr="00220533" w:rsidRDefault="00EB74D0" w:rsidP="00EB74D0">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Rabbits’ front teeth and nails must be checked regularly unless inappropriate at the stage of the breeding cycle, and treated as necessary, to ensure they are not overgrown or misaligned - only a vet may correct overgrown or misaligned teeth. Rabbits must have a pre-mating check and then a check at weaning time.</w:t>
            </w:r>
          </w:p>
          <w:p w14:paraId="2A03D903" w14:textId="77777777" w:rsidR="00EB74D0" w:rsidRPr="00220533" w:rsidRDefault="00EB74D0" w:rsidP="00EB74D0">
            <w:pPr>
              <w:shd w:val="clear" w:color="auto" w:fill="FFFFFF"/>
              <w:rPr>
                <w:rFonts w:ascii="Arial" w:eastAsia="Times New Roman" w:hAnsi="Arial" w:cs="Arial"/>
                <w:color w:val="0B0C0C"/>
                <w:sz w:val="20"/>
                <w:szCs w:val="20"/>
                <w:lang w:eastAsia="en-GB"/>
              </w:rPr>
            </w:pPr>
          </w:p>
        </w:tc>
        <w:tc>
          <w:tcPr>
            <w:tcW w:w="2983" w:type="dxa"/>
          </w:tcPr>
          <w:p w14:paraId="70A900A8" w14:textId="77777777" w:rsidR="00EB74D0" w:rsidRPr="0024380A" w:rsidRDefault="00EB74D0" w:rsidP="00EB74D0">
            <w:pPr>
              <w:pStyle w:val="NormalWeb"/>
              <w:shd w:val="clear" w:color="auto" w:fill="FFFFFF"/>
              <w:spacing w:before="0" w:beforeAutospacing="0" w:after="0" w:afterAutospacing="0"/>
              <w:rPr>
                <w:rFonts w:ascii="Arial" w:hAnsi="Arial" w:cs="Arial"/>
                <w:color w:val="0B0C0C"/>
                <w:sz w:val="20"/>
                <w:szCs w:val="20"/>
              </w:rPr>
            </w:pPr>
          </w:p>
        </w:tc>
        <w:tc>
          <w:tcPr>
            <w:tcW w:w="3111" w:type="dxa"/>
          </w:tcPr>
          <w:p w14:paraId="1E8B328E" w14:textId="77777777" w:rsidR="00EB74D0" w:rsidRPr="0024380A" w:rsidRDefault="00EB74D0" w:rsidP="00EB74D0">
            <w:pPr>
              <w:autoSpaceDE w:val="0"/>
              <w:autoSpaceDN w:val="0"/>
              <w:adjustRightInd w:val="0"/>
              <w:rPr>
                <w:rFonts w:ascii="Arial" w:hAnsi="Arial" w:cs="Arial"/>
                <w:sz w:val="20"/>
                <w:szCs w:val="20"/>
              </w:rPr>
            </w:pPr>
          </w:p>
        </w:tc>
        <w:tc>
          <w:tcPr>
            <w:tcW w:w="1179" w:type="dxa"/>
          </w:tcPr>
          <w:p w14:paraId="5D1F3F6F" w14:textId="77777777" w:rsidR="00EB74D0" w:rsidRPr="0024380A" w:rsidRDefault="00EB74D0" w:rsidP="00EB74D0">
            <w:pPr>
              <w:autoSpaceDE w:val="0"/>
              <w:autoSpaceDN w:val="0"/>
              <w:adjustRightInd w:val="0"/>
              <w:rPr>
                <w:rFonts w:ascii="Arial" w:hAnsi="Arial" w:cs="Arial"/>
                <w:sz w:val="20"/>
                <w:szCs w:val="20"/>
              </w:rPr>
            </w:pPr>
          </w:p>
        </w:tc>
      </w:tr>
    </w:tbl>
    <w:p w14:paraId="22A1F2A2" w14:textId="39E5F9C2" w:rsidR="0088753D" w:rsidRPr="00220533" w:rsidRDefault="0088753D" w:rsidP="0088753D">
      <w:pPr>
        <w:shd w:val="clear" w:color="auto" w:fill="FFFFFF"/>
        <w:rPr>
          <w:rFonts w:ascii="Arial" w:eastAsia="Times New Roman" w:hAnsi="Arial" w:cs="Arial"/>
          <w:color w:val="0B0C0C"/>
          <w:sz w:val="20"/>
          <w:szCs w:val="20"/>
          <w:lang w:eastAsia="en-GB"/>
        </w:rPr>
      </w:pPr>
    </w:p>
    <w:p w14:paraId="3F64A478" w14:textId="67553ED0" w:rsidR="0088753D" w:rsidRPr="00EB74D0" w:rsidRDefault="0088753D" w:rsidP="0088753D">
      <w:pPr>
        <w:shd w:val="clear" w:color="auto" w:fill="FFFFFF"/>
        <w:rPr>
          <w:rFonts w:ascii="Arial" w:eastAsia="Times New Roman" w:hAnsi="Arial" w:cs="Arial"/>
          <w:b/>
          <w:bCs/>
          <w:color w:val="0070C0"/>
          <w:sz w:val="24"/>
          <w:szCs w:val="24"/>
          <w:lang w:eastAsia="en-GB"/>
        </w:rPr>
      </w:pPr>
      <w:r w:rsidRPr="00EB74D0">
        <w:rPr>
          <w:rFonts w:ascii="Arial" w:eastAsia="Times New Roman" w:hAnsi="Arial" w:cs="Arial"/>
          <w:b/>
          <w:bCs/>
          <w:color w:val="0070C0"/>
          <w:sz w:val="24"/>
          <w:szCs w:val="24"/>
          <w:lang w:eastAsia="en-GB"/>
        </w:rPr>
        <w:t>Part F – Guinea pigs</w:t>
      </w:r>
    </w:p>
    <w:p w14:paraId="4C57A69A" w14:textId="599F3125" w:rsidR="00EB74D0" w:rsidRDefault="00EB74D0" w:rsidP="0088753D">
      <w:pPr>
        <w:shd w:val="clear" w:color="auto" w:fill="FFFFFF"/>
        <w:rPr>
          <w:rFonts w:ascii="Arial" w:eastAsia="Times New Roman" w:hAnsi="Arial" w:cs="Arial"/>
          <w:b/>
          <w:bCs/>
          <w:color w:val="0B0C0C"/>
          <w:sz w:val="20"/>
          <w:szCs w:val="20"/>
          <w:lang w:eastAsia="en-GB"/>
        </w:rPr>
      </w:pPr>
    </w:p>
    <w:tbl>
      <w:tblPr>
        <w:tblStyle w:val="TableGrid"/>
        <w:tblW w:w="15451" w:type="dxa"/>
        <w:tblInd w:w="-714" w:type="dxa"/>
        <w:tblLook w:val="04A0" w:firstRow="1" w:lastRow="0" w:firstColumn="1" w:lastColumn="0" w:noHBand="0" w:noVBand="1"/>
      </w:tblPr>
      <w:tblGrid>
        <w:gridCol w:w="8178"/>
        <w:gridCol w:w="2983"/>
        <w:gridCol w:w="3111"/>
        <w:gridCol w:w="1179"/>
      </w:tblGrid>
      <w:tr w:rsidR="00EB74D0" w:rsidRPr="0024380A" w14:paraId="5715A218" w14:textId="77777777" w:rsidTr="00CB2369">
        <w:tc>
          <w:tcPr>
            <w:tcW w:w="15451" w:type="dxa"/>
            <w:gridSpan w:val="4"/>
          </w:tcPr>
          <w:p w14:paraId="54B14BDB" w14:textId="77777777" w:rsidR="00EB74D0" w:rsidRPr="00EB74D0" w:rsidRDefault="00EB74D0" w:rsidP="00321A28">
            <w:pPr>
              <w:autoSpaceDE w:val="0"/>
              <w:autoSpaceDN w:val="0"/>
              <w:adjustRightInd w:val="0"/>
              <w:rPr>
                <w:rFonts w:ascii="Arial" w:eastAsia="Times New Roman" w:hAnsi="Arial" w:cs="Arial"/>
                <w:color w:val="00B050"/>
                <w:sz w:val="20"/>
                <w:szCs w:val="20"/>
                <w:lang w:eastAsia="en-GB"/>
              </w:rPr>
            </w:pPr>
            <w:r w:rsidRPr="008962BD">
              <w:rPr>
                <w:rFonts w:ascii="Arial" w:eastAsia="Times New Roman" w:hAnsi="Arial" w:cs="Arial"/>
                <w:color w:val="538135" w:themeColor="accent6" w:themeShade="BF"/>
                <w:sz w:val="20"/>
                <w:szCs w:val="20"/>
                <w:lang w:eastAsia="en-GB"/>
              </w:rPr>
              <w:t>5.0 Suitable environment for guinea pigs</w:t>
            </w:r>
          </w:p>
          <w:p w14:paraId="54302C05" w14:textId="5D425485" w:rsidR="00EB74D0" w:rsidRPr="0024380A" w:rsidRDefault="00EB74D0" w:rsidP="00321A28">
            <w:pPr>
              <w:autoSpaceDE w:val="0"/>
              <w:autoSpaceDN w:val="0"/>
              <w:adjustRightInd w:val="0"/>
              <w:rPr>
                <w:rFonts w:ascii="Arial" w:hAnsi="Arial" w:cs="Arial"/>
                <w:sz w:val="20"/>
                <w:szCs w:val="20"/>
              </w:rPr>
            </w:pPr>
          </w:p>
        </w:tc>
      </w:tr>
      <w:tr w:rsidR="00EB74D0" w:rsidRPr="0024380A" w14:paraId="1704ADE6" w14:textId="77777777" w:rsidTr="00321A28">
        <w:tc>
          <w:tcPr>
            <w:tcW w:w="8178" w:type="dxa"/>
          </w:tcPr>
          <w:p w14:paraId="38B7ECCF" w14:textId="77777777" w:rsidR="004645D2" w:rsidRPr="00220533" w:rsidRDefault="004645D2" w:rsidP="004645D2">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xml:space="preserve">Businesses must prevent risk of injury, </w:t>
            </w:r>
            <w:proofErr w:type="gramStart"/>
            <w:r w:rsidRPr="00220533">
              <w:rPr>
                <w:rFonts w:ascii="Arial" w:eastAsia="Times New Roman" w:hAnsi="Arial" w:cs="Arial"/>
                <w:color w:val="0B0C0C"/>
                <w:sz w:val="20"/>
                <w:szCs w:val="20"/>
                <w:lang w:eastAsia="en-GB"/>
              </w:rPr>
              <w:t>illness</w:t>
            </w:r>
            <w:proofErr w:type="gramEnd"/>
            <w:r w:rsidRPr="00220533">
              <w:rPr>
                <w:rFonts w:ascii="Arial" w:eastAsia="Times New Roman" w:hAnsi="Arial" w:cs="Arial"/>
                <w:color w:val="0B0C0C"/>
                <w:sz w:val="20"/>
                <w:szCs w:val="20"/>
                <w:lang w:eastAsia="en-GB"/>
              </w:rPr>
              <w:t xml:space="preserve"> and escape.</w:t>
            </w:r>
          </w:p>
          <w:p w14:paraId="03049725" w14:textId="77777777" w:rsidR="004645D2" w:rsidRPr="00220533" w:rsidRDefault="004645D2" w:rsidP="004645D2">
            <w:pPr>
              <w:shd w:val="clear" w:color="auto" w:fill="FFFFFF"/>
              <w:rPr>
                <w:rFonts w:ascii="Arial" w:eastAsia="Times New Roman" w:hAnsi="Arial" w:cs="Arial"/>
                <w:color w:val="0B0C0C"/>
                <w:sz w:val="20"/>
                <w:szCs w:val="20"/>
                <w:lang w:eastAsia="en-GB"/>
              </w:rPr>
            </w:pPr>
          </w:p>
          <w:p w14:paraId="62272707" w14:textId="77777777" w:rsidR="004645D2" w:rsidRPr="00220533" w:rsidRDefault="004645D2" w:rsidP="004645D2">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Slatted, grid or wire mesh floors must not be used in guinea pig housing unless placed directly on top of a grass surface under veterinary advice.</w:t>
            </w:r>
          </w:p>
          <w:p w14:paraId="1421DF42" w14:textId="77777777" w:rsidR="004645D2" w:rsidRPr="00220533" w:rsidRDefault="004645D2" w:rsidP="004645D2">
            <w:pPr>
              <w:shd w:val="clear" w:color="auto" w:fill="FFFFFF"/>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 xml:space="preserve">Environmental conditions, including enclosure sizes, for guinea </w:t>
            </w:r>
            <w:proofErr w:type="gramStart"/>
            <w:r w:rsidRPr="00220533">
              <w:rPr>
                <w:rFonts w:ascii="Arial" w:eastAsia="Times New Roman" w:hAnsi="Arial" w:cs="Arial"/>
                <w:b/>
                <w:bCs/>
                <w:color w:val="0B0C0C"/>
                <w:sz w:val="20"/>
                <w:szCs w:val="20"/>
                <w:lang w:eastAsia="en-GB"/>
              </w:rPr>
              <w:t>pigs</w:t>
            </w:r>
            <w:proofErr w:type="gramEnd"/>
          </w:p>
          <w:p w14:paraId="727EA0F8" w14:textId="77777777" w:rsidR="004645D2" w:rsidRPr="00220533" w:rsidRDefault="004645D2" w:rsidP="004645D2">
            <w:pPr>
              <w:shd w:val="clear" w:color="auto" w:fill="FFFFFF"/>
              <w:rPr>
                <w:rFonts w:ascii="Arial" w:eastAsia="Times New Roman" w:hAnsi="Arial" w:cs="Arial"/>
                <w:b/>
                <w:bCs/>
                <w:color w:val="0B0C0C"/>
                <w:sz w:val="20"/>
                <w:szCs w:val="20"/>
                <w:lang w:eastAsia="en-GB"/>
              </w:rPr>
            </w:pPr>
          </w:p>
          <w:p w14:paraId="7EF23A8F" w14:textId="41E2F0F8" w:rsidR="004645D2" w:rsidRPr="00220533" w:rsidRDefault="004645D2" w:rsidP="004645D2">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See the</w:t>
            </w:r>
            <w:r w:rsidR="00E87362">
              <w:rPr>
                <w:rFonts w:ascii="Arial" w:eastAsia="Times New Roman" w:hAnsi="Arial" w:cs="Arial"/>
                <w:color w:val="0B0C0C"/>
                <w:sz w:val="20"/>
                <w:szCs w:val="20"/>
                <w:lang w:eastAsia="en-GB"/>
              </w:rPr>
              <w:t xml:space="preserve"> </w:t>
            </w:r>
            <w:r w:rsidR="00E87362" w:rsidRPr="00E87362">
              <w:rPr>
                <w:rFonts w:ascii="Arial" w:eastAsia="Times New Roman" w:hAnsi="Arial" w:cs="Arial"/>
                <w:color w:val="0B0C0C"/>
                <w:sz w:val="20"/>
                <w:szCs w:val="20"/>
                <w:lang w:eastAsia="en-GB"/>
              </w:rPr>
              <w:t>minimum enclosure sizes</w:t>
            </w:r>
            <w:r w:rsidRPr="00220533">
              <w:rPr>
                <w:rFonts w:ascii="Arial" w:eastAsia="Times New Roman" w:hAnsi="Arial" w:cs="Arial"/>
                <w:color w:val="0B0C0C"/>
                <w:sz w:val="20"/>
                <w:szCs w:val="20"/>
                <w:lang w:eastAsia="en-GB"/>
              </w:rPr>
              <w:t> </w:t>
            </w:r>
            <w:hyperlink r:id="rId19" w:anchor="enclosure-sizes-guinea-pigs" w:history="1">
              <w:r w:rsidR="00E87362">
                <w:rPr>
                  <w:rFonts w:ascii="Arial" w:eastAsia="Times New Roman" w:hAnsi="Arial" w:cs="Arial"/>
                  <w:color w:val="0000FF"/>
                  <w:sz w:val="20"/>
                  <w:szCs w:val="20"/>
                  <w:u w:val="single"/>
                  <w:lang w:eastAsia="en-GB"/>
                </w:rPr>
                <w:t xml:space="preserve"> https://www.gov.uk/government/publications/animal-activities-licensing-guidance-for-local-authorities/selling-animals-as-pets-licensing-statutory-guidance-for-local-authorities--2#enclosure-sizes-guinea-pigs</w:t>
              </w:r>
            </w:hyperlink>
            <w:r w:rsidRPr="00220533">
              <w:rPr>
                <w:rFonts w:ascii="Arial" w:eastAsia="Times New Roman" w:hAnsi="Arial" w:cs="Arial"/>
                <w:color w:val="0B0C0C"/>
                <w:sz w:val="20"/>
                <w:szCs w:val="20"/>
                <w:lang w:eastAsia="en-GB"/>
              </w:rPr>
              <w:t> that must be followed.</w:t>
            </w:r>
          </w:p>
          <w:p w14:paraId="2DBD7284" w14:textId="77777777" w:rsidR="004645D2" w:rsidRPr="00220533" w:rsidRDefault="004645D2" w:rsidP="004645D2">
            <w:pPr>
              <w:shd w:val="clear" w:color="auto" w:fill="FFFFFF"/>
              <w:rPr>
                <w:rFonts w:ascii="Arial" w:eastAsia="Times New Roman" w:hAnsi="Arial" w:cs="Arial"/>
                <w:color w:val="0B0C0C"/>
                <w:sz w:val="20"/>
                <w:szCs w:val="20"/>
                <w:lang w:eastAsia="en-GB"/>
              </w:rPr>
            </w:pPr>
          </w:p>
          <w:p w14:paraId="57DF0173" w14:textId="77777777" w:rsidR="004645D2" w:rsidRPr="00220533" w:rsidRDefault="004645D2" w:rsidP="004645D2">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Housing needs to be of sufficient size to allow all the guinea pigs housed to be able to lie fully outstretched (without touching the sides of the enclosure or another guinea pig), run, play, tunnel and stand without touching the roof of the enclosure.</w:t>
            </w:r>
          </w:p>
          <w:p w14:paraId="21478E44" w14:textId="77777777" w:rsidR="004645D2" w:rsidRPr="00220533" w:rsidRDefault="004645D2" w:rsidP="004645D2">
            <w:pPr>
              <w:shd w:val="clear" w:color="auto" w:fill="FFFFFF"/>
              <w:rPr>
                <w:rFonts w:ascii="Arial" w:eastAsia="Times New Roman" w:hAnsi="Arial" w:cs="Arial"/>
                <w:color w:val="0B0C0C"/>
                <w:sz w:val="20"/>
                <w:szCs w:val="20"/>
                <w:lang w:eastAsia="en-GB"/>
              </w:rPr>
            </w:pPr>
          </w:p>
          <w:p w14:paraId="51299959" w14:textId="77777777" w:rsidR="004645D2" w:rsidRPr="00220533" w:rsidRDefault="004645D2" w:rsidP="004645D2">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Ramps must be no steeper than 45° as guinea pigs are poor climbers.</w:t>
            </w:r>
          </w:p>
          <w:p w14:paraId="43ECD295" w14:textId="77777777" w:rsidR="004645D2" w:rsidRPr="00220533" w:rsidRDefault="004645D2" w:rsidP="004645D2">
            <w:pPr>
              <w:shd w:val="clear" w:color="auto" w:fill="FFFFFF"/>
              <w:rPr>
                <w:rFonts w:ascii="Arial" w:eastAsia="Times New Roman" w:hAnsi="Arial" w:cs="Arial"/>
                <w:color w:val="0B0C0C"/>
                <w:sz w:val="20"/>
                <w:szCs w:val="20"/>
                <w:lang w:eastAsia="en-GB"/>
              </w:rPr>
            </w:pPr>
          </w:p>
          <w:p w14:paraId="6F578381" w14:textId="77777777" w:rsidR="004645D2" w:rsidRPr="00220533" w:rsidRDefault="004645D2" w:rsidP="004645D2">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Where guinea pigs are housed, provision must be made for regular exercise in a secure area outside of the housing.</w:t>
            </w:r>
          </w:p>
          <w:p w14:paraId="0B5CE2DA" w14:textId="77777777" w:rsidR="004645D2" w:rsidRPr="00220533" w:rsidRDefault="004645D2" w:rsidP="004645D2">
            <w:pPr>
              <w:shd w:val="clear" w:color="auto" w:fill="FFFFFF"/>
              <w:rPr>
                <w:rFonts w:ascii="Arial" w:eastAsia="Times New Roman" w:hAnsi="Arial" w:cs="Arial"/>
                <w:color w:val="0B0C0C"/>
                <w:sz w:val="20"/>
                <w:szCs w:val="20"/>
                <w:lang w:eastAsia="en-GB"/>
              </w:rPr>
            </w:pPr>
          </w:p>
          <w:p w14:paraId="057789C2" w14:textId="77777777" w:rsidR="004645D2" w:rsidRPr="00220533" w:rsidRDefault="004645D2" w:rsidP="004645D2">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lastRenderedPageBreak/>
              <w:t>Guinea pigs must be provided with constant access to places to hide, which may include hay piles or tunnels, in addition to their sleeping area. At a minimum each hiding place is to be large enough to allow one guinea pig to rest alone.</w:t>
            </w:r>
          </w:p>
          <w:p w14:paraId="3D846531" w14:textId="77777777" w:rsidR="004645D2" w:rsidRPr="00220533" w:rsidRDefault="004645D2" w:rsidP="004645D2">
            <w:pPr>
              <w:shd w:val="clear" w:color="auto" w:fill="FFFFFF"/>
              <w:rPr>
                <w:rFonts w:ascii="Arial" w:eastAsia="Times New Roman" w:hAnsi="Arial" w:cs="Arial"/>
                <w:color w:val="0B0C0C"/>
                <w:sz w:val="20"/>
                <w:szCs w:val="20"/>
                <w:lang w:eastAsia="en-GB"/>
              </w:rPr>
            </w:pPr>
          </w:p>
          <w:p w14:paraId="1B2AD741" w14:textId="77777777" w:rsidR="004645D2" w:rsidRPr="00220533" w:rsidRDefault="004645D2" w:rsidP="004645D2">
            <w:pPr>
              <w:shd w:val="clear" w:color="auto" w:fill="FFFFFF"/>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Bedding and substrate for guinea pigs</w:t>
            </w:r>
          </w:p>
          <w:p w14:paraId="559092E8" w14:textId="77777777" w:rsidR="004645D2" w:rsidRPr="00220533" w:rsidRDefault="004645D2" w:rsidP="004645D2">
            <w:pPr>
              <w:shd w:val="clear" w:color="auto" w:fill="FFFFFF"/>
              <w:rPr>
                <w:rFonts w:ascii="Arial" w:eastAsia="Times New Roman" w:hAnsi="Arial" w:cs="Arial"/>
                <w:b/>
                <w:bCs/>
                <w:color w:val="0B0C0C"/>
                <w:sz w:val="20"/>
                <w:szCs w:val="20"/>
                <w:lang w:eastAsia="en-GB"/>
              </w:rPr>
            </w:pPr>
          </w:p>
          <w:p w14:paraId="2660B443" w14:textId="77777777" w:rsidR="004645D2" w:rsidRPr="00220533" w:rsidRDefault="004645D2" w:rsidP="004645D2">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xml:space="preserve">Guinea pigs must be provided with a suitable nesting material in sufficient amounts. </w:t>
            </w:r>
          </w:p>
          <w:p w14:paraId="66F029FB" w14:textId="77777777" w:rsidR="004645D2" w:rsidRPr="00220533" w:rsidRDefault="004645D2" w:rsidP="004645D2">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Suitable nesting materials include, but are not limited to, good quality dust-free hay or shredded paper.</w:t>
            </w:r>
          </w:p>
          <w:p w14:paraId="26877281" w14:textId="77777777" w:rsidR="004645D2" w:rsidRPr="00220533" w:rsidRDefault="004645D2" w:rsidP="004645D2">
            <w:pPr>
              <w:shd w:val="clear" w:color="auto" w:fill="FFFFFF"/>
              <w:rPr>
                <w:rFonts w:ascii="Arial" w:eastAsia="Times New Roman" w:hAnsi="Arial" w:cs="Arial"/>
                <w:color w:val="0B0C0C"/>
                <w:sz w:val="20"/>
                <w:szCs w:val="20"/>
                <w:lang w:eastAsia="en-GB"/>
              </w:rPr>
            </w:pPr>
          </w:p>
          <w:p w14:paraId="35407D0E" w14:textId="77777777" w:rsidR="004645D2" w:rsidRPr="00220533" w:rsidRDefault="004645D2" w:rsidP="004645D2">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Guinea pigs must be provided with a suitable litter in sufficient amounts. Suitable litter materials include dust-free wood shavings, supplemented with hay.</w:t>
            </w:r>
          </w:p>
          <w:p w14:paraId="060A52CA" w14:textId="77777777" w:rsidR="004645D2" w:rsidRPr="00220533" w:rsidRDefault="004645D2" w:rsidP="004645D2">
            <w:pPr>
              <w:shd w:val="clear" w:color="auto" w:fill="FFFFFF"/>
              <w:rPr>
                <w:rFonts w:ascii="Arial" w:eastAsia="Times New Roman" w:hAnsi="Arial" w:cs="Arial"/>
                <w:color w:val="0B0C0C"/>
                <w:sz w:val="20"/>
                <w:szCs w:val="20"/>
                <w:lang w:eastAsia="en-GB"/>
              </w:rPr>
            </w:pPr>
          </w:p>
          <w:p w14:paraId="5516B48C" w14:textId="77777777" w:rsidR="004645D2" w:rsidRPr="00220533" w:rsidRDefault="004645D2" w:rsidP="004645D2">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Sawdust is not suitable as either nesting or litter materials.</w:t>
            </w:r>
          </w:p>
          <w:p w14:paraId="63193C4B" w14:textId="77777777" w:rsidR="004645D2" w:rsidRPr="00220533" w:rsidRDefault="004645D2" w:rsidP="004645D2">
            <w:pPr>
              <w:shd w:val="clear" w:color="auto" w:fill="FFFFFF"/>
              <w:rPr>
                <w:rFonts w:ascii="Arial" w:eastAsia="Times New Roman" w:hAnsi="Arial" w:cs="Arial"/>
                <w:color w:val="0B0C0C"/>
                <w:sz w:val="20"/>
                <w:szCs w:val="20"/>
                <w:lang w:eastAsia="en-GB"/>
              </w:rPr>
            </w:pPr>
          </w:p>
          <w:p w14:paraId="5A2AF67E" w14:textId="77777777" w:rsidR="004645D2" w:rsidRPr="00220533" w:rsidRDefault="004645D2" w:rsidP="004645D2">
            <w:pPr>
              <w:shd w:val="clear" w:color="auto" w:fill="FFFFFF"/>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Temperature for guinea pigs</w:t>
            </w:r>
          </w:p>
          <w:p w14:paraId="3D3F132B" w14:textId="77777777" w:rsidR="004645D2" w:rsidRPr="00220533" w:rsidRDefault="004645D2" w:rsidP="004645D2">
            <w:pPr>
              <w:shd w:val="clear" w:color="auto" w:fill="FFFFFF"/>
              <w:rPr>
                <w:rFonts w:ascii="Arial" w:eastAsia="Times New Roman" w:hAnsi="Arial" w:cs="Arial"/>
                <w:b/>
                <w:bCs/>
                <w:color w:val="0B0C0C"/>
                <w:sz w:val="20"/>
                <w:szCs w:val="20"/>
                <w:lang w:eastAsia="en-GB"/>
              </w:rPr>
            </w:pPr>
          </w:p>
          <w:p w14:paraId="37CF38D4" w14:textId="77777777" w:rsidR="004645D2" w:rsidRPr="00220533" w:rsidRDefault="004645D2" w:rsidP="004645D2">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The ambient temperature of the inside area of the sleeping accommodation should be no lower than 12°C and no higher than 26°C.</w:t>
            </w:r>
          </w:p>
          <w:p w14:paraId="23C3FF8C" w14:textId="77777777" w:rsidR="004645D2" w:rsidRPr="00220533" w:rsidRDefault="004645D2" w:rsidP="004645D2">
            <w:pPr>
              <w:shd w:val="clear" w:color="auto" w:fill="FFFFFF"/>
              <w:rPr>
                <w:rFonts w:ascii="Arial" w:eastAsia="Times New Roman" w:hAnsi="Arial" w:cs="Arial"/>
                <w:color w:val="0B0C0C"/>
                <w:sz w:val="20"/>
                <w:szCs w:val="20"/>
                <w:lang w:eastAsia="en-GB"/>
              </w:rPr>
            </w:pPr>
          </w:p>
          <w:p w14:paraId="312F723B" w14:textId="77777777" w:rsidR="004645D2" w:rsidRPr="00220533" w:rsidRDefault="004645D2" w:rsidP="004645D2">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In very hot weather, cooling procedures must be in place, such as, but not limited to, fans to increase air movement, ice packs or air conditioning.</w:t>
            </w:r>
          </w:p>
          <w:p w14:paraId="043E0925" w14:textId="77777777" w:rsidR="004645D2" w:rsidRPr="00220533" w:rsidRDefault="004645D2" w:rsidP="004645D2">
            <w:pPr>
              <w:shd w:val="clear" w:color="auto" w:fill="FFFFFF"/>
              <w:rPr>
                <w:rFonts w:ascii="Arial" w:eastAsia="Times New Roman" w:hAnsi="Arial" w:cs="Arial"/>
                <w:color w:val="0B0C0C"/>
                <w:sz w:val="20"/>
                <w:szCs w:val="20"/>
                <w:lang w:eastAsia="en-GB"/>
              </w:rPr>
            </w:pPr>
          </w:p>
          <w:p w14:paraId="5AF17D66" w14:textId="77777777" w:rsidR="004645D2" w:rsidRPr="00220533" w:rsidRDefault="004645D2" w:rsidP="004645D2">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In cold temperatures, extra nesting material must be provided, unless alternative temperature control is provided, for example, heating.</w:t>
            </w:r>
          </w:p>
          <w:p w14:paraId="7D648B4A" w14:textId="77777777" w:rsidR="004645D2" w:rsidRPr="00220533" w:rsidRDefault="004645D2" w:rsidP="004645D2">
            <w:pPr>
              <w:shd w:val="clear" w:color="auto" w:fill="FFFFFF"/>
              <w:rPr>
                <w:rFonts w:ascii="Arial" w:eastAsia="Times New Roman" w:hAnsi="Arial" w:cs="Arial"/>
                <w:color w:val="0B0C0C"/>
                <w:sz w:val="20"/>
                <w:szCs w:val="20"/>
                <w:lang w:eastAsia="en-GB"/>
              </w:rPr>
            </w:pPr>
          </w:p>
          <w:p w14:paraId="1540A2E7" w14:textId="77777777" w:rsidR="004645D2" w:rsidRPr="00220533" w:rsidRDefault="004645D2" w:rsidP="004645D2">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Enclosures must not be placed in full sun without adequate shade provision and should be protected from drafts and rain.</w:t>
            </w:r>
          </w:p>
          <w:p w14:paraId="75779865" w14:textId="3E4CCC87" w:rsidR="00E87362" w:rsidRDefault="00E87362" w:rsidP="004645D2">
            <w:pPr>
              <w:shd w:val="clear" w:color="auto" w:fill="FFFFFF"/>
              <w:rPr>
                <w:rFonts w:ascii="Arial" w:eastAsia="Times New Roman" w:hAnsi="Arial" w:cs="Arial"/>
                <w:color w:val="0B0C0C"/>
                <w:sz w:val="20"/>
                <w:szCs w:val="20"/>
                <w:lang w:eastAsia="en-GB"/>
              </w:rPr>
            </w:pPr>
          </w:p>
          <w:p w14:paraId="234F1AEE" w14:textId="2CC8E5AB" w:rsidR="00E87362" w:rsidRDefault="00E87362" w:rsidP="004645D2">
            <w:pPr>
              <w:shd w:val="clear" w:color="auto" w:fill="FFFFFF"/>
              <w:rPr>
                <w:rFonts w:ascii="Arial" w:eastAsia="Times New Roman" w:hAnsi="Arial" w:cs="Arial"/>
                <w:color w:val="0B0C0C"/>
                <w:sz w:val="20"/>
                <w:szCs w:val="20"/>
                <w:lang w:eastAsia="en-GB"/>
              </w:rPr>
            </w:pPr>
          </w:p>
          <w:p w14:paraId="321F965B" w14:textId="00D7F49C" w:rsidR="00E87362" w:rsidRDefault="00E87362" w:rsidP="004645D2">
            <w:pPr>
              <w:shd w:val="clear" w:color="auto" w:fill="FFFFFF"/>
              <w:rPr>
                <w:rFonts w:ascii="Arial" w:eastAsia="Times New Roman" w:hAnsi="Arial" w:cs="Arial"/>
                <w:color w:val="0B0C0C"/>
                <w:sz w:val="20"/>
                <w:szCs w:val="20"/>
                <w:lang w:eastAsia="en-GB"/>
              </w:rPr>
            </w:pPr>
          </w:p>
          <w:p w14:paraId="77CFA616" w14:textId="74239AA4" w:rsidR="00E87362" w:rsidRDefault="00E87362" w:rsidP="004645D2">
            <w:pPr>
              <w:shd w:val="clear" w:color="auto" w:fill="FFFFFF"/>
              <w:rPr>
                <w:rFonts w:ascii="Arial" w:eastAsia="Times New Roman" w:hAnsi="Arial" w:cs="Arial"/>
                <w:color w:val="0B0C0C"/>
                <w:sz w:val="20"/>
                <w:szCs w:val="20"/>
                <w:lang w:eastAsia="en-GB"/>
              </w:rPr>
            </w:pPr>
          </w:p>
          <w:p w14:paraId="14F08CAD" w14:textId="6B518F81" w:rsidR="00E87362" w:rsidRDefault="00E87362" w:rsidP="004645D2">
            <w:pPr>
              <w:shd w:val="clear" w:color="auto" w:fill="FFFFFF"/>
              <w:rPr>
                <w:rFonts w:ascii="Arial" w:eastAsia="Times New Roman" w:hAnsi="Arial" w:cs="Arial"/>
                <w:color w:val="0B0C0C"/>
                <w:sz w:val="20"/>
                <w:szCs w:val="20"/>
                <w:lang w:eastAsia="en-GB"/>
              </w:rPr>
            </w:pPr>
          </w:p>
          <w:p w14:paraId="32FB2CB8" w14:textId="68EF5533" w:rsidR="00E87362" w:rsidRDefault="00E87362" w:rsidP="004645D2">
            <w:pPr>
              <w:shd w:val="clear" w:color="auto" w:fill="FFFFFF"/>
              <w:rPr>
                <w:rFonts w:ascii="Arial" w:eastAsia="Times New Roman" w:hAnsi="Arial" w:cs="Arial"/>
                <w:color w:val="0B0C0C"/>
                <w:sz w:val="20"/>
                <w:szCs w:val="20"/>
                <w:lang w:eastAsia="en-GB"/>
              </w:rPr>
            </w:pPr>
          </w:p>
          <w:p w14:paraId="40A474DF" w14:textId="002465B5" w:rsidR="00E87362" w:rsidRDefault="00E87362" w:rsidP="004645D2">
            <w:pPr>
              <w:shd w:val="clear" w:color="auto" w:fill="FFFFFF"/>
              <w:rPr>
                <w:rFonts w:ascii="Arial" w:eastAsia="Times New Roman" w:hAnsi="Arial" w:cs="Arial"/>
                <w:color w:val="0B0C0C"/>
                <w:sz w:val="20"/>
                <w:szCs w:val="20"/>
                <w:lang w:eastAsia="en-GB"/>
              </w:rPr>
            </w:pPr>
          </w:p>
          <w:p w14:paraId="0F5E8A4D" w14:textId="38EC72A2" w:rsidR="00E87362" w:rsidRDefault="00E87362" w:rsidP="004645D2">
            <w:pPr>
              <w:shd w:val="clear" w:color="auto" w:fill="FFFFFF"/>
              <w:rPr>
                <w:rFonts w:ascii="Arial" w:eastAsia="Times New Roman" w:hAnsi="Arial" w:cs="Arial"/>
                <w:color w:val="0B0C0C"/>
                <w:sz w:val="20"/>
                <w:szCs w:val="20"/>
                <w:lang w:eastAsia="en-GB"/>
              </w:rPr>
            </w:pPr>
          </w:p>
          <w:p w14:paraId="61F67DB5" w14:textId="48417866" w:rsidR="00E87362" w:rsidRDefault="00E87362" w:rsidP="004645D2">
            <w:pPr>
              <w:shd w:val="clear" w:color="auto" w:fill="FFFFFF"/>
              <w:rPr>
                <w:rFonts w:ascii="Arial" w:eastAsia="Times New Roman" w:hAnsi="Arial" w:cs="Arial"/>
                <w:color w:val="0B0C0C"/>
                <w:sz w:val="20"/>
                <w:szCs w:val="20"/>
                <w:lang w:eastAsia="en-GB"/>
              </w:rPr>
            </w:pPr>
          </w:p>
          <w:p w14:paraId="12B4AD43" w14:textId="38678C67" w:rsidR="00E87362" w:rsidRDefault="00E87362" w:rsidP="004645D2">
            <w:pPr>
              <w:shd w:val="clear" w:color="auto" w:fill="FFFFFF"/>
              <w:rPr>
                <w:rFonts w:ascii="Arial" w:eastAsia="Times New Roman" w:hAnsi="Arial" w:cs="Arial"/>
                <w:color w:val="0B0C0C"/>
                <w:sz w:val="20"/>
                <w:szCs w:val="20"/>
                <w:lang w:eastAsia="en-GB"/>
              </w:rPr>
            </w:pPr>
          </w:p>
          <w:p w14:paraId="77821392" w14:textId="5435C52B" w:rsidR="00E87362" w:rsidRDefault="00E87362" w:rsidP="004645D2">
            <w:pPr>
              <w:shd w:val="clear" w:color="auto" w:fill="FFFFFF"/>
              <w:rPr>
                <w:rFonts w:ascii="Arial" w:eastAsia="Times New Roman" w:hAnsi="Arial" w:cs="Arial"/>
                <w:color w:val="0B0C0C"/>
                <w:sz w:val="20"/>
                <w:szCs w:val="20"/>
                <w:lang w:eastAsia="en-GB"/>
              </w:rPr>
            </w:pPr>
          </w:p>
          <w:p w14:paraId="2DD9E9A6" w14:textId="77777777" w:rsidR="00E87362" w:rsidRPr="00220533" w:rsidRDefault="00E87362" w:rsidP="004645D2">
            <w:pPr>
              <w:shd w:val="clear" w:color="auto" w:fill="FFFFFF"/>
              <w:rPr>
                <w:rFonts w:ascii="Arial" w:eastAsia="Times New Roman" w:hAnsi="Arial" w:cs="Arial"/>
                <w:color w:val="0B0C0C"/>
                <w:sz w:val="20"/>
                <w:szCs w:val="20"/>
                <w:lang w:eastAsia="en-GB"/>
              </w:rPr>
            </w:pPr>
          </w:p>
          <w:p w14:paraId="45D11D31" w14:textId="77777777" w:rsidR="004645D2" w:rsidRPr="00220533" w:rsidRDefault="004645D2" w:rsidP="004645D2">
            <w:pPr>
              <w:shd w:val="clear" w:color="auto" w:fill="FFFFFF"/>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lastRenderedPageBreak/>
              <w:t>Minimum enclosure sizes for guinea pigs</w:t>
            </w:r>
          </w:p>
          <w:p w14:paraId="0259C0A3" w14:textId="77777777" w:rsidR="004645D2" w:rsidRPr="00220533" w:rsidRDefault="004645D2" w:rsidP="004645D2">
            <w:pPr>
              <w:shd w:val="clear" w:color="auto" w:fill="FFFFFF"/>
              <w:rPr>
                <w:rFonts w:ascii="Arial" w:eastAsia="Times New Roman" w:hAnsi="Arial" w:cs="Arial"/>
                <w:color w:val="0B0C0C"/>
                <w:sz w:val="20"/>
                <w:szCs w:val="20"/>
                <w:lang w:eastAsia="en-GB"/>
              </w:rPr>
            </w:pPr>
          </w:p>
          <w:tbl>
            <w:tblPr>
              <w:tblW w:w="6171" w:type="dxa"/>
              <w:shd w:val="clear" w:color="auto" w:fill="FFFFFF"/>
              <w:tblCellMar>
                <w:top w:w="15" w:type="dxa"/>
                <w:left w:w="15" w:type="dxa"/>
                <w:bottom w:w="15" w:type="dxa"/>
                <w:right w:w="15" w:type="dxa"/>
              </w:tblCellMar>
              <w:tblLook w:val="04A0" w:firstRow="1" w:lastRow="0" w:firstColumn="1" w:lastColumn="0" w:noHBand="0" w:noVBand="1"/>
            </w:tblPr>
            <w:tblGrid>
              <w:gridCol w:w="945"/>
              <w:gridCol w:w="1145"/>
              <w:gridCol w:w="1178"/>
              <w:gridCol w:w="1412"/>
              <w:gridCol w:w="1178"/>
              <w:gridCol w:w="978"/>
            </w:tblGrid>
            <w:tr w:rsidR="004645D2" w:rsidRPr="00220533" w14:paraId="39AD68FD" w14:textId="77777777" w:rsidTr="00321A28">
              <w:trPr>
                <w:trHeight w:val="617"/>
                <w:tblHeader/>
              </w:trPr>
              <w:tc>
                <w:tcPr>
                  <w:tcW w:w="0" w:type="auto"/>
                  <w:tcBorders>
                    <w:bottom w:val="single" w:sz="6" w:space="0" w:color="B1B4B6"/>
                  </w:tcBorders>
                  <w:shd w:val="clear" w:color="auto" w:fill="FFFFFF"/>
                  <w:tcMar>
                    <w:top w:w="150" w:type="dxa"/>
                    <w:left w:w="0" w:type="dxa"/>
                    <w:bottom w:w="150" w:type="dxa"/>
                    <w:right w:w="300" w:type="dxa"/>
                  </w:tcMar>
                  <w:hideMark/>
                </w:tcPr>
                <w:p w14:paraId="483FECE7" w14:textId="77777777" w:rsidR="004645D2" w:rsidRPr="00220533" w:rsidRDefault="004645D2" w:rsidP="004645D2">
                  <w:pPr>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Type</w:t>
                  </w:r>
                </w:p>
              </w:tc>
              <w:tc>
                <w:tcPr>
                  <w:tcW w:w="0" w:type="auto"/>
                  <w:tcBorders>
                    <w:bottom w:val="single" w:sz="6" w:space="0" w:color="B1B4B6"/>
                  </w:tcBorders>
                  <w:shd w:val="clear" w:color="auto" w:fill="FFFFFF"/>
                  <w:tcMar>
                    <w:top w:w="150" w:type="dxa"/>
                    <w:left w:w="0" w:type="dxa"/>
                    <w:bottom w:w="150" w:type="dxa"/>
                    <w:right w:w="300" w:type="dxa"/>
                  </w:tcMar>
                  <w:hideMark/>
                </w:tcPr>
                <w:p w14:paraId="577042E5" w14:textId="77777777" w:rsidR="004645D2" w:rsidRPr="00220533" w:rsidRDefault="004645D2" w:rsidP="004645D2">
                  <w:pPr>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Stocking density</w:t>
                  </w:r>
                </w:p>
              </w:tc>
              <w:tc>
                <w:tcPr>
                  <w:tcW w:w="0" w:type="auto"/>
                  <w:tcBorders>
                    <w:bottom w:val="single" w:sz="6" w:space="0" w:color="B1B4B6"/>
                  </w:tcBorders>
                  <w:shd w:val="clear" w:color="auto" w:fill="FFFFFF"/>
                  <w:tcMar>
                    <w:top w:w="150" w:type="dxa"/>
                    <w:left w:w="0" w:type="dxa"/>
                    <w:bottom w:w="150" w:type="dxa"/>
                    <w:right w:w="300" w:type="dxa"/>
                  </w:tcMar>
                  <w:hideMark/>
                </w:tcPr>
                <w:p w14:paraId="08C32808" w14:textId="77777777" w:rsidR="004645D2" w:rsidRPr="00220533" w:rsidRDefault="004645D2" w:rsidP="004645D2">
                  <w:pPr>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Minimum floor area (m²)</w:t>
                  </w:r>
                </w:p>
              </w:tc>
              <w:tc>
                <w:tcPr>
                  <w:tcW w:w="0" w:type="auto"/>
                  <w:tcBorders>
                    <w:bottom w:val="single" w:sz="6" w:space="0" w:color="B1B4B6"/>
                  </w:tcBorders>
                  <w:shd w:val="clear" w:color="auto" w:fill="FFFFFF"/>
                  <w:tcMar>
                    <w:top w:w="150" w:type="dxa"/>
                    <w:left w:w="0" w:type="dxa"/>
                    <w:bottom w:w="150" w:type="dxa"/>
                    <w:right w:w="300" w:type="dxa"/>
                  </w:tcMar>
                  <w:hideMark/>
                </w:tcPr>
                <w:p w14:paraId="41E37068" w14:textId="77777777" w:rsidR="004645D2" w:rsidRPr="00220533" w:rsidRDefault="004645D2" w:rsidP="004645D2">
                  <w:pPr>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Example dimensions (m) width x length</w:t>
                  </w:r>
                </w:p>
              </w:tc>
              <w:tc>
                <w:tcPr>
                  <w:tcW w:w="0" w:type="auto"/>
                  <w:tcBorders>
                    <w:bottom w:val="single" w:sz="6" w:space="0" w:color="B1B4B6"/>
                  </w:tcBorders>
                  <w:shd w:val="clear" w:color="auto" w:fill="FFFFFF"/>
                  <w:tcMar>
                    <w:top w:w="150" w:type="dxa"/>
                    <w:left w:w="0" w:type="dxa"/>
                    <w:bottom w:w="150" w:type="dxa"/>
                    <w:right w:w="300" w:type="dxa"/>
                  </w:tcMar>
                  <w:hideMark/>
                </w:tcPr>
                <w:p w14:paraId="4D5C13C8" w14:textId="77777777" w:rsidR="004645D2" w:rsidRPr="00220533" w:rsidRDefault="004645D2" w:rsidP="004645D2">
                  <w:pPr>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Minimum cage height (m)</w:t>
                  </w:r>
                </w:p>
              </w:tc>
              <w:tc>
                <w:tcPr>
                  <w:tcW w:w="0" w:type="auto"/>
                  <w:tcBorders>
                    <w:bottom w:val="single" w:sz="6" w:space="0" w:color="B1B4B6"/>
                  </w:tcBorders>
                  <w:shd w:val="clear" w:color="auto" w:fill="FFFFFF"/>
                  <w:tcMar>
                    <w:top w:w="150" w:type="dxa"/>
                    <w:left w:w="0" w:type="dxa"/>
                    <w:bottom w:w="150" w:type="dxa"/>
                    <w:right w:w="0" w:type="dxa"/>
                  </w:tcMar>
                  <w:hideMark/>
                </w:tcPr>
                <w:p w14:paraId="606FBCDE" w14:textId="77777777" w:rsidR="004645D2" w:rsidRPr="00220533" w:rsidRDefault="004645D2" w:rsidP="004645D2">
                  <w:pPr>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Additional floor area for each additional animal (m²)</w:t>
                  </w:r>
                </w:p>
              </w:tc>
            </w:tr>
            <w:tr w:rsidR="004645D2" w:rsidRPr="00220533" w14:paraId="7F4CFA32" w14:textId="77777777" w:rsidTr="00321A28">
              <w:trPr>
                <w:trHeight w:val="408"/>
              </w:trPr>
              <w:tc>
                <w:tcPr>
                  <w:tcW w:w="0" w:type="auto"/>
                  <w:tcBorders>
                    <w:bottom w:val="single" w:sz="6" w:space="0" w:color="B1B4B6"/>
                  </w:tcBorders>
                  <w:shd w:val="clear" w:color="auto" w:fill="FFFFFF"/>
                  <w:tcMar>
                    <w:top w:w="150" w:type="dxa"/>
                    <w:left w:w="0" w:type="dxa"/>
                    <w:bottom w:w="150" w:type="dxa"/>
                    <w:right w:w="300" w:type="dxa"/>
                  </w:tcMar>
                  <w:hideMark/>
                </w:tcPr>
                <w:p w14:paraId="4CA191AB" w14:textId="77777777" w:rsidR="004645D2" w:rsidRPr="00220533" w:rsidRDefault="004645D2" w:rsidP="004645D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Guinea pig</w:t>
                  </w:r>
                </w:p>
              </w:tc>
              <w:tc>
                <w:tcPr>
                  <w:tcW w:w="0" w:type="auto"/>
                  <w:tcBorders>
                    <w:bottom w:val="single" w:sz="6" w:space="0" w:color="B1B4B6"/>
                  </w:tcBorders>
                  <w:shd w:val="clear" w:color="auto" w:fill="FFFFFF"/>
                  <w:tcMar>
                    <w:top w:w="150" w:type="dxa"/>
                    <w:left w:w="0" w:type="dxa"/>
                    <w:bottom w:w="150" w:type="dxa"/>
                    <w:right w:w="300" w:type="dxa"/>
                  </w:tcMar>
                  <w:hideMark/>
                </w:tcPr>
                <w:p w14:paraId="6D5E2C34" w14:textId="77777777" w:rsidR="004645D2" w:rsidRPr="00220533" w:rsidRDefault="004645D2" w:rsidP="004645D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1 to 4</w:t>
                  </w:r>
                </w:p>
              </w:tc>
              <w:tc>
                <w:tcPr>
                  <w:tcW w:w="0" w:type="auto"/>
                  <w:tcBorders>
                    <w:bottom w:val="single" w:sz="6" w:space="0" w:color="B1B4B6"/>
                  </w:tcBorders>
                  <w:shd w:val="clear" w:color="auto" w:fill="FFFFFF"/>
                  <w:tcMar>
                    <w:top w:w="150" w:type="dxa"/>
                    <w:left w:w="0" w:type="dxa"/>
                    <w:bottom w:w="150" w:type="dxa"/>
                    <w:right w:w="300" w:type="dxa"/>
                  </w:tcMar>
                  <w:hideMark/>
                </w:tcPr>
                <w:p w14:paraId="50D2B3FC" w14:textId="77777777" w:rsidR="004645D2" w:rsidRPr="00220533" w:rsidRDefault="004645D2" w:rsidP="004645D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0.23</w:t>
                  </w:r>
                </w:p>
              </w:tc>
              <w:tc>
                <w:tcPr>
                  <w:tcW w:w="0" w:type="auto"/>
                  <w:tcBorders>
                    <w:bottom w:val="single" w:sz="6" w:space="0" w:color="B1B4B6"/>
                  </w:tcBorders>
                  <w:shd w:val="clear" w:color="auto" w:fill="FFFFFF"/>
                  <w:tcMar>
                    <w:top w:w="150" w:type="dxa"/>
                    <w:left w:w="0" w:type="dxa"/>
                    <w:bottom w:w="150" w:type="dxa"/>
                    <w:right w:w="300" w:type="dxa"/>
                  </w:tcMar>
                  <w:hideMark/>
                </w:tcPr>
                <w:p w14:paraId="3E4FB65E" w14:textId="77777777" w:rsidR="004645D2" w:rsidRPr="00220533" w:rsidRDefault="004645D2" w:rsidP="004645D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1 x 0.23 or 0.52 x 0.52</w:t>
                  </w:r>
                </w:p>
              </w:tc>
              <w:tc>
                <w:tcPr>
                  <w:tcW w:w="0" w:type="auto"/>
                  <w:tcBorders>
                    <w:bottom w:val="single" w:sz="6" w:space="0" w:color="B1B4B6"/>
                  </w:tcBorders>
                  <w:shd w:val="clear" w:color="auto" w:fill="FFFFFF"/>
                  <w:tcMar>
                    <w:top w:w="150" w:type="dxa"/>
                    <w:left w:w="0" w:type="dxa"/>
                    <w:bottom w:w="150" w:type="dxa"/>
                    <w:right w:w="300" w:type="dxa"/>
                  </w:tcMar>
                  <w:hideMark/>
                </w:tcPr>
                <w:p w14:paraId="13141C9A" w14:textId="77777777" w:rsidR="004645D2" w:rsidRPr="00220533" w:rsidRDefault="004645D2" w:rsidP="004645D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0.3</w:t>
                  </w:r>
                </w:p>
              </w:tc>
              <w:tc>
                <w:tcPr>
                  <w:tcW w:w="0" w:type="auto"/>
                  <w:tcBorders>
                    <w:bottom w:val="single" w:sz="6" w:space="0" w:color="B1B4B6"/>
                  </w:tcBorders>
                  <w:shd w:val="clear" w:color="auto" w:fill="FFFFFF"/>
                  <w:tcMar>
                    <w:top w:w="150" w:type="dxa"/>
                    <w:left w:w="0" w:type="dxa"/>
                    <w:bottom w:w="150" w:type="dxa"/>
                    <w:right w:w="0" w:type="dxa"/>
                  </w:tcMar>
                  <w:hideMark/>
                </w:tcPr>
                <w:p w14:paraId="0599FB5E" w14:textId="77777777" w:rsidR="004645D2" w:rsidRPr="00220533" w:rsidRDefault="004645D2" w:rsidP="004645D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0.09 (</w:t>
                  </w:r>
                  <w:proofErr w:type="spellStart"/>
                  <w:r w:rsidRPr="00220533">
                    <w:rPr>
                      <w:rFonts w:ascii="Arial" w:eastAsia="Times New Roman" w:hAnsi="Arial" w:cs="Arial"/>
                      <w:color w:val="0B0C0C"/>
                      <w:sz w:val="20"/>
                      <w:szCs w:val="20"/>
                      <w:lang w:eastAsia="en-GB"/>
                    </w:rPr>
                    <w:t>approx</w:t>
                  </w:r>
                  <w:proofErr w:type="spellEnd"/>
                  <w:r w:rsidRPr="00220533">
                    <w:rPr>
                      <w:rFonts w:ascii="Arial" w:eastAsia="Times New Roman" w:hAnsi="Arial" w:cs="Arial"/>
                      <w:color w:val="0B0C0C"/>
                      <w:sz w:val="20"/>
                      <w:szCs w:val="20"/>
                      <w:lang w:eastAsia="en-GB"/>
                    </w:rPr>
                    <w:t xml:space="preserve"> 33%)</w:t>
                  </w:r>
                </w:p>
              </w:tc>
            </w:tr>
          </w:tbl>
          <w:p w14:paraId="47274115" w14:textId="77777777" w:rsidR="004645D2" w:rsidRPr="00220533" w:rsidRDefault="004645D2" w:rsidP="004645D2">
            <w:pPr>
              <w:shd w:val="clear" w:color="auto" w:fill="FFFFFF"/>
              <w:rPr>
                <w:rFonts w:ascii="Arial" w:eastAsia="Times New Roman" w:hAnsi="Arial" w:cs="Arial"/>
                <w:b/>
                <w:bCs/>
                <w:color w:val="0B0C0C"/>
                <w:sz w:val="20"/>
                <w:szCs w:val="20"/>
                <w:lang w:eastAsia="en-GB"/>
              </w:rPr>
            </w:pPr>
          </w:p>
          <w:p w14:paraId="47F89247" w14:textId="77777777" w:rsidR="004645D2" w:rsidRPr="00220533" w:rsidRDefault="004645D2" w:rsidP="004645D2">
            <w:pPr>
              <w:shd w:val="clear" w:color="auto" w:fill="FFFFFF"/>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Minimum enclosure sizes for guinea pigs - higher standards</w:t>
            </w:r>
          </w:p>
          <w:p w14:paraId="26108ADB" w14:textId="77777777" w:rsidR="004645D2" w:rsidRPr="00220533" w:rsidRDefault="004645D2" w:rsidP="004645D2">
            <w:pPr>
              <w:shd w:val="clear" w:color="auto" w:fill="FFFFFF"/>
              <w:rPr>
                <w:rFonts w:ascii="Arial" w:eastAsia="Times New Roman" w:hAnsi="Arial" w:cs="Arial"/>
                <w:color w:val="0B0C0C"/>
                <w:sz w:val="20"/>
                <w:szCs w:val="20"/>
                <w:lang w:eastAsia="en-GB"/>
              </w:rPr>
            </w:pPr>
          </w:p>
          <w:tbl>
            <w:tblPr>
              <w:tblW w:w="5419" w:type="dxa"/>
              <w:shd w:val="clear" w:color="auto" w:fill="FFFFFF"/>
              <w:tblCellMar>
                <w:top w:w="15" w:type="dxa"/>
                <w:left w:w="15" w:type="dxa"/>
                <w:bottom w:w="15" w:type="dxa"/>
                <w:right w:w="15" w:type="dxa"/>
              </w:tblCellMar>
              <w:tblLook w:val="04A0" w:firstRow="1" w:lastRow="0" w:firstColumn="1" w:lastColumn="0" w:noHBand="0" w:noVBand="1"/>
            </w:tblPr>
            <w:tblGrid>
              <w:gridCol w:w="945"/>
              <w:gridCol w:w="1223"/>
              <w:gridCol w:w="1178"/>
              <w:gridCol w:w="1412"/>
              <w:gridCol w:w="1178"/>
              <w:gridCol w:w="978"/>
            </w:tblGrid>
            <w:tr w:rsidR="004645D2" w:rsidRPr="00220533" w14:paraId="4E580B0A" w14:textId="77777777" w:rsidTr="00321A28">
              <w:trPr>
                <w:trHeight w:val="595"/>
                <w:tblHeader/>
              </w:trPr>
              <w:tc>
                <w:tcPr>
                  <w:tcW w:w="0" w:type="auto"/>
                  <w:tcBorders>
                    <w:bottom w:val="single" w:sz="6" w:space="0" w:color="B1B4B6"/>
                  </w:tcBorders>
                  <w:shd w:val="clear" w:color="auto" w:fill="FFFFFF"/>
                  <w:tcMar>
                    <w:top w:w="150" w:type="dxa"/>
                    <w:left w:w="0" w:type="dxa"/>
                    <w:bottom w:w="150" w:type="dxa"/>
                    <w:right w:w="300" w:type="dxa"/>
                  </w:tcMar>
                  <w:hideMark/>
                </w:tcPr>
                <w:p w14:paraId="63ABBDF6" w14:textId="77777777" w:rsidR="004645D2" w:rsidRPr="00220533" w:rsidRDefault="004645D2" w:rsidP="004645D2">
                  <w:pPr>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Type</w:t>
                  </w:r>
                </w:p>
              </w:tc>
              <w:tc>
                <w:tcPr>
                  <w:tcW w:w="0" w:type="auto"/>
                  <w:tcBorders>
                    <w:bottom w:val="single" w:sz="6" w:space="0" w:color="B1B4B6"/>
                  </w:tcBorders>
                  <w:shd w:val="clear" w:color="auto" w:fill="FFFFFF"/>
                  <w:tcMar>
                    <w:top w:w="150" w:type="dxa"/>
                    <w:left w:w="0" w:type="dxa"/>
                    <w:bottom w:w="150" w:type="dxa"/>
                    <w:right w:w="300" w:type="dxa"/>
                  </w:tcMar>
                  <w:hideMark/>
                </w:tcPr>
                <w:p w14:paraId="4EA36E5E" w14:textId="77777777" w:rsidR="004645D2" w:rsidRPr="00220533" w:rsidRDefault="004645D2" w:rsidP="004645D2">
                  <w:pPr>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Maximum stocking density</w:t>
                  </w:r>
                </w:p>
              </w:tc>
              <w:tc>
                <w:tcPr>
                  <w:tcW w:w="0" w:type="auto"/>
                  <w:tcBorders>
                    <w:bottom w:val="single" w:sz="6" w:space="0" w:color="B1B4B6"/>
                  </w:tcBorders>
                  <w:shd w:val="clear" w:color="auto" w:fill="FFFFFF"/>
                  <w:tcMar>
                    <w:top w:w="150" w:type="dxa"/>
                    <w:left w:w="0" w:type="dxa"/>
                    <w:bottom w:w="150" w:type="dxa"/>
                    <w:right w:w="300" w:type="dxa"/>
                  </w:tcMar>
                  <w:hideMark/>
                </w:tcPr>
                <w:p w14:paraId="6ECDEA7B" w14:textId="77777777" w:rsidR="004645D2" w:rsidRPr="00220533" w:rsidRDefault="004645D2" w:rsidP="004645D2">
                  <w:pPr>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Minimum floor area (m²)</w:t>
                  </w:r>
                </w:p>
              </w:tc>
              <w:tc>
                <w:tcPr>
                  <w:tcW w:w="0" w:type="auto"/>
                  <w:tcBorders>
                    <w:bottom w:val="single" w:sz="6" w:space="0" w:color="B1B4B6"/>
                  </w:tcBorders>
                  <w:shd w:val="clear" w:color="auto" w:fill="FFFFFF"/>
                  <w:tcMar>
                    <w:top w:w="150" w:type="dxa"/>
                    <w:left w:w="0" w:type="dxa"/>
                    <w:bottom w:w="150" w:type="dxa"/>
                    <w:right w:w="300" w:type="dxa"/>
                  </w:tcMar>
                  <w:hideMark/>
                </w:tcPr>
                <w:p w14:paraId="6CA964D2" w14:textId="77777777" w:rsidR="004645D2" w:rsidRPr="00220533" w:rsidRDefault="004645D2" w:rsidP="004645D2">
                  <w:pPr>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Example dimensions (m) width x length</w:t>
                  </w:r>
                </w:p>
              </w:tc>
              <w:tc>
                <w:tcPr>
                  <w:tcW w:w="0" w:type="auto"/>
                  <w:tcBorders>
                    <w:bottom w:val="single" w:sz="6" w:space="0" w:color="B1B4B6"/>
                  </w:tcBorders>
                  <w:shd w:val="clear" w:color="auto" w:fill="FFFFFF"/>
                  <w:tcMar>
                    <w:top w:w="150" w:type="dxa"/>
                    <w:left w:w="0" w:type="dxa"/>
                    <w:bottom w:w="150" w:type="dxa"/>
                    <w:right w:w="300" w:type="dxa"/>
                  </w:tcMar>
                  <w:hideMark/>
                </w:tcPr>
                <w:p w14:paraId="398DBB1C" w14:textId="77777777" w:rsidR="004645D2" w:rsidRPr="00220533" w:rsidRDefault="004645D2" w:rsidP="004645D2">
                  <w:pPr>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Minimum cage height (m)</w:t>
                  </w:r>
                </w:p>
              </w:tc>
              <w:tc>
                <w:tcPr>
                  <w:tcW w:w="0" w:type="auto"/>
                  <w:tcBorders>
                    <w:bottom w:val="single" w:sz="6" w:space="0" w:color="B1B4B6"/>
                  </w:tcBorders>
                  <w:shd w:val="clear" w:color="auto" w:fill="FFFFFF"/>
                  <w:tcMar>
                    <w:top w:w="150" w:type="dxa"/>
                    <w:left w:w="0" w:type="dxa"/>
                    <w:bottom w:w="150" w:type="dxa"/>
                    <w:right w:w="0" w:type="dxa"/>
                  </w:tcMar>
                  <w:hideMark/>
                </w:tcPr>
                <w:p w14:paraId="0D4FED87" w14:textId="77777777" w:rsidR="004645D2" w:rsidRPr="00220533" w:rsidRDefault="004645D2" w:rsidP="004645D2">
                  <w:pPr>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Additional floor area for each additional animal (m²)</w:t>
                  </w:r>
                </w:p>
              </w:tc>
            </w:tr>
            <w:tr w:rsidR="004645D2" w:rsidRPr="00220533" w14:paraId="48DB95B4" w14:textId="77777777" w:rsidTr="00321A28">
              <w:trPr>
                <w:trHeight w:val="393"/>
              </w:trPr>
              <w:tc>
                <w:tcPr>
                  <w:tcW w:w="0" w:type="auto"/>
                  <w:tcBorders>
                    <w:bottom w:val="single" w:sz="6" w:space="0" w:color="B1B4B6"/>
                  </w:tcBorders>
                  <w:shd w:val="clear" w:color="auto" w:fill="FFFFFF"/>
                  <w:tcMar>
                    <w:top w:w="150" w:type="dxa"/>
                    <w:left w:w="0" w:type="dxa"/>
                    <w:bottom w:w="150" w:type="dxa"/>
                    <w:right w:w="300" w:type="dxa"/>
                  </w:tcMar>
                  <w:hideMark/>
                </w:tcPr>
                <w:p w14:paraId="22AC64E9" w14:textId="77777777" w:rsidR="004645D2" w:rsidRPr="00220533" w:rsidRDefault="004645D2" w:rsidP="004645D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Guinea pig</w:t>
                  </w:r>
                </w:p>
              </w:tc>
              <w:tc>
                <w:tcPr>
                  <w:tcW w:w="0" w:type="auto"/>
                  <w:tcBorders>
                    <w:bottom w:val="single" w:sz="6" w:space="0" w:color="B1B4B6"/>
                  </w:tcBorders>
                  <w:shd w:val="clear" w:color="auto" w:fill="FFFFFF"/>
                  <w:tcMar>
                    <w:top w:w="150" w:type="dxa"/>
                    <w:left w:w="0" w:type="dxa"/>
                    <w:bottom w:w="150" w:type="dxa"/>
                    <w:right w:w="300" w:type="dxa"/>
                  </w:tcMar>
                  <w:hideMark/>
                </w:tcPr>
                <w:p w14:paraId="4AA81629" w14:textId="77777777" w:rsidR="004645D2" w:rsidRPr="00220533" w:rsidRDefault="004645D2" w:rsidP="004645D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2</w:t>
                  </w:r>
                </w:p>
              </w:tc>
              <w:tc>
                <w:tcPr>
                  <w:tcW w:w="0" w:type="auto"/>
                  <w:tcBorders>
                    <w:bottom w:val="single" w:sz="6" w:space="0" w:color="B1B4B6"/>
                  </w:tcBorders>
                  <w:shd w:val="clear" w:color="auto" w:fill="FFFFFF"/>
                  <w:tcMar>
                    <w:top w:w="150" w:type="dxa"/>
                    <w:left w:w="0" w:type="dxa"/>
                    <w:bottom w:w="150" w:type="dxa"/>
                    <w:right w:w="300" w:type="dxa"/>
                  </w:tcMar>
                  <w:hideMark/>
                </w:tcPr>
                <w:p w14:paraId="2D6702BB" w14:textId="77777777" w:rsidR="004645D2" w:rsidRPr="00220533" w:rsidRDefault="004645D2" w:rsidP="004645D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0.23</w:t>
                  </w:r>
                </w:p>
              </w:tc>
              <w:tc>
                <w:tcPr>
                  <w:tcW w:w="0" w:type="auto"/>
                  <w:tcBorders>
                    <w:bottom w:val="single" w:sz="6" w:space="0" w:color="B1B4B6"/>
                  </w:tcBorders>
                  <w:shd w:val="clear" w:color="auto" w:fill="FFFFFF"/>
                  <w:tcMar>
                    <w:top w:w="150" w:type="dxa"/>
                    <w:left w:w="0" w:type="dxa"/>
                    <w:bottom w:w="150" w:type="dxa"/>
                    <w:right w:w="300" w:type="dxa"/>
                  </w:tcMar>
                  <w:hideMark/>
                </w:tcPr>
                <w:p w14:paraId="63E07F9F" w14:textId="77777777" w:rsidR="004645D2" w:rsidRPr="00220533" w:rsidRDefault="004645D2" w:rsidP="004645D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1 x 0.23 or 0.52 x 0.52</w:t>
                  </w:r>
                </w:p>
              </w:tc>
              <w:tc>
                <w:tcPr>
                  <w:tcW w:w="0" w:type="auto"/>
                  <w:tcBorders>
                    <w:bottom w:val="single" w:sz="6" w:space="0" w:color="B1B4B6"/>
                  </w:tcBorders>
                  <w:shd w:val="clear" w:color="auto" w:fill="FFFFFF"/>
                  <w:tcMar>
                    <w:top w:w="150" w:type="dxa"/>
                    <w:left w:w="0" w:type="dxa"/>
                    <w:bottom w:w="150" w:type="dxa"/>
                    <w:right w:w="300" w:type="dxa"/>
                  </w:tcMar>
                  <w:hideMark/>
                </w:tcPr>
                <w:p w14:paraId="368CDFBD" w14:textId="77777777" w:rsidR="004645D2" w:rsidRPr="00220533" w:rsidRDefault="004645D2" w:rsidP="004645D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0.45</w:t>
                  </w:r>
                </w:p>
              </w:tc>
              <w:tc>
                <w:tcPr>
                  <w:tcW w:w="0" w:type="auto"/>
                  <w:tcBorders>
                    <w:bottom w:val="single" w:sz="6" w:space="0" w:color="B1B4B6"/>
                  </w:tcBorders>
                  <w:shd w:val="clear" w:color="auto" w:fill="FFFFFF"/>
                  <w:tcMar>
                    <w:top w:w="150" w:type="dxa"/>
                    <w:left w:w="0" w:type="dxa"/>
                    <w:bottom w:w="150" w:type="dxa"/>
                    <w:right w:w="0" w:type="dxa"/>
                  </w:tcMar>
                  <w:hideMark/>
                </w:tcPr>
                <w:p w14:paraId="55701B7E" w14:textId="77777777" w:rsidR="004645D2" w:rsidRPr="00220533" w:rsidRDefault="004645D2" w:rsidP="004645D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0.09 (</w:t>
                  </w:r>
                  <w:proofErr w:type="spellStart"/>
                  <w:r w:rsidRPr="00220533">
                    <w:rPr>
                      <w:rFonts w:ascii="Arial" w:eastAsia="Times New Roman" w:hAnsi="Arial" w:cs="Arial"/>
                      <w:color w:val="0B0C0C"/>
                      <w:sz w:val="20"/>
                      <w:szCs w:val="20"/>
                      <w:lang w:eastAsia="en-GB"/>
                    </w:rPr>
                    <w:t>approx</w:t>
                  </w:r>
                  <w:proofErr w:type="spellEnd"/>
                  <w:r w:rsidRPr="00220533">
                    <w:rPr>
                      <w:rFonts w:ascii="Arial" w:eastAsia="Times New Roman" w:hAnsi="Arial" w:cs="Arial"/>
                      <w:color w:val="0B0C0C"/>
                      <w:sz w:val="20"/>
                      <w:szCs w:val="20"/>
                      <w:lang w:eastAsia="en-GB"/>
                    </w:rPr>
                    <w:t xml:space="preserve"> 33%)</w:t>
                  </w:r>
                </w:p>
              </w:tc>
            </w:tr>
          </w:tbl>
          <w:p w14:paraId="2B0AE792" w14:textId="77777777" w:rsidR="004645D2" w:rsidRPr="00220533" w:rsidRDefault="004645D2" w:rsidP="004645D2">
            <w:pPr>
              <w:shd w:val="clear" w:color="auto" w:fill="FFFFFF"/>
              <w:rPr>
                <w:rFonts w:ascii="Arial" w:eastAsia="Times New Roman" w:hAnsi="Arial" w:cs="Arial"/>
                <w:b/>
                <w:bCs/>
                <w:color w:val="0B0C0C"/>
                <w:sz w:val="20"/>
                <w:szCs w:val="20"/>
                <w:lang w:eastAsia="en-GB"/>
              </w:rPr>
            </w:pPr>
          </w:p>
          <w:p w14:paraId="7386E48E" w14:textId="77777777" w:rsidR="00287C63" w:rsidRDefault="00287C63" w:rsidP="004645D2">
            <w:pPr>
              <w:shd w:val="clear" w:color="auto" w:fill="FFFFFF"/>
              <w:rPr>
                <w:rFonts w:ascii="Arial" w:eastAsia="Times New Roman" w:hAnsi="Arial" w:cs="Arial"/>
                <w:b/>
                <w:bCs/>
                <w:color w:val="0B0C0C"/>
                <w:sz w:val="20"/>
                <w:szCs w:val="20"/>
                <w:lang w:eastAsia="en-GB"/>
              </w:rPr>
            </w:pPr>
          </w:p>
          <w:p w14:paraId="5C6282F6" w14:textId="215FCEA2" w:rsidR="004645D2" w:rsidRPr="00220533" w:rsidRDefault="004645D2" w:rsidP="004645D2">
            <w:pPr>
              <w:shd w:val="clear" w:color="auto" w:fill="FFFFFF"/>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Transporting and handling guinea pigs</w:t>
            </w:r>
          </w:p>
          <w:p w14:paraId="4A46F6AD" w14:textId="77777777" w:rsidR="004645D2" w:rsidRPr="00220533" w:rsidRDefault="004645D2" w:rsidP="004645D2">
            <w:pPr>
              <w:shd w:val="clear" w:color="auto" w:fill="FFFFFF"/>
              <w:rPr>
                <w:rFonts w:ascii="Arial" w:eastAsia="Times New Roman" w:hAnsi="Arial" w:cs="Arial"/>
                <w:b/>
                <w:bCs/>
                <w:color w:val="0B0C0C"/>
                <w:sz w:val="20"/>
                <w:szCs w:val="20"/>
                <w:lang w:eastAsia="en-GB"/>
              </w:rPr>
            </w:pPr>
          </w:p>
          <w:p w14:paraId="1F72267D" w14:textId="77777777" w:rsidR="004645D2" w:rsidRPr="00220533" w:rsidRDefault="004645D2" w:rsidP="004645D2">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Guinea pigs are only to be transported in suitable carriers and must not be mixed with unfamiliar animals in the same carrier. The carrier must be of an appropriate size so that it is not overcrowded.</w:t>
            </w:r>
          </w:p>
          <w:p w14:paraId="793B4281" w14:textId="77777777" w:rsidR="004645D2" w:rsidRPr="00220533" w:rsidRDefault="004645D2" w:rsidP="004645D2">
            <w:pPr>
              <w:shd w:val="clear" w:color="auto" w:fill="FFFFFF"/>
              <w:rPr>
                <w:rFonts w:ascii="Arial" w:eastAsia="Times New Roman" w:hAnsi="Arial" w:cs="Arial"/>
                <w:color w:val="0B0C0C"/>
                <w:sz w:val="20"/>
                <w:szCs w:val="20"/>
                <w:lang w:eastAsia="en-GB"/>
              </w:rPr>
            </w:pPr>
          </w:p>
          <w:p w14:paraId="7173386F" w14:textId="77777777" w:rsidR="004645D2" w:rsidRPr="00220533" w:rsidRDefault="004645D2" w:rsidP="004645D2">
            <w:pPr>
              <w:shd w:val="clear" w:color="auto" w:fill="FFFFFF"/>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Housing and competition of guinea pigs</w:t>
            </w:r>
          </w:p>
          <w:p w14:paraId="6C48F7FA" w14:textId="77777777" w:rsidR="004645D2" w:rsidRPr="00220533" w:rsidRDefault="004645D2" w:rsidP="004645D2">
            <w:pPr>
              <w:shd w:val="clear" w:color="auto" w:fill="FFFFFF"/>
              <w:rPr>
                <w:rFonts w:ascii="Arial" w:eastAsia="Times New Roman" w:hAnsi="Arial" w:cs="Arial"/>
                <w:b/>
                <w:bCs/>
                <w:color w:val="0B0C0C"/>
                <w:sz w:val="20"/>
                <w:szCs w:val="20"/>
                <w:lang w:eastAsia="en-GB"/>
              </w:rPr>
            </w:pPr>
          </w:p>
          <w:p w14:paraId="465E2330" w14:textId="77777777" w:rsidR="004645D2" w:rsidRPr="00220533" w:rsidRDefault="004645D2" w:rsidP="004645D2">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There must be sufficient cover for each guinea pig housed within an enclosure and there must be 2 entrance or exit points to prevent monopolisation.</w:t>
            </w:r>
          </w:p>
          <w:p w14:paraId="46BF3B1B" w14:textId="5904968A" w:rsidR="004645D2" w:rsidRPr="004645D2" w:rsidRDefault="004645D2" w:rsidP="004645D2">
            <w:pPr>
              <w:shd w:val="clear" w:color="auto" w:fill="FFFFFF"/>
              <w:rPr>
                <w:rFonts w:ascii="Arial" w:eastAsia="Times New Roman" w:hAnsi="Arial" w:cs="Arial"/>
                <w:color w:val="0070C0"/>
                <w:sz w:val="20"/>
                <w:szCs w:val="20"/>
                <w:lang w:eastAsia="en-GB"/>
              </w:rPr>
            </w:pPr>
            <w:r w:rsidRPr="004645D2">
              <w:rPr>
                <w:rFonts w:ascii="Arial" w:eastAsia="Times New Roman" w:hAnsi="Arial" w:cs="Arial"/>
                <w:color w:val="0070C0"/>
                <w:sz w:val="20"/>
                <w:szCs w:val="20"/>
                <w:lang w:eastAsia="en-GB"/>
              </w:rPr>
              <w:lastRenderedPageBreak/>
              <w:t>Where guinea pigs are housed, they must have permanent attached access to a secure pen.</w:t>
            </w:r>
          </w:p>
          <w:p w14:paraId="314B4776" w14:textId="77777777" w:rsidR="004645D2" w:rsidRPr="00220533" w:rsidRDefault="004645D2" w:rsidP="004645D2">
            <w:pPr>
              <w:shd w:val="clear" w:color="auto" w:fill="FFFFFF"/>
              <w:rPr>
                <w:rFonts w:ascii="Arial" w:eastAsia="Times New Roman" w:hAnsi="Arial" w:cs="Arial"/>
                <w:color w:val="0B0C0C"/>
                <w:sz w:val="20"/>
                <w:szCs w:val="20"/>
                <w:lang w:eastAsia="en-GB"/>
              </w:rPr>
            </w:pPr>
          </w:p>
          <w:p w14:paraId="30014CBD" w14:textId="3632D38A" w:rsidR="004645D2" w:rsidRPr="00220533" w:rsidRDefault="004645D2" w:rsidP="004645D2">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See the</w:t>
            </w:r>
            <w:r w:rsidR="00E87362">
              <w:rPr>
                <w:rFonts w:ascii="Arial" w:eastAsia="Times New Roman" w:hAnsi="Arial" w:cs="Arial"/>
                <w:color w:val="0B0C0C"/>
                <w:sz w:val="20"/>
                <w:szCs w:val="20"/>
                <w:lang w:eastAsia="en-GB"/>
              </w:rPr>
              <w:t xml:space="preserve"> </w:t>
            </w:r>
            <w:r w:rsidR="00E87362" w:rsidRPr="00E87362">
              <w:rPr>
                <w:rFonts w:ascii="Arial" w:eastAsia="Times New Roman" w:hAnsi="Arial" w:cs="Arial"/>
                <w:color w:val="0B0C0C"/>
                <w:sz w:val="20"/>
                <w:szCs w:val="20"/>
                <w:lang w:eastAsia="en-GB"/>
              </w:rPr>
              <w:t>minimum enclosure sizes</w:t>
            </w:r>
            <w:r w:rsidRPr="00220533">
              <w:rPr>
                <w:rFonts w:ascii="Arial" w:eastAsia="Times New Roman" w:hAnsi="Arial" w:cs="Arial"/>
                <w:color w:val="0B0C0C"/>
                <w:sz w:val="20"/>
                <w:szCs w:val="20"/>
                <w:lang w:eastAsia="en-GB"/>
              </w:rPr>
              <w:t> </w:t>
            </w:r>
            <w:hyperlink r:id="rId20" w:anchor="enclosure-sizes-guinea-pigs-higher" w:history="1">
              <w:r w:rsidR="00E87362">
                <w:rPr>
                  <w:rFonts w:ascii="Arial" w:eastAsia="Times New Roman" w:hAnsi="Arial" w:cs="Arial"/>
                  <w:color w:val="0000FF"/>
                  <w:sz w:val="20"/>
                  <w:szCs w:val="20"/>
                  <w:u w:val="single"/>
                  <w:lang w:eastAsia="en-GB"/>
                </w:rPr>
                <w:t xml:space="preserve"> (https://www.gov.uk/government/publications/animal-activities-licensing-guidance-for-local-authorities/selling-animals-as-pets-licensing-statutory-guidance-for-local-authorities--2#enclosure-sizes-guinea-pigs-higher</w:t>
              </w:r>
            </w:hyperlink>
            <w:r w:rsidRPr="004645D2">
              <w:rPr>
                <w:rFonts w:ascii="Arial" w:eastAsia="Times New Roman" w:hAnsi="Arial" w:cs="Arial"/>
                <w:color w:val="0000FF"/>
                <w:sz w:val="20"/>
                <w:szCs w:val="20"/>
                <w:lang w:eastAsia="en-GB"/>
              </w:rPr>
              <w:t>) </w:t>
            </w:r>
            <w:r w:rsidRPr="00220533">
              <w:rPr>
                <w:rFonts w:ascii="Arial" w:eastAsia="Times New Roman" w:hAnsi="Arial" w:cs="Arial"/>
                <w:color w:val="0B0C0C"/>
                <w:sz w:val="20"/>
                <w:szCs w:val="20"/>
                <w:lang w:eastAsia="en-GB"/>
              </w:rPr>
              <w:t>that must be followed.</w:t>
            </w:r>
          </w:p>
          <w:p w14:paraId="5AEFFEB1" w14:textId="77777777" w:rsidR="004645D2" w:rsidRDefault="004645D2" w:rsidP="004645D2">
            <w:pPr>
              <w:shd w:val="clear" w:color="auto" w:fill="FFFFFF"/>
              <w:rPr>
                <w:rFonts w:ascii="Arial" w:eastAsia="Times New Roman" w:hAnsi="Arial" w:cs="Arial"/>
                <w:color w:val="0000FF"/>
                <w:sz w:val="20"/>
                <w:szCs w:val="20"/>
                <w:lang w:eastAsia="en-GB"/>
              </w:rPr>
            </w:pPr>
          </w:p>
          <w:p w14:paraId="7BC54632" w14:textId="77777777" w:rsidR="00EB74D0" w:rsidRDefault="004645D2" w:rsidP="004645D2">
            <w:pPr>
              <w:shd w:val="clear" w:color="auto" w:fill="FFFFFF"/>
              <w:rPr>
                <w:rFonts w:ascii="Arial" w:eastAsia="Times New Roman" w:hAnsi="Arial" w:cs="Arial"/>
                <w:color w:val="0070C0"/>
                <w:sz w:val="20"/>
                <w:szCs w:val="20"/>
                <w:lang w:eastAsia="en-GB"/>
              </w:rPr>
            </w:pPr>
            <w:r w:rsidRPr="004645D2">
              <w:rPr>
                <w:rFonts w:ascii="Arial" w:eastAsia="Times New Roman" w:hAnsi="Arial" w:cs="Arial"/>
                <w:color w:val="0070C0"/>
                <w:sz w:val="20"/>
                <w:szCs w:val="20"/>
                <w:lang w:eastAsia="en-GB"/>
              </w:rPr>
              <w:t xml:space="preserve">Carriers must open from the top to facilitate removal of the animal. Carriers must be lined with newspaper or bedding to absorb </w:t>
            </w:r>
            <w:proofErr w:type="gramStart"/>
            <w:r w:rsidRPr="004645D2">
              <w:rPr>
                <w:rFonts w:ascii="Arial" w:eastAsia="Times New Roman" w:hAnsi="Arial" w:cs="Arial"/>
                <w:color w:val="0070C0"/>
                <w:sz w:val="20"/>
                <w:szCs w:val="20"/>
                <w:lang w:eastAsia="en-GB"/>
              </w:rPr>
              <w:t>urine</w:t>
            </w:r>
            <w:proofErr w:type="gramEnd"/>
          </w:p>
          <w:p w14:paraId="73F84A3B" w14:textId="3644783B" w:rsidR="004645D2" w:rsidRPr="00220533" w:rsidRDefault="004645D2" w:rsidP="004645D2">
            <w:pPr>
              <w:shd w:val="clear" w:color="auto" w:fill="FFFFFF"/>
              <w:rPr>
                <w:rFonts w:ascii="Arial" w:eastAsia="Times New Roman" w:hAnsi="Arial" w:cs="Arial"/>
                <w:b/>
                <w:bCs/>
                <w:color w:val="0B0C0C"/>
                <w:sz w:val="20"/>
                <w:szCs w:val="20"/>
                <w:lang w:eastAsia="en-GB"/>
              </w:rPr>
            </w:pPr>
          </w:p>
        </w:tc>
        <w:tc>
          <w:tcPr>
            <w:tcW w:w="2983" w:type="dxa"/>
          </w:tcPr>
          <w:p w14:paraId="1744BFA2" w14:textId="77777777" w:rsidR="00EB74D0" w:rsidRPr="0024380A" w:rsidRDefault="00EB74D0" w:rsidP="00321A28">
            <w:pPr>
              <w:pStyle w:val="NormalWeb"/>
              <w:shd w:val="clear" w:color="auto" w:fill="FFFFFF"/>
              <w:spacing w:before="0" w:beforeAutospacing="0" w:after="0" w:afterAutospacing="0"/>
              <w:rPr>
                <w:rFonts w:ascii="Arial" w:hAnsi="Arial" w:cs="Arial"/>
                <w:color w:val="0B0C0C"/>
                <w:sz w:val="20"/>
                <w:szCs w:val="20"/>
              </w:rPr>
            </w:pPr>
          </w:p>
        </w:tc>
        <w:tc>
          <w:tcPr>
            <w:tcW w:w="3111" w:type="dxa"/>
          </w:tcPr>
          <w:p w14:paraId="4378699E" w14:textId="77777777" w:rsidR="00EB74D0" w:rsidRPr="0024380A" w:rsidRDefault="00EB74D0" w:rsidP="00321A28">
            <w:pPr>
              <w:autoSpaceDE w:val="0"/>
              <w:autoSpaceDN w:val="0"/>
              <w:adjustRightInd w:val="0"/>
              <w:rPr>
                <w:rFonts w:ascii="Arial" w:hAnsi="Arial" w:cs="Arial"/>
                <w:sz w:val="20"/>
                <w:szCs w:val="20"/>
              </w:rPr>
            </w:pPr>
          </w:p>
        </w:tc>
        <w:tc>
          <w:tcPr>
            <w:tcW w:w="1179" w:type="dxa"/>
          </w:tcPr>
          <w:p w14:paraId="7D789BF9" w14:textId="77777777" w:rsidR="00EB74D0" w:rsidRPr="0024380A" w:rsidRDefault="00EB74D0" w:rsidP="00321A28">
            <w:pPr>
              <w:autoSpaceDE w:val="0"/>
              <w:autoSpaceDN w:val="0"/>
              <w:adjustRightInd w:val="0"/>
              <w:rPr>
                <w:rFonts w:ascii="Arial" w:hAnsi="Arial" w:cs="Arial"/>
                <w:sz w:val="20"/>
                <w:szCs w:val="20"/>
              </w:rPr>
            </w:pPr>
          </w:p>
        </w:tc>
      </w:tr>
      <w:tr w:rsidR="004645D2" w:rsidRPr="0024380A" w14:paraId="7E52995C" w14:textId="77777777" w:rsidTr="004310B3">
        <w:tc>
          <w:tcPr>
            <w:tcW w:w="15451" w:type="dxa"/>
            <w:gridSpan w:val="4"/>
          </w:tcPr>
          <w:p w14:paraId="65961DE4" w14:textId="77777777" w:rsidR="004645D2" w:rsidRPr="004645D2" w:rsidRDefault="004645D2" w:rsidP="00321A28">
            <w:pPr>
              <w:autoSpaceDE w:val="0"/>
              <w:autoSpaceDN w:val="0"/>
              <w:adjustRightInd w:val="0"/>
              <w:rPr>
                <w:rFonts w:ascii="Arial" w:eastAsia="Times New Roman" w:hAnsi="Arial" w:cs="Arial"/>
                <w:color w:val="00B050"/>
                <w:sz w:val="20"/>
                <w:szCs w:val="20"/>
                <w:lang w:eastAsia="en-GB"/>
              </w:rPr>
            </w:pPr>
            <w:r w:rsidRPr="008962BD">
              <w:rPr>
                <w:rFonts w:ascii="Arial" w:eastAsia="Times New Roman" w:hAnsi="Arial" w:cs="Arial"/>
                <w:color w:val="538135" w:themeColor="accent6" w:themeShade="BF"/>
                <w:sz w:val="20"/>
                <w:szCs w:val="20"/>
                <w:lang w:eastAsia="en-GB"/>
              </w:rPr>
              <w:lastRenderedPageBreak/>
              <w:t>6.0 Suitable diet for guinea pigs</w:t>
            </w:r>
          </w:p>
          <w:p w14:paraId="427ADBE4" w14:textId="6098EBAC" w:rsidR="004645D2" w:rsidRPr="0024380A" w:rsidRDefault="004645D2" w:rsidP="00321A28">
            <w:pPr>
              <w:autoSpaceDE w:val="0"/>
              <w:autoSpaceDN w:val="0"/>
              <w:adjustRightInd w:val="0"/>
              <w:rPr>
                <w:rFonts w:ascii="Arial" w:hAnsi="Arial" w:cs="Arial"/>
                <w:sz w:val="20"/>
                <w:szCs w:val="20"/>
              </w:rPr>
            </w:pPr>
          </w:p>
        </w:tc>
      </w:tr>
      <w:tr w:rsidR="004645D2" w:rsidRPr="0024380A" w14:paraId="4B170526" w14:textId="77777777" w:rsidTr="00321A28">
        <w:tc>
          <w:tcPr>
            <w:tcW w:w="8178" w:type="dxa"/>
          </w:tcPr>
          <w:p w14:paraId="3A182809" w14:textId="25D9B029" w:rsidR="004645D2" w:rsidRPr="00220533" w:rsidRDefault="004645D2" w:rsidP="004645D2">
            <w:pPr>
              <w:shd w:val="clear" w:color="auto" w:fill="FFFFFF"/>
              <w:rPr>
                <w:rFonts w:ascii="Arial" w:eastAsia="Times New Roman" w:hAnsi="Arial" w:cs="Arial"/>
                <w:color w:val="0B0C0C"/>
                <w:sz w:val="20"/>
                <w:szCs w:val="20"/>
                <w:lang w:eastAsia="en-GB"/>
              </w:rPr>
            </w:pPr>
            <w:r>
              <w:rPr>
                <w:rFonts w:ascii="Arial" w:eastAsia="Times New Roman" w:hAnsi="Arial" w:cs="Arial"/>
                <w:color w:val="0B0C0C"/>
                <w:sz w:val="20"/>
                <w:szCs w:val="20"/>
                <w:lang w:eastAsia="en-GB"/>
              </w:rPr>
              <w:t>A</w:t>
            </w:r>
            <w:r w:rsidRPr="00220533">
              <w:rPr>
                <w:rFonts w:ascii="Arial" w:eastAsia="Times New Roman" w:hAnsi="Arial" w:cs="Arial"/>
                <w:color w:val="0B0C0C"/>
                <w:sz w:val="20"/>
                <w:szCs w:val="20"/>
                <w:lang w:eastAsia="en-GB"/>
              </w:rPr>
              <w:t>ll guinea pigs must be fed a suitable diet primarily consisting of a constant supply of ad lib fresh hay. Hay needs to be free from contamination.</w:t>
            </w:r>
          </w:p>
          <w:p w14:paraId="4BC4C48D" w14:textId="77777777" w:rsidR="004645D2" w:rsidRPr="00220533" w:rsidRDefault="004645D2" w:rsidP="004645D2">
            <w:pPr>
              <w:shd w:val="clear" w:color="auto" w:fill="FFFFFF"/>
              <w:rPr>
                <w:rFonts w:ascii="Arial" w:eastAsia="Times New Roman" w:hAnsi="Arial" w:cs="Arial"/>
                <w:color w:val="0B0C0C"/>
                <w:sz w:val="20"/>
                <w:szCs w:val="20"/>
                <w:lang w:eastAsia="en-GB"/>
              </w:rPr>
            </w:pPr>
          </w:p>
          <w:p w14:paraId="56B5228C" w14:textId="77777777" w:rsidR="004645D2" w:rsidRPr="00220533" w:rsidRDefault="004645D2" w:rsidP="004645D2">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Guinea pigs must have sufficient vitamin C in their diet as they are unable to synthesise this specific vitamin. Therefore, a portion of specific guinea pig food must be given daily or alternatively, a stabilised vitamin C commercially available supplement can be provided.</w:t>
            </w:r>
          </w:p>
          <w:p w14:paraId="7DFB4014" w14:textId="77777777" w:rsidR="004645D2" w:rsidRPr="00220533" w:rsidRDefault="004645D2" w:rsidP="004645D2">
            <w:pPr>
              <w:shd w:val="clear" w:color="auto" w:fill="FFFFFF"/>
              <w:rPr>
                <w:rFonts w:ascii="Arial" w:eastAsia="Times New Roman" w:hAnsi="Arial" w:cs="Arial"/>
                <w:color w:val="0B0C0C"/>
                <w:sz w:val="20"/>
                <w:szCs w:val="20"/>
                <w:lang w:eastAsia="en-GB"/>
              </w:rPr>
            </w:pPr>
          </w:p>
          <w:p w14:paraId="2AD63CB2" w14:textId="77777777" w:rsidR="004645D2" w:rsidRPr="00220533" w:rsidRDefault="004645D2" w:rsidP="004645D2">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Care must be taken in product selection and suitability and if in doubt the vet must be consulted.</w:t>
            </w:r>
          </w:p>
          <w:p w14:paraId="77E35533" w14:textId="77777777" w:rsidR="004645D2" w:rsidRPr="00220533" w:rsidRDefault="004645D2" w:rsidP="004645D2">
            <w:pPr>
              <w:shd w:val="clear" w:color="auto" w:fill="FFFFFF"/>
              <w:rPr>
                <w:rFonts w:ascii="Arial" w:eastAsia="Times New Roman" w:hAnsi="Arial" w:cs="Arial"/>
                <w:color w:val="0B0C0C"/>
                <w:sz w:val="20"/>
                <w:szCs w:val="20"/>
                <w:lang w:eastAsia="en-GB"/>
              </w:rPr>
            </w:pPr>
          </w:p>
          <w:p w14:paraId="67486BE1" w14:textId="77777777" w:rsidR="004645D2" w:rsidRPr="00220533" w:rsidRDefault="004645D2" w:rsidP="004645D2">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Guinea pigs can also be given a portion of washed leafy green vegetables daily.</w:t>
            </w:r>
          </w:p>
          <w:p w14:paraId="605F755F" w14:textId="77777777" w:rsidR="004645D2" w:rsidRPr="00220533" w:rsidRDefault="004645D2" w:rsidP="004645D2">
            <w:pPr>
              <w:shd w:val="clear" w:color="auto" w:fill="FFFFFF"/>
              <w:rPr>
                <w:rFonts w:ascii="Arial" w:eastAsia="Times New Roman" w:hAnsi="Arial" w:cs="Arial"/>
                <w:color w:val="0B0C0C"/>
                <w:sz w:val="20"/>
                <w:szCs w:val="20"/>
                <w:lang w:eastAsia="en-GB"/>
              </w:rPr>
            </w:pPr>
          </w:p>
          <w:p w14:paraId="4926A729" w14:textId="77777777" w:rsidR="004645D2" w:rsidRPr="00220533" w:rsidRDefault="004645D2" w:rsidP="004645D2">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Commercially available guinea pig foods can be given to supplement the primary diet of hay. A balanced and adequate nutrient intake should be ensured. Selective feeding should be considered and mitigated by staff. Food must be appropriate to the age and breed of the guinea pig and manufacturer’s feeding guidelines must be followed.</w:t>
            </w:r>
          </w:p>
          <w:p w14:paraId="550E1B78" w14:textId="77777777" w:rsidR="004645D2" w:rsidRPr="00220533" w:rsidRDefault="004645D2" w:rsidP="004645D2">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Water may be provided in a clean gravity fill drinking bottle (which must be of a suitable size for the individual), automatic drinkers, or in bowls.</w:t>
            </w:r>
          </w:p>
          <w:p w14:paraId="19409B25" w14:textId="77777777" w:rsidR="004645D2" w:rsidRPr="00220533" w:rsidRDefault="004645D2" w:rsidP="004645D2">
            <w:pPr>
              <w:shd w:val="clear" w:color="auto" w:fill="FFFFFF"/>
              <w:rPr>
                <w:rFonts w:ascii="Arial" w:eastAsia="Times New Roman" w:hAnsi="Arial" w:cs="Arial"/>
                <w:color w:val="0B0C0C"/>
                <w:sz w:val="20"/>
                <w:szCs w:val="20"/>
                <w:lang w:eastAsia="en-GB"/>
              </w:rPr>
            </w:pPr>
          </w:p>
          <w:p w14:paraId="5E8C9808" w14:textId="77777777" w:rsidR="004645D2" w:rsidRPr="00220533" w:rsidRDefault="004645D2" w:rsidP="004645D2">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Any changes to drinking receptacles must be made gradually and drinking monitored to ensure animals are drinking normally.</w:t>
            </w:r>
          </w:p>
          <w:p w14:paraId="52B15095" w14:textId="77777777" w:rsidR="004645D2" w:rsidRPr="00220533" w:rsidRDefault="004645D2" w:rsidP="004645D2">
            <w:pPr>
              <w:shd w:val="clear" w:color="auto" w:fill="FFFFFF"/>
              <w:rPr>
                <w:rFonts w:ascii="Arial" w:eastAsia="Times New Roman" w:hAnsi="Arial" w:cs="Arial"/>
                <w:color w:val="0B0C0C"/>
                <w:sz w:val="20"/>
                <w:szCs w:val="20"/>
                <w:lang w:eastAsia="en-GB"/>
              </w:rPr>
            </w:pPr>
          </w:p>
          <w:p w14:paraId="776D509F" w14:textId="77777777" w:rsidR="004645D2" w:rsidRPr="00220533" w:rsidRDefault="004645D2" w:rsidP="004645D2">
            <w:pPr>
              <w:shd w:val="clear" w:color="auto" w:fill="FFFFFF"/>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Monitoring guinea pig diet</w:t>
            </w:r>
          </w:p>
          <w:p w14:paraId="37BAE490" w14:textId="77777777" w:rsidR="004645D2" w:rsidRPr="00220533" w:rsidRDefault="004645D2" w:rsidP="004645D2">
            <w:pPr>
              <w:shd w:val="clear" w:color="auto" w:fill="FFFFFF"/>
              <w:rPr>
                <w:rFonts w:ascii="Arial" w:eastAsia="Times New Roman" w:hAnsi="Arial" w:cs="Arial"/>
                <w:b/>
                <w:bCs/>
                <w:color w:val="0B0C0C"/>
                <w:sz w:val="20"/>
                <w:szCs w:val="20"/>
                <w:lang w:eastAsia="en-GB"/>
              </w:rPr>
            </w:pPr>
          </w:p>
          <w:p w14:paraId="17DF4B72" w14:textId="77777777" w:rsidR="004645D2" w:rsidRPr="00220533" w:rsidRDefault="004645D2" w:rsidP="004645D2">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xml:space="preserve">A vet must be consulted if there is no improvement where a guinea pig has mild anorexia or reduced appetite within 12 hours of </w:t>
            </w:r>
            <w:proofErr w:type="gramStart"/>
            <w:r w:rsidRPr="00220533">
              <w:rPr>
                <w:rFonts w:ascii="Arial" w:eastAsia="Times New Roman" w:hAnsi="Arial" w:cs="Arial"/>
                <w:color w:val="0B0C0C"/>
                <w:sz w:val="20"/>
                <w:szCs w:val="20"/>
                <w:lang w:eastAsia="en-GB"/>
              </w:rPr>
              <w:t>onset</w:t>
            </w:r>
            <w:proofErr w:type="gramEnd"/>
            <w:r w:rsidRPr="00220533">
              <w:rPr>
                <w:rFonts w:ascii="Arial" w:eastAsia="Times New Roman" w:hAnsi="Arial" w:cs="Arial"/>
                <w:color w:val="0B0C0C"/>
                <w:sz w:val="20"/>
                <w:szCs w:val="20"/>
                <w:lang w:eastAsia="en-GB"/>
              </w:rPr>
              <w:t xml:space="preserve"> or the condition of the individual deteriorates.</w:t>
            </w:r>
          </w:p>
          <w:p w14:paraId="702A92EF" w14:textId="77777777" w:rsidR="004645D2" w:rsidRPr="00220533" w:rsidRDefault="004645D2" w:rsidP="004645D2">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A vet must be consulted promptly if guinea pigs show signs of ill health.</w:t>
            </w:r>
          </w:p>
          <w:p w14:paraId="2C53D795" w14:textId="77777777" w:rsidR="004645D2" w:rsidRPr="00220533" w:rsidRDefault="004645D2" w:rsidP="004645D2">
            <w:pPr>
              <w:shd w:val="clear" w:color="auto" w:fill="FFFFFF"/>
              <w:rPr>
                <w:rFonts w:ascii="Arial" w:eastAsia="Times New Roman" w:hAnsi="Arial" w:cs="Arial"/>
                <w:b/>
                <w:bCs/>
                <w:color w:val="0B0C0C"/>
                <w:sz w:val="20"/>
                <w:szCs w:val="20"/>
                <w:lang w:eastAsia="en-GB"/>
              </w:rPr>
            </w:pPr>
          </w:p>
          <w:p w14:paraId="2782333E" w14:textId="2B47D7CF" w:rsidR="004645D2" w:rsidRPr="004645D2" w:rsidRDefault="004645D2" w:rsidP="004645D2">
            <w:pPr>
              <w:shd w:val="clear" w:color="auto" w:fill="FFFFFF"/>
              <w:rPr>
                <w:rFonts w:ascii="Arial" w:eastAsia="Times New Roman" w:hAnsi="Arial" w:cs="Arial"/>
                <w:color w:val="0070C0"/>
                <w:sz w:val="20"/>
                <w:szCs w:val="20"/>
                <w:lang w:eastAsia="en-GB"/>
              </w:rPr>
            </w:pPr>
            <w:r w:rsidRPr="004645D2">
              <w:rPr>
                <w:rFonts w:ascii="Arial" w:eastAsia="Times New Roman" w:hAnsi="Arial" w:cs="Arial"/>
                <w:color w:val="0070C0"/>
                <w:sz w:val="20"/>
                <w:szCs w:val="20"/>
                <w:lang w:eastAsia="en-GB"/>
              </w:rPr>
              <w:t xml:space="preserve">Forage foods (that have been collected in uncontaminated areas and correctly identified) must be fed to the guinea pigs. Commercially available dried forages including willow can also be used to supplement the diet and provide a </w:t>
            </w:r>
            <w:proofErr w:type="gramStart"/>
            <w:r w:rsidRPr="004645D2">
              <w:rPr>
                <w:rFonts w:ascii="Arial" w:eastAsia="Times New Roman" w:hAnsi="Arial" w:cs="Arial"/>
                <w:color w:val="0070C0"/>
                <w:sz w:val="20"/>
                <w:szCs w:val="20"/>
                <w:lang w:eastAsia="en-GB"/>
              </w:rPr>
              <w:t>low risk</w:t>
            </w:r>
            <w:proofErr w:type="gramEnd"/>
            <w:r w:rsidRPr="004645D2">
              <w:rPr>
                <w:rFonts w:ascii="Arial" w:eastAsia="Times New Roman" w:hAnsi="Arial" w:cs="Arial"/>
                <w:color w:val="0070C0"/>
                <w:sz w:val="20"/>
                <w:szCs w:val="20"/>
                <w:lang w:eastAsia="en-GB"/>
              </w:rPr>
              <w:t xml:space="preserve"> alternative to foraged foods.</w:t>
            </w:r>
          </w:p>
          <w:p w14:paraId="48F48945" w14:textId="77777777" w:rsidR="004645D2" w:rsidRPr="00220533" w:rsidRDefault="004645D2" w:rsidP="004645D2">
            <w:pPr>
              <w:shd w:val="clear" w:color="auto" w:fill="FFFFFF"/>
              <w:rPr>
                <w:rFonts w:ascii="Arial" w:eastAsia="Times New Roman" w:hAnsi="Arial" w:cs="Arial"/>
                <w:color w:val="0000FF"/>
                <w:sz w:val="20"/>
                <w:szCs w:val="20"/>
                <w:lang w:eastAsia="en-GB"/>
              </w:rPr>
            </w:pPr>
          </w:p>
          <w:p w14:paraId="6842FB4C" w14:textId="0281EAF9" w:rsidR="004645D2" w:rsidRPr="00220533" w:rsidRDefault="004645D2" w:rsidP="004645D2">
            <w:pPr>
              <w:shd w:val="clear" w:color="auto" w:fill="FFFFFF"/>
              <w:rPr>
                <w:rFonts w:ascii="Arial" w:eastAsia="Times New Roman" w:hAnsi="Arial" w:cs="Arial"/>
                <w:color w:val="FF0000"/>
                <w:sz w:val="20"/>
                <w:szCs w:val="20"/>
                <w:lang w:eastAsia="en-GB"/>
              </w:rPr>
            </w:pPr>
            <w:r w:rsidRPr="008962BD">
              <w:rPr>
                <w:rFonts w:ascii="Arial" w:eastAsia="Times New Roman" w:hAnsi="Arial" w:cs="Arial"/>
                <w:color w:val="C00000"/>
                <w:sz w:val="20"/>
                <w:szCs w:val="20"/>
                <w:lang w:eastAsia="en-GB"/>
              </w:rPr>
              <w:t>Guinea pigs must be provided with access to growing grass to graze on. This can be achieved by placing planted grass trays in their exercise areas. There must be enough grass for all guinea pigs housed to graze simultaneously. Alternatively, guinea pigs can be provided with fresh vegetables high in vitamin C every day.</w:t>
            </w:r>
          </w:p>
          <w:p w14:paraId="426EBB9C" w14:textId="6CAF8DA4" w:rsidR="004645D2" w:rsidRPr="00220533" w:rsidRDefault="004645D2" w:rsidP="004645D2">
            <w:pPr>
              <w:shd w:val="clear" w:color="auto" w:fill="FFFFFF"/>
              <w:rPr>
                <w:rFonts w:ascii="Arial" w:eastAsia="Times New Roman" w:hAnsi="Arial" w:cs="Arial"/>
                <w:color w:val="0B0C0C"/>
                <w:sz w:val="20"/>
                <w:szCs w:val="20"/>
                <w:lang w:eastAsia="en-GB"/>
              </w:rPr>
            </w:pPr>
          </w:p>
        </w:tc>
        <w:tc>
          <w:tcPr>
            <w:tcW w:w="2983" w:type="dxa"/>
          </w:tcPr>
          <w:p w14:paraId="2D201E6C" w14:textId="77777777" w:rsidR="004645D2" w:rsidRPr="0024380A" w:rsidRDefault="004645D2" w:rsidP="00321A28">
            <w:pPr>
              <w:pStyle w:val="NormalWeb"/>
              <w:shd w:val="clear" w:color="auto" w:fill="FFFFFF"/>
              <w:spacing w:before="0" w:beforeAutospacing="0" w:after="0" w:afterAutospacing="0"/>
              <w:rPr>
                <w:rFonts w:ascii="Arial" w:hAnsi="Arial" w:cs="Arial"/>
                <w:color w:val="0B0C0C"/>
                <w:sz w:val="20"/>
                <w:szCs w:val="20"/>
              </w:rPr>
            </w:pPr>
          </w:p>
        </w:tc>
        <w:tc>
          <w:tcPr>
            <w:tcW w:w="3111" w:type="dxa"/>
          </w:tcPr>
          <w:p w14:paraId="443BEB67" w14:textId="77777777" w:rsidR="004645D2" w:rsidRPr="0024380A" w:rsidRDefault="004645D2" w:rsidP="00321A28">
            <w:pPr>
              <w:autoSpaceDE w:val="0"/>
              <w:autoSpaceDN w:val="0"/>
              <w:adjustRightInd w:val="0"/>
              <w:rPr>
                <w:rFonts w:ascii="Arial" w:hAnsi="Arial" w:cs="Arial"/>
                <w:sz w:val="20"/>
                <w:szCs w:val="20"/>
              </w:rPr>
            </w:pPr>
          </w:p>
        </w:tc>
        <w:tc>
          <w:tcPr>
            <w:tcW w:w="1179" w:type="dxa"/>
          </w:tcPr>
          <w:p w14:paraId="49C2A3E9" w14:textId="77777777" w:rsidR="004645D2" w:rsidRPr="0024380A" w:rsidRDefault="004645D2" w:rsidP="00321A28">
            <w:pPr>
              <w:autoSpaceDE w:val="0"/>
              <w:autoSpaceDN w:val="0"/>
              <w:adjustRightInd w:val="0"/>
              <w:rPr>
                <w:rFonts w:ascii="Arial" w:hAnsi="Arial" w:cs="Arial"/>
                <w:sz w:val="20"/>
                <w:szCs w:val="20"/>
              </w:rPr>
            </w:pPr>
          </w:p>
        </w:tc>
      </w:tr>
      <w:tr w:rsidR="004645D2" w:rsidRPr="0024380A" w14:paraId="0B42F7CE" w14:textId="77777777" w:rsidTr="00971503">
        <w:tc>
          <w:tcPr>
            <w:tcW w:w="15451" w:type="dxa"/>
            <w:gridSpan w:val="4"/>
          </w:tcPr>
          <w:p w14:paraId="4876EA50" w14:textId="77777777" w:rsidR="004645D2" w:rsidRPr="004645D2" w:rsidRDefault="004645D2" w:rsidP="00321A28">
            <w:pPr>
              <w:autoSpaceDE w:val="0"/>
              <w:autoSpaceDN w:val="0"/>
              <w:adjustRightInd w:val="0"/>
              <w:rPr>
                <w:rFonts w:ascii="Arial" w:eastAsia="Times New Roman" w:hAnsi="Arial" w:cs="Arial"/>
                <w:color w:val="00B050"/>
                <w:sz w:val="20"/>
                <w:szCs w:val="20"/>
                <w:lang w:eastAsia="en-GB"/>
              </w:rPr>
            </w:pPr>
            <w:r w:rsidRPr="008962BD">
              <w:rPr>
                <w:rFonts w:ascii="Arial" w:eastAsia="Times New Roman" w:hAnsi="Arial" w:cs="Arial"/>
                <w:color w:val="538135" w:themeColor="accent6" w:themeShade="BF"/>
                <w:sz w:val="20"/>
                <w:szCs w:val="20"/>
                <w:lang w:eastAsia="en-GB"/>
              </w:rPr>
              <w:t>7.0 Monitoring of behaviour and training of guinea pigs</w:t>
            </w:r>
          </w:p>
          <w:p w14:paraId="030C55C4" w14:textId="5AE619C1" w:rsidR="004645D2" w:rsidRPr="0024380A" w:rsidRDefault="004645D2" w:rsidP="00321A28">
            <w:pPr>
              <w:autoSpaceDE w:val="0"/>
              <w:autoSpaceDN w:val="0"/>
              <w:adjustRightInd w:val="0"/>
              <w:rPr>
                <w:rFonts w:ascii="Arial" w:hAnsi="Arial" w:cs="Arial"/>
                <w:sz w:val="20"/>
                <w:szCs w:val="20"/>
              </w:rPr>
            </w:pPr>
          </w:p>
        </w:tc>
      </w:tr>
      <w:tr w:rsidR="004645D2" w:rsidRPr="0024380A" w14:paraId="75885433" w14:textId="77777777" w:rsidTr="00321A28">
        <w:tc>
          <w:tcPr>
            <w:tcW w:w="8178" w:type="dxa"/>
          </w:tcPr>
          <w:p w14:paraId="1A2443A7" w14:textId="77777777" w:rsidR="004645D2" w:rsidRPr="00220533" w:rsidRDefault="004645D2" w:rsidP="004645D2">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Suitable enrichment items include, but are not limited to, tunnels, paper bags filled with hay, willow sticks and balls, and branches from non-toxic untreated fruit trees (such as apple).</w:t>
            </w:r>
          </w:p>
          <w:p w14:paraId="7C442C4D" w14:textId="77777777" w:rsidR="004645D2" w:rsidRPr="00220533" w:rsidRDefault="004645D2" w:rsidP="004645D2">
            <w:pPr>
              <w:shd w:val="clear" w:color="auto" w:fill="FFFFFF"/>
              <w:rPr>
                <w:rFonts w:ascii="Arial" w:eastAsia="Times New Roman" w:hAnsi="Arial" w:cs="Arial"/>
                <w:color w:val="0B0C0C"/>
                <w:sz w:val="20"/>
                <w:szCs w:val="20"/>
                <w:lang w:eastAsia="en-GB"/>
              </w:rPr>
            </w:pPr>
          </w:p>
          <w:p w14:paraId="5E648B3B" w14:textId="523E4567" w:rsidR="004645D2" w:rsidRPr="004645D2" w:rsidRDefault="004645D2" w:rsidP="004645D2">
            <w:pPr>
              <w:shd w:val="clear" w:color="auto" w:fill="FFFFFF"/>
              <w:rPr>
                <w:rFonts w:ascii="Arial" w:eastAsia="Times New Roman" w:hAnsi="Arial" w:cs="Arial"/>
                <w:color w:val="0070C0"/>
                <w:sz w:val="20"/>
                <w:szCs w:val="20"/>
                <w:lang w:eastAsia="en-GB"/>
              </w:rPr>
            </w:pPr>
            <w:r w:rsidRPr="004645D2">
              <w:rPr>
                <w:rFonts w:ascii="Arial" w:eastAsia="Times New Roman" w:hAnsi="Arial" w:cs="Arial"/>
                <w:color w:val="0070C0"/>
                <w:sz w:val="20"/>
                <w:szCs w:val="20"/>
                <w:lang w:eastAsia="en-GB"/>
              </w:rPr>
              <w:t xml:space="preserve">Dietary enrichment must be used. For example, nuggets can be scattered around the enclosure, fed in puzzle </w:t>
            </w:r>
            <w:proofErr w:type="gramStart"/>
            <w:r w:rsidRPr="004645D2">
              <w:rPr>
                <w:rFonts w:ascii="Arial" w:eastAsia="Times New Roman" w:hAnsi="Arial" w:cs="Arial"/>
                <w:color w:val="0070C0"/>
                <w:sz w:val="20"/>
                <w:szCs w:val="20"/>
                <w:lang w:eastAsia="en-GB"/>
              </w:rPr>
              <w:t>feeders</w:t>
            </w:r>
            <w:proofErr w:type="gramEnd"/>
            <w:r w:rsidRPr="004645D2">
              <w:rPr>
                <w:rFonts w:ascii="Arial" w:eastAsia="Times New Roman" w:hAnsi="Arial" w:cs="Arial"/>
                <w:color w:val="0070C0"/>
                <w:sz w:val="20"/>
                <w:szCs w:val="20"/>
                <w:lang w:eastAsia="en-GB"/>
              </w:rPr>
              <w:t xml:space="preserve"> or hidden in paper bags or cardboard tubes. Where puzzle feeders or dispensers are used, guinea pigs must be monitored to ensure they can access the food.</w:t>
            </w:r>
          </w:p>
          <w:p w14:paraId="036B31E9" w14:textId="77777777" w:rsidR="004645D2" w:rsidRPr="00220533" w:rsidRDefault="004645D2" w:rsidP="004645D2">
            <w:pPr>
              <w:shd w:val="clear" w:color="auto" w:fill="FFFFFF"/>
              <w:rPr>
                <w:rFonts w:ascii="Arial" w:eastAsia="Times New Roman" w:hAnsi="Arial" w:cs="Arial"/>
                <w:color w:val="0B0C0C"/>
                <w:sz w:val="20"/>
                <w:szCs w:val="20"/>
                <w:lang w:eastAsia="en-GB"/>
              </w:rPr>
            </w:pPr>
          </w:p>
        </w:tc>
        <w:tc>
          <w:tcPr>
            <w:tcW w:w="2983" w:type="dxa"/>
          </w:tcPr>
          <w:p w14:paraId="42666E6B" w14:textId="77777777" w:rsidR="004645D2" w:rsidRPr="0024380A" w:rsidRDefault="004645D2" w:rsidP="00321A28">
            <w:pPr>
              <w:pStyle w:val="NormalWeb"/>
              <w:shd w:val="clear" w:color="auto" w:fill="FFFFFF"/>
              <w:spacing w:before="0" w:beforeAutospacing="0" w:after="0" w:afterAutospacing="0"/>
              <w:rPr>
                <w:rFonts w:ascii="Arial" w:hAnsi="Arial" w:cs="Arial"/>
                <w:color w:val="0B0C0C"/>
                <w:sz w:val="20"/>
                <w:szCs w:val="20"/>
              </w:rPr>
            </w:pPr>
          </w:p>
        </w:tc>
        <w:tc>
          <w:tcPr>
            <w:tcW w:w="3111" w:type="dxa"/>
          </w:tcPr>
          <w:p w14:paraId="6EA6D03E" w14:textId="77777777" w:rsidR="004645D2" w:rsidRPr="0024380A" w:rsidRDefault="004645D2" w:rsidP="00321A28">
            <w:pPr>
              <w:autoSpaceDE w:val="0"/>
              <w:autoSpaceDN w:val="0"/>
              <w:adjustRightInd w:val="0"/>
              <w:rPr>
                <w:rFonts w:ascii="Arial" w:hAnsi="Arial" w:cs="Arial"/>
                <w:sz w:val="20"/>
                <w:szCs w:val="20"/>
              </w:rPr>
            </w:pPr>
          </w:p>
        </w:tc>
        <w:tc>
          <w:tcPr>
            <w:tcW w:w="1179" w:type="dxa"/>
          </w:tcPr>
          <w:p w14:paraId="108FBE68" w14:textId="77777777" w:rsidR="004645D2" w:rsidRPr="0024380A" w:rsidRDefault="004645D2" w:rsidP="00321A28">
            <w:pPr>
              <w:autoSpaceDE w:val="0"/>
              <w:autoSpaceDN w:val="0"/>
              <w:adjustRightInd w:val="0"/>
              <w:rPr>
                <w:rFonts w:ascii="Arial" w:hAnsi="Arial" w:cs="Arial"/>
                <w:sz w:val="20"/>
                <w:szCs w:val="20"/>
              </w:rPr>
            </w:pPr>
          </w:p>
        </w:tc>
      </w:tr>
      <w:tr w:rsidR="004645D2" w:rsidRPr="0024380A" w14:paraId="4ABCEF47" w14:textId="77777777" w:rsidTr="00321A28">
        <w:tc>
          <w:tcPr>
            <w:tcW w:w="8178" w:type="dxa"/>
          </w:tcPr>
          <w:p w14:paraId="158E48EB" w14:textId="77777777" w:rsidR="004645D2" w:rsidRPr="004645D2" w:rsidRDefault="004645D2" w:rsidP="004645D2">
            <w:pPr>
              <w:shd w:val="clear" w:color="auto" w:fill="FFFFFF"/>
              <w:rPr>
                <w:rFonts w:ascii="Arial" w:eastAsia="Times New Roman" w:hAnsi="Arial" w:cs="Arial"/>
                <w:color w:val="00B050"/>
                <w:sz w:val="20"/>
                <w:szCs w:val="20"/>
                <w:lang w:eastAsia="en-GB"/>
              </w:rPr>
            </w:pPr>
            <w:r w:rsidRPr="008962BD">
              <w:rPr>
                <w:rFonts w:ascii="Arial" w:eastAsia="Times New Roman" w:hAnsi="Arial" w:cs="Arial"/>
                <w:color w:val="538135" w:themeColor="accent6" w:themeShade="BF"/>
                <w:sz w:val="20"/>
                <w:szCs w:val="20"/>
                <w:lang w:eastAsia="en-GB"/>
              </w:rPr>
              <w:t>8.0 Handling and interactions with guinea pigs</w:t>
            </w:r>
          </w:p>
          <w:p w14:paraId="11FB0CEF" w14:textId="7884B12F" w:rsidR="004645D2" w:rsidRPr="00220533" w:rsidRDefault="004645D2" w:rsidP="004645D2">
            <w:pPr>
              <w:shd w:val="clear" w:color="auto" w:fill="FFFFFF"/>
              <w:rPr>
                <w:rFonts w:ascii="Arial" w:eastAsia="Times New Roman" w:hAnsi="Arial" w:cs="Arial"/>
                <w:color w:val="0B0C0C"/>
                <w:sz w:val="20"/>
                <w:szCs w:val="20"/>
                <w:lang w:eastAsia="en-GB"/>
              </w:rPr>
            </w:pPr>
          </w:p>
        </w:tc>
        <w:tc>
          <w:tcPr>
            <w:tcW w:w="2983" w:type="dxa"/>
          </w:tcPr>
          <w:p w14:paraId="672BEFE2" w14:textId="77777777" w:rsidR="004645D2" w:rsidRPr="0024380A" w:rsidRDefault="004645D2" w:rsidP="00321A28">
            <w:pPr>
              <w:pStyle w:val="NormalWeb"/>
              <w:shd w:val="clear" w:color="auto" w:fill="FFFFFF"/>
              <w:spacing w:before="0" w:beforeAutospacing="0" w:after="0" w:afterAutospacing="0"/>
              <w:rPr>
                <w:rFonts w:ascii="Arial" w:hAnsi="Arial" w:cs="Arial"/>
                <w:color w:val="0B0C0C"/>
                <w:sz w:val="20"/>
                <w:szCs w:val="20"/>
              </w:rPr>
            </w:pPr>
          </w:p>
        </w:tc>
        <w:tc>
          <w:tcPr>
            <w:tcW w:w="3111" w:type="dxa"/>
          </w:tcPr>
          <w:p w14:paraId="1B9EA0BF" w14:textId="77777777" w:rsidR="004645D2" w:rsidRPr="0024380A" w:rsidRDefault="004645D2" w:rsidP="00321A28">
            <w:pPr>
              <w:autoSpaceDE w:val="0"/>
              <w:autoSpaceDN w:val="0"/>
              <w:adjustRightInd w:val="0"/>
              <w:rPr>
                <w:rFonts w:ascii="Arial" w:hAnsi="Arial" w:cs="Arial"/>
                <w:sz w:val="20"/>
                <w:szCs w:val="20"/>
              </w:rPr>
            </w:pPr>
          </w:p>
        </w:tc>
        <w:tc>
          <w:tcPr>
            <w:tcW w:w="1179" w:type="dxa"/>
          </w:tcPr>
          <w:p w14:paraId="2F898B97" w14:textId="77777777" w:rsidR="004645D2" w:rsidRPr="0024380A" w:rsidRDefault="004645D2" w:rsidP="00321A28">
            <w:pPr>
              <w:autoSpaceDE w:val="0"/>
              <w:autoSpaceDN w:val="0"/>
              <w:adjustRightInd w:val="0"/>
              <w:rPr>
                <w:rFonts w:ascii="Arial" w:hAnsi="Arial" w:cs="Arial"/>
                <w:sz w:val="20"/>
                <w:szCs w:val="20"/>
              </w:rPr>
            </w:pPr>
          </w:p>
        </w:tc>
      </w:tr>
      <w:tr w:rsidR="004645D2" w:rsidRPr="0024380A" w14:paraId="4120974E" w14:textId="77777777" w:rsidTr="00321A28">
        <w:tc>
          <w:tcPr>
            <w:tcW w:w="8178" w:type="dxa"/>
          </w:tcPr>
          <w:p w14:paraId="4159550E" w14:textId="1A4D800C" w:rsidR="00287C63" w:rsidRDefault="004645D2" w:rsidP="004645D2">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Guinea pigs are not to be placed on their back in positions of tonic immobility, nor must they be picked up by the scruff of their neck. Two hands must be used to support larger or adult guinea pigs.</w:t>
            </w:r>
          </w:p>
          <w:p w14:paraId="2A361EC8" w14:textId="77777777" w:rsidR="00E87362" w:rsidRPr="00E87362" w:rsidRDefault="00E87362" w:rsidP="004645D2">
            <w:pPr>
              <w:shd w:val="clear" w:color="auto" w:fill="FFFFFF"/>
              <w:rPr>
                <w:rFonts w:ascii="Arial" w:eastAsia="Times New Roman" w:hAnsi="Arial" w:cs="Arial"/>
                <w:color w:val="0B0C0C"/>
                <w:sz w:val="20"/>
                <w:szCs w:val="20"/>
                <w:lang w:eastAsia="en-GB"/>
              </w:rPr>
            </w:pPr>
          </w:p>
          <w:p w14:paraId="7B44EA35" w14:textId="55551DEF" w:rsidR="004645D2" w:rsidRPr="00220533" w:rsidRDefault="00287C63" w:rsidP="004645D2">
            <w:pPr>
              <w:shd w:val="clear" w:color="auto" w:fill="FFFFFF"/>
              <w:rPr>
                <w:rFonts w:ascii="Arial" w:eastAsia="Times New Roman" w:hAnsi="Arial" w:cs="Arial"/>
                <w:b/>
                <w:bCs/>
                <w:color w:val="0B0C0C"/>
                <w:sz w:val="20"/>
                <w:szCs w:val="20"/>
                <w:lang w:eastAsia="en-GB"/>
              </w:rPr>
            </w:pPr>
            <w:r>
              <w:rPr>
                <w:rFonts w:ascii="Arial" w:eastAsia="Times New Roman" w:hAnsi="Arial" w:cs="Arial"/>
                <w:b/>
                <w:bCs/>
                <w:color w:val="0B0C0C"/>
                <w:sz w:val="20"/>
                <w:szCs w:val="20"/>
                <w:lang w:eastAsia="en-GB"/>
              </w:rPr>
              <w:t>I</w:t>
            </w:r>
            <w:r w:rsidR="004645D2" w:rsidRPr="00220533">
              <w:rPr>
                <w:rFonts w:ascii="Arial" w:eastAsia="Times New Roman" w:hAnsi="Arial" w:cs="Arial"/>
                <w:b/>
                <w:bCs/>
                <w:color w:val="0B0C0C"/>
                <w:sz w:val="20"/>
                <w:szCs w:val="20"/>
                <w:lang w:eastAsia="en-GB"/>
              </w:rPr>
              <w:t>nteractions with guinea pigs</w:t>
            </w:r>
          </w:p>
          <w:p w14:paraId="1DD9FBB3" w14:textId="77777777" w:rsidR="004645D2" w:rsidRPr="00220533" w:rsidRDefault="004645D2" w:rsidP="004645D2">
            <w:pPr>
              <w:shd w:val="clear" w:color="auto" w:fill="FFFFFF"/>
              <w:rPr>
                <w:rFonts w:ascii="Arial" w:eastAsia="Times New Roman" w:hAnsi="Arial" w:cs="Arial"/>
                <w:b/>
                <w:bCs/>
                <w:color w:val="0B0C0C"/>
                <w:sz w:val="20"/>
                <w:szCs w:val="20"/>
                <w:lang w:eastAsia="en-GB"/>
              </w:rPr>
            </w:pPr>
          </w:p>
          <w:p w14:paraId="4E99D306" w14:textId="77777777" w:rsidR="004645D2" w:rsidRPr="00220533" w:rsidRDefault="004645D2" w:rsidP="004645D2">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Guinea pigs must be housed in single sex groups unless sold or used for breeding.</w:t>
            </w:r>
          </w:p>
          <w:p w14:paraId="7E417494" w14:textId="77777777" w:rsidR="004645D2" w:rsidRPr="00220533" w:rsidRDefault="004645D2" w:rsidP="004645D2">
            <w:pPr>
              <w:shd w:val="clear" w:color="auto" w:fill="FFFFFF"/>
              <w:rPr>
                <w:rFonts w:ascii="Arial" w:eastAsia="Times New Roman" w:hAnsi="Arial" w:cs="Arial"/>
                <w:color w:val="0B0C0C"/>
                <w:sz w:val="20"/>
                <w:szCs w:val="20"/>
                <w:lang w:eastAsia="en-GB"/>
              </w:rPr>
            </w:pPr>
          </w:p>
          <w:p w14:paraId="30224515" w14:textId="77777777" w:rsidR="004645D2" w:rsidRPr="00220533" w:rsidRDefault="004645D2" w:rsidP="004645D2">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Guinea pigs and rabbits must not share the same housing.</w:t>
            </w:r>
          </w:p>
          <w:p w14:paraId="2DC0FF16" w14:textId="77777777" w:rsidR="004645D2" w:rsidRPr="00220533" w:rsidRDefault="004645D2" w:rsidP="004645D2">
            <w:pPr>
              <w:shd w:val="clear" w:color="auto" w:fill="FFFFFF"/>
              <w:rPr>
                <w:rFonts w:ascii="Arial" w:eastAsia="Times New Roman" w:hAnsi="Arial" w:cs="Arial"/>
                <w:b/>
                <w:bCs/>
                <w:color w:val="0B0C0C"/>
                <w:sz w:val="20"/>
                <w:szCs w:val="20"/>
                <w:lang w:eastAsia="en-GB"/>
              </w:rPr>
            </w:pPr>
          </w:p>
          <w:p w14:paraId="6006BB44" w14:textId="0DE5AE5C" w:rsidR="004645D2" w:rsidRPr="004645D2" w:rsidRDefault="004645D2" w:rsidP="004645D2">
            <w:pPr>
              <w:shd w:val="clear" w:color="auto" w:fill="FFFFFF"/>
              <w:rPr>
                <w:rFonts w:ascii="Arial" w:eastAsia="Times New Roman" w:hAnsi="Arial" w:cs="Arial"/>
                <w:color w:val="0070C0"/>
                <w:sz w:val="20"/>
                <w:szCs w:val="20"/>
                <w:lang w:eastAsia="en-GB"/>
              </w:rPr>
            </w:pPr>
            <w:r w:rsidRPr="004645D2">
              <w:rPr>
                <w:rFonts w:ascii="Arial" w:eastAsia="Times New Roman" w:hAnsi="Arial" w:cs="Arial"/>
                <w:color w:val="0070C0"/>
                <w:sz w:val="20"/>
                <w:szCs w:val="20"/>
                <w:lang w:eastAsia="en-GB"/>
              </w:rPr>
              <w:t xml:space="preserve">Where guinea pigs have to be housed </w:t>
            </w:r>
            <w:proofErr w:type="gramStart"/>
            <w:r w:rsidRPr="004645D2">
              <w:rPr>
                <w:rFonts w:ascii="Arial" w:eastAsia="Times New Roman" w:hAnsi="Arial" w:cs="Arial"/>
                <w:color w:val="0070C0"/>
                <w:sz w:val="20"/>
                <w:szCs w:val="20"/>
                <w:lang w:eastAsia="en-GB"/>
              </w:rPr>
              <w:t>singly</w:t>
            </w:r>
            <w:proofErr w:type="gramEnd"/>
            <w:r w:rsidRPr="004645D2">
              <w:rPr>
                <w:rFonts w:ascii="Arial" w:eastAsia="Times New Roman" w:hAnsi="Arial" w:cs="Arial"/>
                <w:color w:val="0070C0"/>
                <w:sz w:val="20"/>
                <w:szCs w:val="20"/>
                <w:lang w:eastAsia="en-GB"/>
              </w:rPr>
              <w:t xml:space="preserve"> they must be provided with extra sources of enrichment. A plan must be in place for singly housed guinea pigs.</w:t>
            </w:r>
          </w:p>
          <w:p w14:paraId="66E9703D" w14:textId="77777777" w:rsidR="004645D2" w:rsidRDefault="004645D2" w:rsidP="004645D2">
            <w:pPr>
              <w:shd w:val="clear" w:color="auto" w:fill="FFFFFF"/>
              <w:rPr>
                <w:rFonts w:ascii="Arial" w:eastAsia="Times New Roman" w:hAnsi="Arial" w:cs="Arial"/>
                <w:color w:val="0B0C0C"/>
                <w:sz w:val="20"/>
                <w:szCs w:val="20"/>
                <w:lang w:eastAsia="en-GB"/>
              </w:rPr>
            </w:pPr>
          </w:p>
          <w:p w14:paraId="4E5E3EBE" w14:textId="77777777" w:rsidR="004645D2" w:rsidRDefault="004645D2" w:rsidP="004645D2">
            <w:pPr>
              <w:shd w:val="clear" w:color="auto" w:fill="FFFFFF"/>
              <w:rPr>
                <w:rFonts w:ascii="Arial" w:eastAsia="Times New Roman" w:hAnsi="Arial" w:cs="Arial"/>
                <w:color w:val="0B0C0C"/>
                <w:sz w:val="20"/>
                <w:szCs w:val="20"/>
                <w:lang w:eastAsia="en-GB"/>
              </w:rPr>
            </w:pPr>
          </w:p>
          <w:p w14:paraId="779A798B" w14:textId="77777777" w:rsidR="00E87362" w:rsidRDefault="00E87362" w:rsidP="004645D2">
            <w:pPr>
              <w:shd w:val="clear" w:color="auto" w:fill="FFFFFF"/>
              <w:rPr>
                <w:rFonts w:ascii="Arial" w:eastAsia="Times New Roman" w:hAnsi="Arial" w:cs="Arial"/>
                <w:color w:val="0B0C0C"/>
                <w:sz w:val="20"/>
                <w:szCs w:val="20"/>
                <w:lang w:eastAsia="en-GB"/>
              </w:rPr>
            </w:pPr>
          </w:p>
          <w:p w14:paraId="3437846B" w14:textId="77777777" w:rsidR="00E87362" w:rsidRDefault="00E87362" w:rsidP="004645D2">
            <w:pPr>
              <w:shd w:val="clear" w:color="auto" w:fill="FFFFFF"/>
              <w:rPr>
                <w:rFonts w:ascii="Arial" w:eastAsia="Times New Roman" w:hAnsi="Arial" w:cs="Arial"/>
                <w:color w:val="0B0C0C"/>
                <w:sz w:val="20"/>
                <w:szCs w:val="20"/>
                <w:lang w:eastAsia="en-GB"/>
              </w:rPr>
            </w:pPr>
          </w:p>
          <w:p w14:paraId="6F2662AB" w14:textId="7C35BA43" w:rsidR="00E87362" w:rsidRPr="00220533" w:rsidRDefault="00E87362" w:rsidP="004645D2">
            <w:pPr>
              <w:shd w:val="clear" w:color="auto" w:fill="FFFFFF"/>
              <w:rPr>
                <w:rFonts w:ascii="Arial" w:eastAsia="Times New Roman" w:hAnsi="Arial" w:cs="Arial"/>
                <w:color w:val="0B0C0C"/>
                <w:sz w:val="20"/>
                <w:szCs w:val="20"/>
                <w:lang w:eastAsia="en-GB"/>
              </w:rPr>
            </w:pPr>
          </w:p>
        </w:tc>
        <w:tc>
          <w:tcPr>
            <w:tcW w:w="2983" w:type="dxa"/>
          </w:tcPr>
          <w:p w14:paraId="2EA41F0D" w14:textId="77777777" w:rsidR="004645D2" w:rsidRPr="0024380A" w:rsidRDefault="004645D2" w:rsidP="00321A28">
            <w:pPr>
              <w:pStyle w:val="NormalWeb"/>
              <w:shd w:val="clear" w:color="auto" w:fill="FFFFFF"/>
              <w:spacing w:before="0" w:beforeAutospacing="0" w:after="0" w:afterAutospacing="0"/>
              <w:rPr>
                <w:rFonts w:ascii="Arial" w:hAnsi="Arial" w:cs="Arial"/>
                <w:color w:val="0B0C0C"/>
                <w:sz w:val="20"/>
                <w:szCs w:val="20"/>
              </w:rPr>
            </w:pPr>
          </w:p>
        </w:tc>
        <w:tc>
          <w:tcPr>
            <w:tcW w:w="3111" w:type="dxa"/>
          </w:tcPr>
          <w:p w14:paraId="694802F9" w14:textId="77777777" w:rsidR="004645D2" w:rsidRPr="0024380A" w:rsidRDefault="004645D2" w:rsidP="00321A28">
            <w:pPr>
              <w:autoSpaceDE w:val="0"/>
              <w:autoSpaceDN w:val="0"/>
              <w:adjustRightInd w:val="0"/>
              <w:rPr>
                <w:rFonts w:ascii="Arial" w:hAnsi="Arial" w:cs="Arial"/>
                <w:sz w:val="20"/>
                <w:szCs w:val="20"/>
              </w:rPr>
            </w:pPr>
          </w:p>
        </w:tc>
        <w:tc>
          <w:tcPr>
            <w:tcW w:w="1179" w:type="dxa"/>
          </w:tcPr>
          <w:p w14:paraId="0AA6EEB7" w14:textId="77777777" w:rsidR="004645D2" w:rsidRPr="0024380A" w:rsidRDefault="004645D2" w:rsidP="00321A28">
            <w:pPr>
              <w:autoSpaceDE w:val="0"/>
              <w:autoSpaceDN w:val="0"/>
              <w:adjustRightInd w:val="0"/>
              <w:rPr>
                <w:rFonts w:ascii="Arial" w:hAnsi="Arial" w:cs="Arial"/>
                <w:sz w:val="20"/>
                <w:szCs w:val="20"/>
              </w:rPr>
            </w:pPr>
          </w:p>
        </w:tc>
      </w:tr>
      <w:tr w:rsidR="004645D2" w:rsidRPr="0024380A" w14:paraId="3B3A3745" w14:textId="77777777" w:rsidTr="00715AC0">
        <w:tc>
          <w:tcPr>
            <w:tcW w:w="15451" w:type="dxa"/>
            <w:gridSpan w:val="4"/>
          </w:tcPr>
          <w:p w14:paraId="38244037" w14:textId="77777777" w:rsidR="004645D2" w:rsidRPr="004645D2" w:rsidRDefault="004645D2" w:rsidP="004645D2">
            <w:pPr>
              <w:shd w:val="clear" w:color="auto" w:fill="FFFFFF"/>
              <w:rPr>
                <w:rFonts w:ascii="Arial" w:eastAsia="Times New Roman" w:hAnsi="Arial" w:cs="Arial"/>
                <w:color w:val="00B050"/>
                <w:sz w:val="20"/>
                <w:szCs w:val="20"/>
                <w:lang w:eastAsia="en-GB"/>
              </w:rPr>
            </w:pPr>
            <w:r w:rsidRPr="008962BD">
              <w:rPr>
                <w:rFonts w:ascii="Arial" w:eastAsia="Times New Roman" w:hAnsi="Arial" w:cs="Arial"/>
                <w:color w:val="538135" w:themeColor="accent6" w:themeShade="BF"/>
                <w:sz w:val="20"/>
                <w:szCs w:val="20"/>
                <w:lang w:eastAsia="en-GB"/>
              </w:rPr>
              <w:lastRenderedPageBreak/>
              <w:t xml:space="preserve">9.0 Protecting guinea pigs from pain, suffering, injury and </w:t>
            </w:r>
            <w:proofErr w:type="gramStart"/>
            <w:r w:rsidRPr="008962BD">
              <w:rPr>
                <w:rFonts w:ascii="Arial" w:eastAsia="Times New Roman" w:hAnsi="Arial" w:cs="Arial"/>
                <w:color w:val="538135" w:themeColor="accent6" w:themeShade="BF"/>
                <w:sz w:val="20"/>
                <w:szCs w:val="20"/>
                <w:lang w:eastAsia="en-GB"/>
              </w:rPr>
              <w:t>disease</w:t>
            </w:r>
            <w:proofErr w:type="gramEnd"/>
          </w:p>
          <w:p w14:paraId="2D33E739" w14:textId="77777777" w:rsidR="004645D2" w:rsidRPr="004645D2" w:rsidRDefault="004645D2" w:rsidP="004645D2">
            <w:pPr>
              <w:autoSpaceDE w:val="0"/>
              <w:autoSpaceDN w:val="0"/>
              <w:adjustRightInd w:val="0"/>
              <w:rPr>
                <w:rFonts w:ascii="Arial" w:hAnsi="Arial" w:cs="Arial"/>
                <w:color w:val="00B050"/>
                <w:sz w:val="20"/>
                <w:szCs w:val="20"/>
              </w:rPr>
            </w:pPr>
          </w:p>
        </w:tc>
      </w:tr>
      <w:tr w:rsidR="004645D2" w:rsidRPr="0024380A" w14:paraId="119E5505" w14:textId="77777777" w:rsidTr="00321A28">
        <w:tc>
          <w:tcPr>
            <w:tcW w:w="8178" w:type="dxa"/>
          </w:tcPr>
          <w:p w14:paraId="6E93F22F" w14:textId="77777777" w:rsidR="004645D2" w:rsidRDefault="004645D2" w:rsidP="004645D2">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xml:space="preserve">Guinea </w:t>
            </w:r>
            <w:proofErr w:type="gramStart"/>
            <w:r w:rsidRPr="00220533">
              <w:rPr>
                <w:rFonts w:ascii="Arial" w:eastAsia="Times New Roman" w:hAnsi="Arial" w:cs="Arial"/>
                <w:color w:val="0B0C0C"/>
                <w:sz w:val="20"/>
                <w:szCs w:val="20"/>
                <w:lang w:eastAsia="en-GB"/>
              </w:rPr>
              <w:t>pigs</w:t>
            </w:r>
            <w:proofErr w:type="gramEnd"/>
            <w:r w:rsidRPr="00220533">
              <w:rPr>
                <w:rFonts w:ascii="Arial" w:eastAsia="Times New Roman" w:hAnsi="Arial" w:cs="Arial"/>
                <w:color w:val="0B0C0C"/>
                <w:sz w:val="20"/>
                <w:szCs w:val="20"/>
                <w:lang w:eastAsia="en-GB"/>
              </w:rPr>
              <w:t xml:space="preserve"> front teeth and nails must be checked regularly, unless inappropriate at the stage of the breeding cycle, and treated as necessary, to ensure they are not overgrown or misaligned - only a vet may correct overgrown or misaligned teeth. Guinea pigs in breeding harems must be checked as appropriate based on the management system.</w:t>
            </w:r>
          </w:p>
          <w:p w14:paraId="007DBBEF" w14:textId="2483C7C7" w:rsidR="004645D2" w:rsidRPr="00220533" w:rsidRDefault="004645D2" w:rsidP="004645D2">
            <w:pPr>
              <w:shd w:val="clear" w:color="auto" w:fill="FFFFFF"/>
              <w:rPr>
                <w:rFonts w:ascii="Arial" w:eastAsia="Times New Roman" w:hAnsi="Arial" w:cs="Arial"/>
                <w:color w:val="0B0C0C"/>
                <w:sz w:val="20"/>
                <w:szCs w:val="20"/>
                <w:lang w:eastAsia="en-GB"/>
              </w:rPr>
            </w:pPr>
          </w:p>
        </w:tc>
        <w:tc>
          <w:tcPr>
            <w:tcW w:w="2983" w:type="dxa"/>
          </w:tcPr>
          <w:p w14:paraId="729F6942" w14:textId="77777777" w:rsidR="004645D2" w:rsidRPr="0024380A" w:rsidRDefault="004645D2" w:rsidP="004645D2">
            <w:pPr>
              <w:pStyle w:val="NormalWeb"/>
              <w:shd w:val="clear" w:color="auto" w:fill="FFFFFF"/>
              <w:spacing w:before="0" w:beforeAutospacing="0" w:after="0" w:afterAutospacing="0"/>
              <w:rPr>
                <w:rFonts w:ascii="Arial" w:hAnsi="Arial" w:cs="Arial"/>
                <w:color w:val="0B0C0C"/>
                <w:sz w:val="20"/>
                <w:szCs w:val="20"/>
              </w:rPr>
            </w:pPr>
          </w:p>
        </w:tc>
        <w:tc>
          <w:tcPr>
            <w:tcW w:w="3111" w:type="dxa"/>
          </w:tcPr>
          <w:p w14:paraId="6895F3F9" w14:textId="77777777" w:rsidR="004645D2" w:rsidRPr="0024380A" w:rsidRDefault="004645D2" w:rsidP="004645D2">
            <w:pPr>
              <w:autoSpaceDE w:val="0"/>
              <w:autoSpaceDN w:val="0"/>
              <w:adjustRightInd w:val="0"/>
              <w:rPr>
                <w:rFonts w:ascii="Arial" w:hAnsi="Arial" w:cs="Arial"/>
                <w:sz w:val="20"/>
                <w:szCs w:val="20"/>
              </w:rPr>
            </w:pPr>
          </w:p>
        </w:tc>
        <w:tc>
          <w:tcPr>
            <w:tcW w:w="1179" w:type="dxa"/>
          </w:tcPr>
          <w:p w14:paraId="5BBD8B85" w14:textId="77777777" w:rsidR="004645D2" w:rsidRPr="0024380A" w:rsidRDefault="004645D2" w:rsidP="004645D2">
            <w:pPr>
              <w:autoSpaceDE w:val="0"/>
              <w:autoSpaceDN w:val="0"/>
              <w:adjustRightInd w:val="0"/>
              <w:rPr>
                <w:rFonts w:ascii="Arial" w:hAnsi="Arial" w:cs="Arial"/>
                <w:sz w:val="20"/>
                <w:szCs w:val="20"/>
              </w:rPr>
            </w:pPr>
          </w:p>
        </w:tc>
      </w:tr>
    </w:tbl>
    <w:p w14:paraId="5B54F1BB" w14:textId="5DDFA43A" w:rsidR="00EB74D0" w:rsidRDefault="00EB74D0" w:rsidP="0088753D">
      <w:pPr>
        <w:shd w:val="clear" w:color="auto" w:fill="FFFFFF"/>
        <w:rPr>
          <w:rFonts w:ascii="Arial" w:eastAsia="Times New Roman" w:hAnsi="Arial" w:cs="Arial"/>
          <w:b/>
          <w:bCs/>
          <w:color w:val="0B0C0C"/>
          <w:sz w:val="20"/>
          <w:szCs w:val="20"/>
          <w:lang w:eastAsia="en-GB"/>
        </w:rPr>
      </w:pPr>
    </w:p>
    <w:p w14:paraId="51641FBB" w14:textId="77777777" w:rsidR="004645D2" w:rsidRPr="004645D2" w:rsidRDefault="004645D2" w:rsidP="004645D2">
      <w:pPr>
        <w:shd w:val="clear" w:color="auto" w:fill="FFFFFF"/>
        <w:rPr>
          <w:rFonts w:ascii="Arial" w:eastAsia="Times New Roman" w:hAnsi="Arial" w:cs="Arial"/>
          <w:b/>
          <w:bCs/>
          <w:color w:val="0070C0"/>
          <w:sz w:val="24"/>
          <w:szCs w:val="24"/>
          <w:lang w:eastAsia="en-GB"/>
        </w:rPr>
      </w:pPr>
      <w:r w:rsidRPr="004645D2">
        <w:rPr>
          <w:rFonts w:ascii="Arial" w:eastAsia="Times New Roman" w:hAnsi="Arial" w:cs="Arial"/>
          <w:b/>
          <w:bCs/>
          <w:color w:val="0070C0"/>
          <w:sz w:val="24"/>
          <w:szCs w:val="24"/>
          <w:lang w:eastAsia="en-GB"/>
        </w:rPr>
        <w:t>Part G – Ferrets</w:t>
      </w:r>
    </w:p>
    <w:p w14:paraId="4892CD5F" w14:textId="42DD98F1" w:rsidR="00EB74D0" w:rsidRDefault="00EB74D0" w:rsidP="0088753D">
      <w:pPr>
        <w:shd w:val="clear" w:color="auto" w:fill="FFFFFF"/>
        <w:rPr>
          <w:rFonts w:ascii="Arial" w:eastAsia="Times New Roman" w:hAnsi="Arial" w:cs="Arial"/>
          <w:b/>
          <w:bCs/>
          <w:color w:val="0B0C0C"/>
          <w:sz w:val="20"/>
          <w:szCs w:val="20"/>
          <w:lang w:eastAsia="en-GB"/>
        </w:rPr>
      </w:pPr>
    </w:p>
    <w:tbl>
      <w:tblPr>
        <w:tblStyle w:val="TableGrid"/>
        <w:tblW w:w="15451" w:type="dxa"/>
        <w:tblInd w:w="-714" w:type="dxa"/>
        <w:tblLook w:val="04A0" w:firstRow="1" w:lastRow="0" w:firstColumn="1" w:lastColumn="0" w:noHBand="0" w:noVBand="1"/>
      </w:tblPr>
      <w:tblGrid>
        <w:gridCol w:w="8178"/>
        <w:gridCol w:w="2983"/>
        <w:gridCol w:w="3111"/>
        <w:gridCol w:w="1179"/>
      </w:tblGrid>
      <w:tr w:rsidR="004645D2" w:rsidRPr="0024380A" w14:paraId="25A51EFF" w14:textId="77777777" w:rsidTr="009B03A0">
        <w:tc>
          <w:tcPr>
            <w:tcW w:w="15451" w:type="dxa"/>
            <w:gridSpan w:val="4"/>
          </w:tcPr>
          <w:p w14:paraId="6347ED65" w14:textId="77777777" w:rsidR="004645D2" w:rsidRPr="00E02574" w:rsidRDefault="00E02574" w:rsidP="00321A28">
            <w:pPr>
              <w:autoSpaceDE w:val="0"/>
              <w:autoSpaceDN w:val="0"/>
              <w:adjustRightInd w:val="0"/>
              <w:rPr>
                <w:rFonts w:ascii="Arial" w:eastAsia="Times New Roman" w:hAnsi="Arial" w:cs="Arial"/>
                <w:color w:val="00B050"/>
                <w:sz w:val="20"/>
                <w:szCs w:val="20"/>
                <w:lang w:eastAsia="en-GB"/>
              </w:rPr>
            </w:pPr>
            <w:r w:rsidRPr="008962BD">
              <w:rPr>
                <w:rFonts w:ascii="Arial" w:eastAsia="Times New Roman" w:hAnsi="Arial" w:cs="Arial"/>
                <w:color w:val="538135" w:themeColor="accent6" w:themeShade="BF"/>
                <w:sz w:val="20"/>
                <w:szCs w:val="20"/>
                <w:lang w:eastAsia="en-GB"/>
              </w:rPr>
              <w:t>5.0 Suitable environment</w:t>
            </w:r>
          </w:p>
          <w:p w14:paraId="4F2DA87A" w14:textId="41E758D6" w:rsidR="00E02574" w:rsidRPr="0024380A" w:rsidRDefault="00E02574" w:rsidP="00321A28">
            <w:pPr>
              <w:autoSpaceDE w:val="0"/>
              <w:autoSpaceDN w:val="0"/>
              <w:adjustRightInd w:val="0"/>
              <w:rPr>
                <w:rFonts w:ascii="Arial" w:hAnsi="Arial" w:cs="Arial"/>
                <w:sz w:val="20"/>
                <w:szCs w:val="20"/>
              </w:rPr>
            </w:pPr>
          </w:p>
        </w:tc>
      </w:tr>
      <w:tr w:rsidR="004645D2" w:rsidRPr="0024380A" w14:paraId="6F9327E6" w14:textId="77777777" w:rsidTr="00321A28">
        <w:tc>
          <w:tcPr>
            <w:tcW w:w="8178" w:type="dxa"/>
          </w:tcPr>
          <w:p w14:paraId="10D59398" w14:textId="77777777" w:rsidR="00E02574" w:rsidRPr="00220533" w:rsidRDefault="00E02574" w:rsidP="00E02574">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xml:space="preserve">Businesses must prevent risk of injury, </w:t>
            </w:r>
            <w:proofErr w:type="gramStart"/>
            <w:r w:rsidRPr="00220533">
              <w:rPr>
                <w:rFonts w:ascii="Arial" w:eastAsia="Times New Roman" w:hAnsi="Arial" w:cs="Arial"/>
                <w:color w:val="0B0C0C"/>
                <w:sz w:val="20"/>
                <w:szCs w:val="20"/>
                <w:lang w:eastAsia="en-GB"/>
              </w:rPr>
              <w:t>illness</w:t>
            </w:r>
            <w:proofErr w:type="gramEnd"/>
            <w:r w:rsidRPr="00220533">
              <w:rPr>
                <w:rFonts w:ascii="Arial" w:eastAsia="Times New Roman" w:hAnsi="Arial" w:cs="Arial"/>
                <w:color w:val="0B0C0C"/>
                <w:sz w:val="20"/>
                <w:szCs w:val="20"/>
                <w:lang w:eastAsia="en-GB"/>
              </w:rPr>
              <w:t xml:space="preserve"> and escape.</w:t>
            </w:r>
          </w:p>
          <w:p w14:paraId="6C8BF6BF" w14:textId="77777777" w:rsidR="00E02574" w:rsidRPr="00220533" w:rsidRDefault="00E02574" w:rsidP="00E02574">
            <w:pPr>
              <w:shd w:val="clear" w:color="auto" w:fill="FFFFFF"/>
              <w:rPr>
                <w:rFonts w:ascii="Arial" w:eastAsia="Times New Roman" w:hAnsi="Arial" w:cs="Arial"/>
                <w:color w:val="0B0C0C"/>
                <w:sz w:val="20"/>
                <w:szCs w:val="20"/>
                <w:lang w:eastAsia="en-GB"/>
              </w:rPr>
            </w:pPr>
          </w:p>
          <w:p w14:paraId="5085F6FF" w14:textId="77777777" w:rsidR="00E02574" w:rsidRPr="00220533" w:rsidRDefault="00E02574" w:rsidP="00E02574">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Slatted, grid or wire mesh floors must not be used in ferret housing.</w:t>
            </w:r>
          </w:p>
          <w:p w14:paraId="3E6166FC" w14:textId="77777777" w:rsidR="00E02574" w:rsidRPr="00220533" w:rsidRDefault="00E02574" w:rsidP="00E02574">
            <w:pPr>
              <w:shd w:val="clear" w:color="auto" w:fill="FFFFFF"/>
              <w:rPr>
                <w:rFonts w:ascii="Arial" w:eastAsia="Times New Roman" w:hAnsi="Arial" w:cs="Arial"/>
                <w:color w:val="0B0C0C"/>
                <w:sz w:val="20"/>
                <w:szCs w:val="20"/>
                <w:lang w:eastAsia="en-GB"/>
              </w:rPr>
            </w:pPr>
          </w:p>
          <w:p w14:paraId="39B89CED" w14:textId="77777777" w:rsidR="00E02574" w:rsidRPr="00220533" w:rsidRDefault="00E02574" w:rsidP="00E02574">
            <w:pPr>
              <w:shd w:val="clear" w:color="auto" w:fill="FFFFFF"/>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Environmental conditions for ferrets (including enclosure sizes)</w:t>
            </w:r>
          </w:p>
          <w:p w14:paraId="7A68FF98" w14:textId="77777777" w:rsidR="00E02574" w:rsidRPr="00220533" w:rsidRDefault="00E02574" w:rsidP="00E02574">
            <w:pPr>
              <w:shd w:val="clear" w:color="auto" w:fill="FFFFFF"/>
              <w:rPr>
                <w:rFonts w:ascii="Arial" w:eastAsia="Times New Roman" w:hAnsi="Arial" w:cs="Arial"/>
                <w:b/>
                <w:bCs/>
                <w:color w:val="0B0C0C"/>
                <w:sz w:val="20"/>
                <w:szCs w:val="20"/>
                <w:lang w:eastAsia="en-GB"/>
              </w:rPr>
            </w:pPr>
          </w:p>
          <w:p w14:paraId="29225FB5" w14:textId="77777777" w:rsidR="00E02574" w:rsidRPr="00220533" w:rsidRDefault="00E02574" w:rsidP="00E02574">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See the </w:t>
            </w:r>
            <w:hyperlink r:id="rId21" w:anchor="enclosure-sizes-ferrets" w:history="1">
              <w:r w:rsidRPr="00E02574">
                <w:rPr>
                  <w:rFonts w:ascii="Arial" w:eastAsia="Times New Roman" w:hAnsi="Arial" w:cs="Arial"/>
                  <w:color w:val="0000FF"/>
                  <w:sz w:val="20"/>
                  <w:szCs w:val="20"/>
                  <w:u w:val="single"/>
                  <w:lang w:eastAsia="en-GB"/>
                </w:rPr>
                <w:t>minimum enclosure sizes (https://www.gov.uk/government/publications/animal-activities-licensing-guidance-for-local-authorities/selling-animals-as-pets-licensing-statutory-guidance-for-local-authorities--2#enclosure-sizes-ferrets)</w:t>
              </w:r>
            </w:hyperlink>
            <w:r w:rsidRPr="00220533">
              <w:rPr>
                <w:rFonts w:ascii="Arial" w:eastAsia="Times New Roman" w:hAnsi="Arial" w:cs="Arial"/>
                <w:color w:val="0B0C0C"/>
                <w:sz w:val="20"/>
                <w:szCs w:val="20"/>
                <w:lang w:eastAsia="en-GB"/>
              </w:rPr>
              <w:t> that must be followed.</w:t>
            </w:r>
          </w:p>
          <w:p w14:paraId="26BE7567" w14:textId="77777777" w:rsidR="00E02574" w:rsidRPr="00220533" w:rsidRDefault="00E02574" w:rsidP="00E02574">
            <w:pPr>
              <w:shd w:val="clear" w:color="auto" w:fill="FFFFFF"/>
              <w:rPr>
                <w:rFonts w:ascii="Arial" w:eastAsia="Times New Roman" w:hAnsi="Arial" w:cs="Arial"/>
                <w:color w:val="0B0C0C"/>
                <w:sz w:val="20"/>
                <w:szCs w:val="20"/>
                <w:lang w:eastAsia="en-GB"/>
              </w:rPr>
            </w:pPr>
          </w:p>
          <w:p w14:paraId="73AAB14E" w14:textId="77777777" w:rsidR="00E02574" w:rsidRPr="00220533" w:rsidRDefault="00E02574" w:rsidP="00E02574">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Housing needs to be of sufficient size to allow all the ferrets housed to be able to lie fully outstretched in any direction, run, forage, explore or play, as well as to stand fully upright without touching the roof of the enclosure.</w:t>
            </w:r>
          </w:p>
          <w:p w14:paraId="7660E2B6" w14:textId="77777777" w:rsidR="00E02574" w:rsidRPr="00220533" w:rsidRDefault="00E02574" w:rsidP="00E02574">
            <w:pPr>
              <w:shd w:val="clear" w:color="auto" w:fill="FFFFFF"/>
              <w:rPr>
                <w:rFonts w:ascii="Arial" w:eastAsia="Times New Roman" w:hAnsi="Arial" w:cs="Arial"/>
                <w:color w:val="0B0C0C"/>
                <w:sz w:val="20"/>
                <w:szCs w:val="20"/>
                <w:lang w:eastAsia="en-GB"/>
              </w:rPr>
            </w:pPr>
          </w:p>
          <w:p w14:paraId="7DE6572D" w14:textId="77777777" w:rsidR="00E02574" w:rsidRPr="00220533" w:rsidRDefault="00E02574" w:rsidP="00E02574">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Ferrets must be provided with constant access to places to hide. As a minimum, each hiding place must be large enough to allow one ferret to rest alone.</w:t>
            </w:r>
          </w:p>
          <w:p w14:paraId="2E0AB568" w14:textId="77777777" w:rsidR="00287C63" w:rsidRDefault="00287C63" w:rsidP="00E02574">
            <w:pPr>
              <w:shd w:val="clear" w:color="auto" w:fill="FFFFFF"/>
              <w:rPr>
                <w:rFonts w:ascii="Arial" w:eastAsia="Times New Roman" w:hAnsi="Arial" w:cs="Arial"/>
                <w:b/>
                <w:bCs/>
                <w:color w:val="0B0C0C"/>
                <w:sz w:val="20"/>
                <w:szCs w:val="20"/>
                <w:lang w:eastAsia="en-GB"/>
              </w:rPr>
            </w:pPr>
          </w:p>
          <w:p w14:paraId="2E75208B" w14:textId="3D6A31F1" w:rsidR="00E02574" w:rsidRPr="00220533" w:rsidRDefault="00E02574" w:rsidP="00E02574">
            <w:pPr>
              <w:shd w:val="clear" w:color="auto" w:fill="FFFFFF"/>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Bedding and substrate for ferrets</w:t>
            </w:r>
          </w:p>
          <w:p w14:paraId="5E6E3E39" w14:textId="77777777" w:rsidR="00E02574" w:rsidRPr="00220533" w:rsidRDefault="00E02574" w:rsidP="00E02574">
            <w:pPr>
              <w:shd w:val="clear" w:color="auto" w:fill="FFFFFF"/>
              <w:rPr>
                <w:rFonts w:ascii="Arial" w:eastAsia="Times New Roman" w:hAnsi="Arial" w:cs="Arial"/>
                <w:b/>
                <w:bCs/>
                <w:color w:val="0B0C0C"/>
                <w:sz w:val="20"/>
                <w:szCs w:val="20"/>
                <w:lang w:eastAsia="en-GB"/>
              </w:rPr>
            </w:pPr>
          </w:p>
          <w:p w14:paraId="465606B8" w14:textId="77777777" w:rsidR="00E02574" w:rsidRPr="00220533" w:rsidRDefault="00E02574" w:rsidP="00E02574">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xml:space="preserve">Sleeping areas need to be dry, draught-free, well </w:t>
            </w:r>
            <w:proofErr w:type="gramStart"/>
            <w:r w:rsidRPr="00220533">
              <w:rPr>
                <w:rFonts w:ascii="Arial" w:eastAsia="Times New Roman" w:hAnsi="Arial" w:cs="Arial"/>
                <w:color w:val="0B0C0C"/>
                <w:sz w:val="20"/>
                <w:szCs w:val="20"/>
                <w:lang w:eastAsia="en-GB"/>
              </w:rPr>
              <w:t>ventilated</w:t>
            </w:r>
            <w:proofErr w:type="gramEnd"/>
            <w:r w:rsidRPr="00220533">
              <w:rPr>
                <w:rFonts w:ascii="Arial" w:eastAsia="Times New Roman" w:hAnsi="Arial" w:cs="Arial"/>
                <w:color w:val="0B0C0C"/>
                <w:sz w:val="20"/>
                <w:szCs w:val="20"/>
                <w:lang w:eastAsia="en-GB"/>
              </w:rPr>
              <w:t xml:space="preserve"> and clean as well as large enough to allow all the ferrets housed to rest together fully outstretched, turn around unimpeded and move around comfortably. Appropriate bedding materials include good quality dust-free hay or shredded paper, or fabric items that can be laundered (although these must be monitored for chewing or damage and removed and replaced as necessary).</w:t>
            </w:r>
          </w:p>
          <w:p w14:paraId="6D4C9DE7" w14:textId="77777777" w:rsidR="00E02574" w:rsidRPr="00220533" w:rsidRDefault="00E02574" w:rsidP="00E02574">
            <w:pPr>
              <w:shd w:val="clear" w:color="auto" w:fill="FFFFFF"/>
              <w:rPr>
                <w:rFonts w:ascii="Arial" w:eastAsia="Times New Roman" w:hAnsi="Arial" w:cs="Arial"/>
                <w:color w:val="0B0C0C"/>
                <w:sz w:val="20"/>
                <w:szCs w:val="20"/>
                <w:lang w:eastAsia="en-GB"/>
              </w:rPr>
            </w:pPr>
          </w:p>
          <w:p w14:paraId="2F5297B0" w14:textId="77777777" w:rsidR="00E02574" w:rsidRPr="00220533" w:rsidRDefault="00E02574" w:rsidP="00E02574">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lastRenderedPageBreak/>
              <w:t>Ferrets must be provided with a suitable substrate in sufficient amounts to allow foraging and other behaviours. Suitable litter materials include dust-free wood shavings, supplemented with dust-free hay.</w:t>
            </w:r>
          </w:p>
          <w:p w14:paraId="0E91FCA7" w14:textId="77777777" w:rsidR="00E02574" w:rsidRPr="00220533" w:rsidRDefault="00E02574" w:rsidP="00E02574">
            <w:pPr>
              <w:shd w:val="clear" w:color="auto" w:fill="FFFFFF"/>
              <w:rPr>
                <w:rFonts w:ascii="Arial" w:eastAsia="Times New Roman" w:hAnsi="Arial" w:cs="Arial"/>
                <w:color w:val="0B0C0C"/>
                <w:sz w:val="20"/>
                <w:szCs w:val="20"/>
                <w:lang w:eastAsia="en-GB"/>
              </w:rPr>
            </w:pPr>
          </w:p>
          <w:p w14:paraId="1196519C" w14:textId="77777777" w:rsidR="00E02574" w:rsidRPr="00220533" w:rsidRDefault="00E02574" w:rsidP="00E02574">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Sawdust and sand are not suitable as either nesting or litter materials.</w:t>
            </w:r>
          </w:p>
          <w:p w14:paraId="377D2D5D" w14:textId="77777777" w:rsidR="00E02574" w:rsidRPr="00220533" w:rsidRDefault="00E02574" w:rsidP="00E02574">
            <w:pPr>
              <w:shd w:val="clear" w:color="auto" w:fill="FFFFFF"/>
              <w:rPr>
                <w:rFonts w:ascii="Arial" w:eastAsia="Times New Roman" w:hAnsi="Arial" w:cs="Arial"/>
                <w:b/>
                <w:bCs/>
                <w:color w:val="0B0C0C"/>
                <w:sz w:val="20"/>
                <w:szCs w:val="20"/>
                <w:lang w:eastAsia="en-GB"/>
              </w:rPr>
            </w:pPr>
          </w:p>
          <w:p w14:paraId="58420DF1" w14:textId="77777777" w:rsidR="00E02574" w:rsidRPr="00220533" w:rsidRDefault="00E02574" w:rsidP="00E02574">
            <w:pPr>
              <w:shd w:val="clear" w:color="auto" w:fill="FFFFFF"/>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Temperature for ferrets</w:t>
            </w:r>
          </w:p>
          <w:p w14:paraId="791DC97D" w14:textId="77777777" w:rsidR="00E02574" w:rsidRPr="00220533" w:rsidRDefault="00E02574" w:rsidP="00E02574">
            <w:pPr>
              <w:shd w:val="clear" w:color="auto" w:fill="FFFFFF"/>
              <w:rPr>
                <w:rFonts w:ascii="Arial" w:eastAsia="Times New Roman" w:hAnsi="Arial" w:cs="Arial"/>
                <w:b/>
                <w:bCs/>
                <w:color w:val="0B0C0C"/>
                <w:sz w:val="20"/>
                <w:szCs w:val="20"/>
                <w:lang w:eastAsia="en-GB"/>
              </w:rPr>
            </w:pPr>
          </w:p>
          <w:p w14:paraId="06C7B2AE" w14:textId="77777777" w:rsidR="00E02574" w:rsidRPr="00220533" w:rsidRDefault="00E02574" w:rsidP="00E02574">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Ambient temperature should be no lower than 12°C and no higher than 26°C.</w:t>
            </w:r>
          </w:p>
          <w:p w14:paraId="361E70D6" w14:textId="77777777" w:rsidR="00E02574" w:rsidRPr="00220533" w:rsidRDefault="00E02574" w:rsidP="00E02574">
            <w:pPr>
              <w:shd w:val="clear" w:color="auto" w:fill="FFFFFF"/>
              <w:rPr>
                <w:rFonts w:ascii="Arial" w:eastAsia="Times New Roman" w:hAnsi="Arial" w:cs="Arial"/>
                <w:color w:val="0B0C0C"/>
                <w:sz w:val="20"/>
                <w:szCs w:val="20"/>
                <w:lang w:eastAsia="en-GB"/>
              </w:rPr>
            </w:pPr>
          </w:p>
          <w:p w14:paraId="48DBA15A" w14:textId="6549D8B7" w:rsidR="00E02574" w:rsidRDefault="00E02574" w:rsidP="00E02574">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In very hot weather, cooling procedures must be in place such as (but not limited to):</w:t>
            </w:r>
          </w:p>
          <w:p w14:paraId="5D0BCB95" w14:textId="77777777" w:rsidR="00E02574" w:rsidRPr="00220533" w:rsidRDefault="00E02574" w:rsidP="00E02574">
            <w:pPr>
              <w:shd w:val="clear" w:color="auto" w:fill="FFFFFF"/>
              <w:rPr>
                <w:rFonts w:ascii="Arial" w:eastAsia="Times New Roman" w:hAnsi="Arial" w:cs="Arial"/>
                <w:color w:val="0B0C0C"/>
                <w:sz w:val="20"/>
                <w:szCs w:val="20"/>
                <w:lang w:eastAsia="en-GB"/>
              </w:rPr>
            </w:pPr>
          </w:p>
          <w:p w14:paraId="2CC9CAD8" w14:textId="77777777" w:rsidR="00E02574" w:rsidRPr="00220533" w:rsidRDefault="00E02574" w:rsidP="00E02574">
            <w:pPr>
              <w:pStyle w:val="ListParagraph"/>
              <w:numPr>
                <w:ilvl w:val="0"/>
                <w:numId w:val="17"/>
              </w:num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xml:space="preserve">fans to increase air </w:t>
            </w:r>
            <w:proofErr w:type="gramStart"/>
            <w:r w:rsidRPr="00220533">
              <w:rPr>
                <w:rFonts w:ascii="Arial" w:eastAsia="Times New Roman" w:hAnsi="Arial" w:cs="Arial"/>
                <w:color w:val="0B0C0C"/>
                <w:sz w:val="20"/>
                <w:szCs w:val="20"/>
                <w:lang w:eastAsia="en-GB"/>
              </w:rPr>
              <w:t>movement</w:t>
            </w:r>
            <w:proofErr w:type="gramEnd"/>
          </w:p>
          <w:p w14:paraId="54778F71" w14:textId="77777777" w:rsidR="00E02574" w:rsidRPr="00220533" w:rsidRDefault="00E02574" w:rsidP="00E02574">
            <w:pPr>
              <w:pStyle w:val="ListParagraph"/>
              <w:numPr>
                <w:ilvl w:val="0"/>
                <w:numId w:val="17"/>
              </w:num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ice packs</w:t>
            </w:r>
          </w:p>
          <w:p w14:paraId="09C6CD20" w14:textId="77777777" w:rsidR="00E02574" w:rsidRPr="00220533" w:rsidRDefault="00E02574" w:rsidP="00E02574">
            <w:pPr>
              <w:pStyle w:val="ListParagraph"/>
              <w:numPr>
                <w:ilvl w:val="0"/>
                <w:numId w:val="17"/>
              </w:num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air conditioning</w:t>
            </w:r>
          </w:p>
          <w:p w14:paraId="2AB80DC2" w14:textId="77777777" w:rsidR="00E02574" w:rsidRPr="00220533" w:rsidRDefault="00E02574" w:rsidP="00E02574">
            <w:pPr>
              <w:shd w:val="clear" w:color="auto" w:fill="FFFFFF"/>
              <w:rPr>
                <w:rFonts w:ascii="Arial" w:eastAsia="Times New Roman" w:hAnsi="Arial" w:cs="Arial"/>
                <w:color w:val="0B0C0C"/>
                <w:sz w:val="20"/>
                <w:szCs w:val="20"/>
                <w:lang w:eastAsia="en-GB"/>
              </w:rPr>
            </w:pPr>
          </w:p>
          <w:p w14:paraId="71F489BD" w14:textId="77777777" w:rsidR="00E02574" w:rsidRPr="00220533" w:rsidRDefault="00E02574" w:rsidP="00E02574">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xml:space="preserve">In cold temperatures extra nesting material must be </w:t>
            </w:r>
            <w:proofErr w:type="gramStart"/>
            <w:r w:rsidRPr="00220533">
              <w:rPr>
                <w:rFonts w:ascii="Arial" w:eastAsia="Times New Roman" w:hAnsi="Arial" w:cs="Arial"/>
                <w:color w:val="0B0C0C"/>
                <w:sz w:val="20"/>
                <w:szCs w:val="20"/>
                <w:lang w:eastAsia="en-GB"/>
              </w:rPr>
              <w:t>provided, unless</w:t>
            </w:r>
            <w:proofErr w:type="gramEnd"/>
            <w:r w:rsidRPr="00220533">
              <w:rPr>
                <w:rFonts w:ascii="Arial" w:eastAsia="Times New Roman" w:hAnsi="Arial" w:cs="Arial"/>
                <w:color w:val="0B0C0C"/>
                <w:sz w:val="20"/>
                <w:szCs w:val="20"/>
                <w:lang w:eastAsia="en-GB"/>
              </w:rPr>
              <w:t xml:space="preserve"> alternative temperature control is provided (such as heating).</w:t>
            </w:r>
          </w:p>
          <w:p w14:paraId="4D5515B0" w14:textId="77777777" w:rsidR="00E02574" w:rsidRPr="00220533" w:rsidRDefault="00E02574" w:rsidP="00E02574">
            <w:pPr>
              <w:shd w:val="clear" w:color="auto" w:fill="FFFFFF"/>
              <w:rPr>
                <w:rFonts w:ascii="Arial" w:eastAsia="Times New Roman" w:hAnsi="Arial" w:cs="Arial"/>
                <w:color w:val="0B0C0C"/>
                <w:sz w:val="20"/>
                <w:szCs w:val="20"/>
                <w:lang w:eastAsia="en-GB"/>
              </w:rPr>
            </w:pPr>
          </w:p>
          <w:p w14:paraId="542DEEDB" w14:textId="77777777" w:rsidR="00E02574" w:rsidRPr="00220533" w:rsidRDefault="00E02574" w:rsidP="00E02574">
            <w:pPr>
              <w:shd w:val="clear" w:color="auto" w:fill="FFFFFF"/>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Light for ferrets</w:t>
            </w:r>
          </w:p>
          <w:p w14:paraId="0131334F" w14:textId="77777777" w:rsidR="00E02574" w:rsidRPr="00220533" w:rsidRDefault="00E02574" w:rsidP="00E02574">
            <w:pPr>
              <w:shd w:val="clear" w:color="auto" w:fill="FFFFFF"/>
              <w:rPr>
                <w:rFonts w:ascii="Arial" w:eastAsia="Times New Roman" w:hAnsi="Arial" w:cs="Arial"/>
                <w:b/>
                <w:bCs/>
                <w:color w:val="0B0C0C"/>
                <w:sz w:val="20"/>
                <w:szCs w:val="20"/>
                <w:lang w:eastAsia="en-GB"/>
              </w:rPr>
            </w:pPr>
          </w:p>
          <w:p w14:paraId="578A18D1" w14:textId="77777777" w:rsidR="00E02574" w:rsidRPr="00220533" w:rsidRDefault="00E02574" w:rsidP="00E02574">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Ferrets need to experience appropriate light: dark cycles (minimum of 8 hours light and 16 hours dark; this is not to exceed 16 hours light and 8 hours dark).</w:t>
            </w:r>
          </w:p>
          <w:p w14:paraId="67E6EFD4" w14:textId="77777777" w:rsidR="00E02574" w:rsidRPr="00220533" w:rsidRDefault="00E02574" w:rsidP="00E02574">
            <w:pPr>
              <w:shd w:val="clear" w:color="auto" w:fill="FFFFFF"/>
              <w:rPr>
                <w:rFonts w:ascii="Arial" w:eastAsia="Times New Roman" w:hAnsi="Arial" w:cs="Arial"/>
                <w:color w:val="0B0C0C"/>
                <w:sz w:val="20"/>
                <w:szCs w:val="20"/>
                <w:lang w:eastAsia="en-GB"/>
              </w:rPr>
            </w:pPr>
          </w:p>
          <w:p w14:paraId="218B7E85" w14:textId="49EAE57F" w:rsidR="00E02574" w:rsidRPr="00220533" w:rsidRDefault="00E02574" w:rsidP="00E02574">
            <w:pPr>
              <w:shd w:val="clear" w:color="auto" w:fill="FFFFFF"/>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Minimum enclosure sizes for ferrets</w:t>
            </w:r>
          </w:p>
          <w:p w14:paraId="7F817A5F" w14:textId="77777777" w:rsidR="00E02574" w:rsidRPr="00220533" w:rsidRDefault="00E02574" w:rsidP="00E02574">
            <w:pPr>
              <w:shd w:val="clear" w:color="auto" w:fill="FFFFFF"/>
              <w:rPr>
                <w:rFonts w:ascii="Arial" w:eastAsia="Times New Roman" w:hAnsi="Arial" w:cs="Arial"/>
                <w:color w:val="0B0C0C"/>
                <w:sz w:val="20"/>
                <w:szCs w:val="20"/>
                <w:lang w:eastAsia="en-GB"/>
              </w:rPr>
            </w:pPr>
          </w:p>
          <w:tbl>
            <w:tblPr>
              <w:tblW w:w="7706" w:type="dxa"/>
              <w:shd w:val="clear" w:color="auto" w:fill="FFFFFF"/>
              <w:tblCellMar>
                <w:top w:w="15" w:type="dxa"/>
                <w:left w:w="15" w:type="dxa"/>
                <w:bottom w:w="15" w:type="dxa"/>
                <w:right w:w="15" w:type="dxa"/>
              </w:tblCellMar>
              <w:tblLook w:val="04A0" w:firstRow="1" w:lastRow="0" w:firstColumn="1" w:lastColumn="0" w:noHBand="0" w:noVBand="1"/>
            </w:tblPr>
            <w:tblGrid>
              <w:gridCol w:w="871"/>
              <w:gridCol w:w="1123"/>
              <w:gridCol w:w="832"/>
              <w:gridCol w:w="1323"/>
              <w:gridCol w:w="1301"/>
              <w:gridCol w:w="1178"/>
              <w:gridCol w:w="1078"/>
            </w:tblGrid>
            <w:tr w:rsidR="00E02574" w:rsidRPr="00220533" w14:paraId="08BB7144" w14:textId="77777777" w:rsidTr="00321A28">
              <w:trPr>
                <w:trHeight w:val="763"/>
                <w:tblHeader/>
              </w:trPr>
              <w:tc>
                <w:tcPr>
                  <w:tcW w:w="900" w:type="dxa"/>
                  <w:tcBorders>
                    <w:bottom w:val="single" w:sz="6" w:space="0" w:color="B1B4B6"/>
                  </w:tcBorders>
                  <w:shd w:val="clear" w:color="auto" w:fill="FFFFFF"/>
                  <w:tcMar>
                    <w:top w:w="150" w:type="dxa"/>
                    <w:left w:w="0" w:type="dxa"/>
                    <w:bottom w:w="150" w:type="dxa"/>
                    <w:right w:w="300" w:type="dxa"/>
                  </w:tcMar>
                  <w:hideMark/>
                </w:tcPr>
                <w:p w14:paraId="25408859" w14:textId="77777777" w:rsidR="00E02574" w:rsidRPr="00220533" w:rsidRDefault="00E02574" w:rsidP="00E02574">
                  <w:pPr>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Type</w:t>
                  </w:r>
                </w:p>
              </w:tc>
              <w:tc>
                <w:tcPr>
                  <w:tcW w:w="1027" w:type="dxa"/>
                  <w:tcBorders>
                    <w:bottom w:val="single" w:sz="6" w:space="0" w:color="B1B4B6"/>
                  </w:tcBorders>
                  <w:shd w:val="clear" w:color="auto" w:fill="FFFFFF"/>
                  <w:tcMar>
                    <w:top w:w="150" w:type="dxa"/>
                    <w:left w:w="0" w:type="dxa"/>
                    <w:bottom w:w="150" w:type="dxa"/>
                    <w:right w:w="300" w:type="dxa"/>
                  </w:tcMar>
                  <w:hideMark/>
                </w:tcPr>
                <w:p w14:paraId="37BB7F4C" w14:textId="77777777" w:rsidR="00E02574" w:rsidRPr="00220533" w:rsidRDefault="00E02574" w:rsidP="00E02574">
                  <w:pPr>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Max stocking density</w:t>
                  </w:r>
                </w:p>
              </w:tc>
              <w:tc>
                <w:tcPr>
                  <w:tcW w:w="899" w:type="dxa"/>
                  <w:tcBorders>
                    <w:bottom w:val="single" w:sz="6" w:space="0" w:color="B1B4B6"/>
                  </w:tcBorders>
                  <w:shd w:val="clear" w:color="auto" w:fill="FFFFFF"/>
                  <w:tcMar>
                    <w:top w:w="150" w:type="dxa"/>
                    <w:left w:w="0" w:type="dxa"/>
                    <w:bottom w:w="150" w:type="dxa"/>
                    <w:right w:w="300" w:type="dxa"/>
                  </w:tcMar>
                  <w:hideMark/>
                </w:tcPr>
                <w:p w14:paraId="2F0F4C98" w14:textId="77777777" w:rsidR="00E02574" w:rsidRPr="00220533" w:rsidRDefault="00E02574" w:rsidP="00E02574">
                  <w:pPr>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Min floor area (m²)</w:t>
                  </w:r>
                </w:p>
              </w:tc>
              <w:tc>
                <w:tcPr>
                  <w:tcW w:w="1284" w:type="dxa"/>
                  <w:tcBorders>
                    <w:bottom w:val="single" w:sz="6" w:space="0" w:color="B1B4B6"/>
                  </w:tcBorders>
                  <w:shd w:val="clear" w:color="auto" w:fill="FFFFFF"/>
                  <w:tcMar>
                    <w:top w:w="150" w:type="dxa"/>
                    <w:left w:w="0" w:type="dxa"/>
                    <w:bottom w:w="150" w:type="dxa"/>
                    <w:right w:w="300" w:type="dxa"/>
                  </w:tcMar>
                  <w:hideMark/>
                </w:tcPr>
                <w:p w14:paraId="78FA2FB8" w14:textId="77777777" w:rsidR="00E02574" w:rsidRPr="00220533" w:rsidRDefault="00E02574" w:rsidP="00E02574">
                  <w:pPr>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Dimension (m) width x length</w:t>
                  </w:r>
                </w:p>
              </w:tc>
              <w:tc>
                <w:tcPr>
                  <w:tcW w:w="1285" w:type="dxa"/>
                  <w:tcBorders>
                    <w:bottom w:val="single" w:sz="6" w:space="0" w:color="B1B4B6"/>
                  </w:tcBorders>
                  <w:shd w:val="clear" w:color="auto" w:fill="FFFFFF"/>
                  <w:tcMar>
                    <w:top w:w="150" w:type="dxa"/>
                    <w:left w:w="0" w:type="dxa"/>
                    <w:bottom w:w="150" w:type="dxa"/>
                    <w:right w:w="300" w:type="dxa"/>
                  </w:tcMar>
                  <w:hideMark/>
                </w:tcPr>
                <w:p w14:paraId="31059124" w14:textId="77777777" w:rsidR="00E02574" w:rsidRPr="00220533" w:rsidRDefault="00E02574" w:rsidP="00E02574">
                  <w:pPr>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Minimum dimension (m)</w:t>
                  </w:r>
                </w:p>
              </w:tc>
              <w:tc>
                <w:tcPr>
                  <w:tcW w:w="1156" w:type="dxa"/>
                  <w:tcBorders>
                    <w:bottom w:val="single" w:sz="6" w:space="0" w:color="B1B4B6"/>
                  </w:tcBorders>
                  <w:shd w:val="clear" w:color="auto" w:fill="FFFFFF"/>
                  <w:tcMar>
                    <w:top w:w="150" w:type="dxa"/>
                    <w:left w:w="0" w:type="dxa"/>
                    <w:bottom w:w="150" w:type="dxa"/>
                    <w:right w:w="300" w:type="dxa"/>
                  </w:tcMar>
                  <w:hideMark/>
                </w:tcPr>
                <w:p w14:paraId="3D9DF01D" w14:textId="77777777" w:rsidR="00E02574" w:rsidRPr="00220533" w:rsidRDefault="00E02574" w:rsidP="00E02574">
                  <w:pPr>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Minimum cage height (m)</w:t>
                  </w:r>
                </w:p>
              </w:tc>
              <w:tc>
                <w:tcPr>
                  <w:tcW w:w="1155" w:type="dxa"/>
                  <w:tcBorders>
                    <w:bottom w:val="single" w:sz="6" w:space="0" w:color="B1B4B6"/>
                  </w:tcBorders>
                  <w:shd w:val="clear" w:color="auto" w:fill="FFFFFF"/>
                  <w:tcMar>
                    <w:top w:w="150" w:type="dxa"/>
                    <w:left w:w="0" w:type="dxa"/>
                    <w:bottom w:w="150" w:type="dxa"/>
                    <w:right w:w="0" w:type="dxa"/>
                  </w:tcMar>
                  <w:hideMark/>
                </w:tcPr>
                <w:p w14:paraId="6F1160CC" w14:textId="77777777" w:rsidR="00E02574" w:rsidRPr="00220533" w:rsidRDefault="00E02574" w:rsidP="00E02574">
                  <w:pPr>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Additional floor area for each additional animal (m²)</w:t>
                  </w:r>
                </w:p>
              </w:tc>
            </w:tr>
            <w:tr w:rsidR="00E02574" w:rsidRPr="00220533" w14:paraId="782C447D" w14:textId="77777777" w:rsidTr="00321A28">
              <w:trPr>
                <w:trHeight w:val="763"/>
              </w:trPr>
              <w:tc>
                <w:tcPr>
                  <w:tcW w:w="900" w:type="dxa"/>
                  <w:tcBorders>
                    <w:bottom w:val="single" w:sz="6" w:space="0" w:color="B1B4B6"/>
                  </w:tcBorders>
                  <w:shd w:val="clear" w:color="auto" w:fill="FFFFFF"/>
                  <w:tcMar>
                    <w:top w:w="150" w:type="dxa"/>
                    <w:left w:w="0" w:type="dxa"/>
                    <w:bottom w:w="150" w:type="dxa"/>
                    <w:right w:w="300" w:type="dxa"/>
                  </w:tcMar>
                  <w:hideMark/>
                </w:tcPr>
                <w:p w14:paraId="19F4FA9F" w14:textId="77777777" w:rsidR="00E02574" w:rsidRPr="00220533" w:rsidRDefault="00E02574" w:rsidP="00E02574">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xml:space="preserve">Ferret under 12 </w:t>
                  </w:r>
                  <w:proofErr w:type="gramStart"/>
                  <w:r w:rsidRPr="00220533">
                    <w:rPr>
                      <w:rFonts w:ascii="Arial" w:eastAsia="Times New Roman" w:hAnsi="Arial" w:cs="Arial"/>
                      <w:color w:val="0B0C0C"/>
                      <w:sz w:val="20"/>
                      <w:szCs w:val="20"/>
                      <w:lang w:eastAsia="en-GB"/>
                    </w:rPr>
                    <w:t>week</w:t>
                  </w:r>
                  <w:proofErr w:type="gramEnd"/>
                </w:p>
              </w:tc>
              <w:tc>
                <w:tcPr>
                  <w:tcW w:w="1027" w:type="dxa"/>
                  <w:tcBorders>
                    <w:bottom w:val="single" w:sz="6" w:space="0" w:color="B1B4B6"/>
                  </w:tcBorders>
                  <w:shd w:val="clear" w:color="auto" w:fill="FFFFFF"/>
                  <w:tcMar>
                    <w:top w:w="150" w:type="dxa"/>
                    <w:left w:w="0" w:type="dxa"/>
                    <w:bottom w:w="150" w:type="dxa"/>
                    <w:right w:w="300" w:type="dxa"/>
                  </w:tcMar>
                  <w:hideMark/>
                </w:tcPr>
                <w:p w14:paraId="663F7316" w14:textId="77777777" w:rsidR="00E02574" w:rsidRPr="00220533" w:rsidRDefault="00E02574" w:rsidP="00E02574">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1 to 4</w:t>
                  </w:r>
                </w:p>
              </w:tc>
              <w:tc>
                <w:tcPr>
                  <w:tcW w:w="899" w:type="dxa"/>
                  <w:tcBorders>
                    <w:bottom w:val="single" w:sz="6" w:space="0" w:color="B1B4B6"/>
                  </w:tcBorders>
                  <w:shd w:val="clear" w:color="auto" w:fill="FFFFFF"/>
                  <w:tcMar>
                    <w:top w:w="150" w:type="dxa"/>
                    <w:left w:w="0" w:type="dxa"/>
                    <w:bottom w:w="150" w:type="dxa"/>
                    <w:right w:w="300" w:type="dxa"/>
                  </w:tcMar>
                  <w:hideMark/>
                </w:tcPr>
                <w:p w14:paraId="2B2EFE37" w14:textId="77777777" w:rsidR="00E02574" w:rsidRPr="00220533" w:rsidRDefault="00E02574" w:rsidP="00E02574">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1</w:t>
                  </w:r>
                </w:p>
              </w:tc>
              <w:tc>
                <w:tcPr>
                  <w:tcW w:w="1284" w:type="dxa"/>
                  <w:tcBorders>
                    <w:bottom w:val="single" w:sz="6" w:space="0" w:color="B1B4B6"/>
                  </w:tcBorders>
                  <w:shd w:val="clear" w:color="auto" w:fill="FFFFFF"/>
                  <w:tcMar>
                    <w:top w:w="150" w:type="dxa"/>
                    <w:left w:w="0" w:type="dxa"/>
                    <w:bottom w:w="150" w:type="dxa"/>
                    <w:right w:w="300" w:type="dxa"/>
                  </w:tcMar>
                  <w:hideMark/>
                </w:tcPr>
                <w:p w14:paraId="44DB5B0C" w14:textId="77777777" w:rsidR="00E02574" w:rsidRPr="00220533" w:rsidRDefault="00E02574" w:rsidP="00E02574">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1 x 1 or 1.66 x 0.6</w:t>
                  </w:r>
                </w:p>
              </w:tc>
              <w:tc>
                <w:tcPr>
                  <w:tcW w:w="1285" w:type="dxa"/>
                  <w:tcBorders>
                    <w:bottom w:val="single" w:sz="6" w:space="0" w:color="B1B4B6"/>
                  </w:tcBorders>
                  <w:shd w:val="clear" w:color="auto" w:fill="FFFFFF"/>
                  <w:tcMar>
                    <w:top w:w="150" w:type="dxa"/>
                    <w:left w:w="0" w:type="dxa"/>
                    <w:bottom w:w="150" w:type="dxa"/>
                    <w:right w:w="300" w:type="dxa"/>
                  </w:tcMar>
                  <w:hideMark/>
                </w:tcPr>
                <w:p w14:paraId="2E40B7BF" w14:textId="77777777" w:rsidR="00E02574" w:rsidRPr="00220533" w:rsidRDefault="00E02574" w:rsidP="00E02574">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0.6</w:t>
                  </w:r>
                </w:p>
              </w:tc>
              <w:tc>
                <w:tcPr>
                  <w:tcW w:w="1156" w:type="dxa"/>
                  <w:tcBorders>
                    <w:bottom w:val="single" w:sz="6" w:space="0" w:color="B1B4B6"/>
                  </w:tcBorders>
                  <w:shd w:val="clear" w:color="auto" w:fill="FFFFFF"/>
                  <w:tcMar>
                    <w:top w:w="150" w:type="dxa"/>
                    <w:left w:w="0" w:type="dxa"/>
                    <w:bottom w:w="150" w:type="dxa"/>
                    <w:right w:w="300" w:type="dxa"/>
                  </w:tcMar>
                  <w:hideMark/>
                </w:tcPr>
                <w:p w14:paraId="03D5F2CE" w14:textId="77777777" w:rsidR="00E02574" w:rsidRPr="00220533" w:rsidRDefault="00E02574" w:rsidP="00E02574">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0.6</w:t>
                  </w:r>
                </w:p>
              </w:tc>
              <w:tc>
                <w:tcPr>
                  <w:tcW w:w="1155" w:type="dxa"/>
                  <w:tcBorders>
                    <w:bottom w:val="single" w:sz="6" w:space="0" w:color="B1B4B6"/>
                  </w:tcBorders>
                  <w:shd w:val="clear" w:color="auto" w:fill="FFFFFF"/>
                  <w:tcMar>
                    <w:top w:w="150" w:type="dxa"/>
                    <w:left w:w="0" w:type="dxa"/>
                    <w:bottom w:w="150" w:type="dxa"/>
                    <w:right w:w="0" w:type="dxa"/>
                  </w:tcMar>
                  <w:hideMark/>
                </w:tcPr>
                <w:p w14:paraId="41D08933" w14:textId="77777777" w:rsidR="00E02574" w:rsidRPr="00220533" w:rsidRDefault="00E02574" w:rsidP="00E02574">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0.25 (</w:t>
                  </w:r>
                  <w:proofErr w:type="spellStart"/>
                  <w:r w:rsidRPr="00220533">
                    <w:rPr>
                      <w:rFonts w:ascii="Arial" w:eastAsia="Times New Roman" w:hAnsi="Arial" w:cs="Arial"/>
                      <w:color w:val="0B0C0C"/>
                      <w:sz w:val="20"/>
                      <w:szCs w:val="20"/>
                      <w:lang w:eastAsia="en-GB"/>
                    </w:rPr>
                    <w:t>approx</w:t>
                  </w:r>
                  <w:proofErr w:type="spellEnd"/>
                  <w:r w:rsidRPr="00220533">
                    <w:rPr>
                      <w:rFonts w:ascii="Arial" w:eastAsia="Times New Roman" w:hAnsi="Arial" w:cs="Arial"/>
                      <w:color w:val="0B0C0C"/>
                      <w:sz w:val="20"/>
                      <w:szCs w:val="20"/>
                      <w:lang w:eastAsia="en-GB"/>
                    </w:rPr>
                    <w:t xml:space="preserve"> 25%)</w:t>
                  </w:r>
                </w:p>
              </w:tc>
            </w:tr>
            <w:tr w:rsidR="00E02574" w:rsidRPr="00220533" w14:paraId="10ECA9AB" w14:textId="77777777" w:rsidTr="00321A28">
              <w:trPr>
                <w:trHeight w:val="772"/>
              </w:trPr>
              <w:tc>
                <w:tcPr>
                  <w:tcW w:w="900" w:type="dxa"/>
                  <w:tcBorders>
                    <w:bottom w:val="single" w:sz="6" w:space="0" w:color="B1B4B6"/>
                  </w:tcBorders>
                  <w:shd w:val="clear" w:color="auto" w:fill="FFFFFF"/>
                  <w:tcMar>
                    <w:top w:w="150" w:type="dxa"/>
                    <w:left w:w="0" w:type="dxa"/>
                    <w:bottom w:w="150" w:type="dxa"/>
                    <w:right w:w="300" w:type="dxa"/>
                  </w:tcMar>
                  <w:hideMark/>
                </w:tcPr>
                <w:p w14:paraId="554C5CE1" w14:textId="77777777" w:rsidR="00E02574" w:rsidRPr="00220533" w:rsidRDefault="00E02574" w:rsidP="00E02574">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lastRenderedPageBreak/>
                    <w:t xml:space="preserve">Ferret older than 12 </w:t>
                  </w:r>
                  <w:proofErr w:type="gramStart"/>
                  <w:r w:rsidRPr="00220533">
                    <w:rPr>
                      <w:rFonts w:ascii="Arial" w:eastAsia="Times New Roman" w:hAnsi="Arial" w:cs="Arial"/>
                      <w:color w:val="0B0C0C"/>
                      <w:sz w:val="20"/>
                      <w:szCs w:val="20"/>
                      <w:lang w:eastAsia="en-GB"/>
                    </w:rPr>
                    <w:t>week</w:t>
                  </w:r>
                  <w:proofErr w:type="gramEnd"/>
                </w:p>
              </w:tc>
              <w:tc>
                <w:tcPr>
                  <w:tcW w:w="1027" w:type="dxa"/>
                  <w:tcBorders>
                    <w:bottom w:val="single" w:sz="6" w:space="0" w:color="B1B4B6"/>
                  </w:tcBorders>
                  <w:shd w:val="clear" w:color="auto" w:fill="FFFFFF"/>
                  <w:tcMar>
                    <w:top w:w="150" w:type="dxa"/>
                    <w:left w:w="0" w:type="dxa"/>
                    <w:bottom w:w="150" w:type="dxa"/>
                    <w:right w:w="300" w:type="dxa"/>
                  </w:tcMar>
                  <w:hideMark/>
                </w:tcPr>
                <w:p w14:paraId="6D940C1C" w14:textId="77777777" w:rsidR="00E02574" w:rsidRPr="00220533" w:rsidRDefault="00E02574" w:rsidP="00E02574">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1</w:t>
                  </w:r>
                </w:p>
              </w:tc>
              <w:tc>
                <w:tcPr>
                  <w:tcW w:w="899" w:type="dxa"/>
                  <w:tcBorders>
                    <w:bottom w:val="single" w:sz="6" w:space="0" w:color="B1B4B6"/>
                  </w:tcBorders>
                  <w:shd w:val="clear" w:color="auto" w:fill="FFFFFF"/>
                  <w:tcMar>
                    <w:top w:w="150" w:type="dxa"/>
                    <w:left w:w="0" w:type="dxa"/>
                    <w:bottom w:w="150" w:type="dxa"/>
                    <w:right w:w="300" w:type="dxa"/>
                  </w:tcMar>
                  <w:hideMark/>
                </w:tcPr>
                <w:p w14:paraId="63A18F59" w14:textId="77777777" w:rsidR="00E02574" w:rsidRPr="00220533" w:rsidRDefault="00E02574" w:rsidP="00E02574">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0.6</w:t>
                  </w:r>
                </w:p>
              </w:tc>
              <w:tc>
                <w:tcPr>
                  <w:tcW w:w="1284" w:type="dxa"/>
                  <w:tcBorders>
                    <w:bottom w:val="single" w:sz="6" w:space="0" w:color="B1B4B6"/>
                  </w:tcBorders>
                  <w:shd w:val="clear" w:color="auto" w:fill="FFFFFF"/>
                  <w:tcMar>
                    <w:top w:w="150" w:type="dxa"/>
                    <w:left w:w="0" w:type="dxa"/>
                    <w:bottom w:w="150" w:type="dxa"/>
                    <w:right w:w="300" w:type="dxa"/>
                  </w:tcMar>
                  <w:hideMark/>
                </w:tcPr>
                <w:p w14:paraId="480528DE" w14:textId="77777777" w:rsidR="00E02574" w:rsidRPr="00220533" w:rsidRDefault="00E02574" w:rsidP="00E02574">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1 x 0.6 or 0.77 x 0.77</w:t>
                  </w:r>
                </w:p>
              </w:tc>
              <w:tc>
                <w:tcPr>
                  <w:tcW w:w="1285" w:type="dxa"/>
                  <w:tcBorders>
                    <w:bottom w:val="single" w:sz="6" w:space="0" w:color="B1B4B6"/>
                  </w:tcBorders>
                  <w:shd w:val="clear" w:color="auto" w:fill="FFFFFF"/>
                  <w:tcMar>
                    <w:top w:w="150" w:type="dxa"/>
                    <w:left w:w="0" w:type="dxa"/>
                    <w:bottom w:w="150" w:type="dxa"/>
                    <w:right w:w="300" w:type="dxa"/>
                  </w:tcMar>
                  <w:hideMark/>
                </w:tcPr>
                <w:p w14:paraId="08FD96D5" w14:textId="77777777" w:rsidR="00E02574" w:rsidRPr="00220533" w:rsidRDefault="00E02574" w:rsidP="00E02574">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0.6</w:t>
                  </w:r>
                </w:p>
              </w:tc>
              <w:tc>
                <w:tcPr>
                  <w:tcW w:w="1156" w:type="dxa"/>
                  <w:tcBorders>
                    <w:bottom w:val="single" w:sz="6" w:space="0" w:color="B1B4B6"/>
                  </w:tcBorders>
                  <w:shd w:val="clear" w:color="auto" w:fill="FFFFFF"/>
                  <w:tcMar>
                    <w:top w:w="150" w:type="dxa"/>
                    <w:left w:w="0" w:type="dxa"/>
                    <w:bottom w:w="150" w:type="dxa"/>
                    <w:right w:w="300" w:type="dxa"/>
                  </w:tcMar>
                  <w:hideMark/>
                </w:tcPr>
                <w:p w14:paraId="0390161D" w14:textId="77777777" w:rsidR="00E02574" w:rsidRPr="00220533" w:rsidRDefault="00E02574" w:rsidP="00E02574">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0.6</w:t>
                  </w:r>
                </w:p>
              </w:tc>
              <w:tc>
                <w:tcPr>
                  <w:tcW w:w="1155" w:type="dxa"/>
                  <w:tcBorders>
                    <w:bottom w:val="single" w:sz="6" w:space="0" w:color="B1B4B6"/>
                  </w:tcBorders>
                  <w:shd w:val="clear" w:color="auto" w:fill="FFFFFF"/>
                  <w:tcMar>
                    <w:top w:w="150" w:type="dxa"/>
                    <w:left w:w="0" w:type="dxa"/>
                    <w:bottom w:w="150" w:type="dxa"/>
                    <w:right w:w="0" w:type="dxa"/>
                  </w:tcMar>
                  <w:hideMark/>
                </w:tcPr>
                <w:p w14:paraId="49AD1ADF" w14:textId="77777777" w:rsidR="00E02574" w:rsidRPr="00220533" w:rsidRDefault="00E02574" w:rsidP="00E02574">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0.6</w:t>
                  </w:r>
                </w:p>
              </w:tc>
            </w:tr>
          </w:tbl>
          <w:p w14:paraId="6235B1A0" w14:textId="77777777" w:rsidR="00E02574" w:rsidRPr="00220533" w:rsidRDefault="00E02574" w:rsidP="00E02574">
            <w:pPr>
              <w:shd w:val="clear" w:color="auto" w:fill="FFFFFF"/>
              <w:rPr>
                <w:rFonts w:ascii="Arial" w:eastAsia="Times New Roman" w:hAnsi="Arial" w:cs="Arial"/>
                <w:b/>
                <w:bCs/>
                <w:color w:val="0B0C0C"/>
                <w:sz w:val="20"/>
                <w:szCs w:val="20"/>
                <w:lang w:eastAsia="en-GB"/>
              </w:rPr>
            </w:pPr>
          </w:p>
          <w:p w14:paraId="42DDFA2C" w14:textId="2022775C" w:rsidR="00E02574" w:rsidRPr="00220533" w:rsidRDefault="00E02574" w:rsidP="00E02574">
            <w:pPr>
              <w:shd w:val="clear" w:color="auto" w:fill="FFFFFF"/>
              <w:rPr>
                <w:rFonts w:ascii="Arial" w:eastAsia="Times New Roman" w:hAnsi="Arial" w:cs="Arial"/>
                <w:b/>
                <w:bCs/>
                <w:color w:val="0B0C0C"/>
                <w:sz w:val="20"/>
                <w:szCs w:val="20"/>
                <w:lang w:eastAsia="en-GB"/>
              </w:rPr>
            </w:pPr>
            <w:r>
              <w:rPr>
                <w:rFonts w:ascii="Arial" w:eastAsia="Times New Roman" w:hAnsi="Arial" w:cs="Arial"/>
                <w:b/>
                <w:bCs/>
                <w:color w:val="0B0C0C"/>
                <w:sz w:val="20"/>
                <w:szCs w:val="20"/>
                <w:lang w:eastAsia="en-GB"/>
              </w:rPr>
              <w:t>T</w:t>
            </w:r>
            <w:r w:rsidRPr="00220533">
              <w:rPr>
                <w:rFonts w:ascii="Arial" w:eastAsia="Times New Roman" w:hAnsi="Arial" w:cs="Arial"/>
                <w:b/>
                <w:bCs/>
                <w:color w:val="0B0C0C"/>
                <w:sz w:val="20"/>
                <w:szCs w:val="20"/>
                <w:lang w:eastAsia="en-GB"/>
              </w:rPr>
              <w:t>oileting for ferrets</w:t>
            </w:r>
          </w:p>
          <w:p w14:paraId="58D33BBB" w14:textId="77777777" w:rsidR="00E02574" w:rsidRPr="00220533" w:rsidRDefault="00E02574" w:rsidP="00E02574">
            <w:pPr>
              <w:shd w:val="clear" w:color="auto" w:fill="FFFFFF"/>
              <w:rPr>
                <w:rFonts w:ascii="Arial" w:eastAsia="Times New Roman" w:hAnsi="Arial" w:cs="Arial"/>
                <w:b/>
                <w:bCs/>
                <w:color w:val="0B0C0C"/>
                <w:sz w:val="20"/>
                <w:szCs w:val="20"/>
                <w:lang w:eastAsia="en-GB"/>
              </w:rPr>
            </w:pPr>
          </w:p>
          <w:p w14:paraId="3AA7554B" w14:textId="77777777" w:rsidR="00E02574" w:rsidRPr="00220533" w:rsidRDefault="00E02574" w:rsidP="00E02574">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Ferrets require space for their toilet area removed from their sleeping or eating areas. Litter trays can be placed in this area to assist with cleaning.</w:t>
            </w:r>
          </w:p>
          <w:p w14:paraId="407FE85A" w14:textId="77777777" w:rsidR="00E02574" w:rsidRPr="00220533" w:rsidRDefault="00E02574" w:rsidP="00E02574">
            <w:pPr>
              <w:shd w:val="clear" w:color="auto" w:fill="FFFFFF"/>
              <w:rPr>
                <w:rFonts w:ascii="Arial" w:eastAsia="Times New Roman" w:hAnsi="Arial" w:cs="Arial"/>
                <w:color w:val="0B0C0C"/>
                <w:sz w:val="20"/>
                <w:szCs w:val="20"/>
                <w:lang w:eastAsia="en-GB"/>
              </w:rPr>
            </w:pPr>
          </w:p>
          <w:p w14:paraId="060190D4" w14:textId="77777777" w:rsidR="00E02574" w:rsidRPr="00220533" w:rsidRDefault="00E02574" w:rsidP="00E02574">
            <w:pPr>
              <w:shd w:val="clear" w:color="auto" w:fill="FFFFFF"/>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Housing and competition of ferrets</w:t>
            </w:r>
          </w:p>
          <w:p w14:paraId="051DB71D" w14:textId="77777777" w:rsidR="00E02574" w:rsidRPr="00220533" w:rsidRDefault="00E02574" w:rsidP="00E02574">
            <w:pPr>
              <w:shd w:val="clear" w:color="auto" w:fill="FFFFFF"/>
              <w:rPr>
                <w:rFonts w:ascii="Arial" w:eastAsia="Times New Roman" w:hAnsi="Arial" w:cs="Arial"/>
                <w:b/>
                <w:bCs/>
                <w:color w:val="0B0C0C"/>
                <w:sz w:val="20"/>
                <w:szCs w:val="20"/>
                <w:lang w:eastAsia="en-GB"/>
              </w:rPr>
            </w:pPr>
          </w:p>
          <w:p w14:paraId="60067972" w14:textId="77777777" w:rsidR="00E02574" w:rsidRPr="00220533" w:rsidRDefault="00E02574" w:rsidP="00E02574">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There must be at least one hiding place for each ferret housed within an enclosure and there must be 2 entrance or exit points to prevent monopolisation.</w:t>
            </w:r>
          </w:p>
          <w:p w14:paraId="736E072B" w14:textId="77777777" w:rsidR="00E02574" w:rsidRPr="00220533" w:rsidRDefault="00E02574" w:rsidP="00E02574">
            <w:pPr>
              <w:shd w:val="clear" w:color="auto" w:fill="FFFFFF"/>
              <w:rPr>
                <w:rFonts w:ascii="Arial" w:eastAsia="Times New Roman" w:hAnsi="Arial" w:cs="Arial"/>
                <w:color w:val="0B0C0C"/>
                <w:sz w:val="20"/>
                <w:szCs w:val="20"/>
                <w:lang w:eastAsia="en-GB"/>
              </w:rPr>
            </w:pPr>
          </w:p>
          <w:p w14:paraId="05AC8DB9" w14:textId="4AC3546F" w:rsidR="00287C63" w:rsidRPr="00E87362" w:rsidRDefault="00E02574" w:rsidP="00321A28">
            <w:pPr>
              <w:shd w:val="clear" w:color="auto" w:fill="FFFFFF"/>
              <w:rPr>
                <w:rFonts w:ascii="Arial" w:eastAsia="Times New Roman" w:hAnsi="Arial" w:cs="Arial"/>
                <w:color w:val="0070C0"/>
                <w:sz w:val="20"/>
                <w:szCs w:val="20"/>
                <w:lang w:eastAsia="en-GB"/>
              </w:rPr>
            </w:pPr>
            <w:r w:rsidRPr="00E02574">
              <w:rPr>
                <w:rFonts w:ascii="Arial" w:eastAsia="Times New Roman" w:hAnsi="Arial" w:cs="Arial"/>
                <w:color w:val="0070C0"/>
                <w:sz w:val="20"/>
                <w:szCs w:val="20"/>
                <w:lang w:eastAsia="en-GB"/>
              </w:rPr>
              <w:t xml:space="preserve">Carriers must open from the top to facilitate removal of the </w:t>
            </w:r>
            <w:proofErr w:type="gramStart"/>
            <w:r w:rsidRPr="00E02574">
              <w:rPr>
                <w:rFonts w:ascii="Arial" w:eastAsia="Times New Roman" w:hAnsi="Arial" w:cs="Arial"/>
                <w:color w:val="0070C0"/>
                <w:sz w:val="20"/>
                <w:szCs w:val="20"/>
                <w:lang w:eastAsia="en-GB"/>
              </w:rPr>
              <w:t>animal,</w:t>
            </w:r>
            <w:proofErr w:type="gramEnd"/>
            <w:r w:rsidRPr="00E02574">
              <w:rPr>
                <w:rFonts w:ascii="Arial" w:eastAsia="Times New Roman" w:hAnsi="Arial" w:cs="Arial"/>
                <w:color w:val="0070C0"/>
                <w:sz w:val="20"/>
                <w:szCs w:val="20"/>
                <w:lang w:eastAsia="en-GB"/>
              </w:rPr>
              <w:t xml:space="preserve"> cardboard carriers are not advised as they are easily chewed and can become damp. Carriers can be lined with newspaper and some bedding material, for example, good quality dust-free hay or shredded paper can be provided for comfort.</w:t>
            </w:r>
          </w:p>
          <w:p w14:paraId="4AA2EBD6" w14:textId="6C1BE852" w:rsidR="00287C63" w:rsidRPr="00220533" w:rsidRDefault="00287C63" w:rsidP="00321A28">
            <w:pPr>
              <w:shd w:val="clear" w:color="auto" w:fill="FFFFFF"/>
              <w:rPr>
                <w:rFonts w:ascii="Arial" w:eastAsia="Times New Roman" w:hAnsi="Arial" w:cs="Arial"/>
                <w:color w:val="0B0C0C"/>
                <w:sz w:val="20"/>
                <w:szCs w:val="20"/>
                <w:lang w:eastAsia="en-GB"/>
              </w:rPr>
            </w:pPr>
          </w:p>
        </w:tc>
        <w:tc>
          <w:tcPr>
            <w:tcW w:w="2983" w:type="dxa"/>
          </w:tcPr>
          <w:p w14:paraId="673E4A5B" w14:textId="77777777" w:rsidR="004645D2" w:rsidRPr="0024380A" w:rsidRDefault="004645D2" w:rsidP="00321A28">
            <w:pPr>
              <w:pStyle w:val="NormalWeb"/>
              <w:shd w:val="clear" w:color="auto" w:fill="FFFFFF"/>
              <w:spacing w:before="0" w:beforeAutospacing="0" w:after="0" w:afterAutospacing="0"/>
              <w:rPr>
                <w:rFonts w:ascii="Arial" w:hAnsi="Arial" w:cs="Arial"/>
                <w:color w:val="0B0C0C"/>
                <w:sz w:val="20"/>
                <w:szCs w:val="20"/>
              </w:rPr>
            </w:pPr>
          </w:p>
        </w:tc>
        <w:tc>
          <w:tcPr>
            <w:tcW w:w="3111" w:type="dxa"/>
          </w:tcPr>
          <w:p w14:paraId="5BB76830" w14:textId="77777777" w:rsidR="004645D2" w:rsidRPr="0024380A" w:rsidRDefault="004645D2" w:rsidP="00321A28">
            <w:pPr>
              <w:autoSpaceDE w:val="0"/>
              <w:autoSpaceDN w:val="0"/>
              <w:adjustRightInd w:val="0"/>
              <w:rPr>
                <w:rFonts w:ascii="Arial" w:hAnsi="Arial" w:cs="Arial"/>
                <w:sz w:val="20"/>
                <w:szCs w:val="20"/>
              </w:rPr>
            </w:pPr>
          </w:p>
        </w:tc>
        <w:tc>
          <w:tcPr>
            <w:tcW w:w="1179" w:type="dxa"/>
          </w:tcPr>
          <w:p w14:paraId="2624DF31" w14:textId="77777777" w:rsidR="004645D2" w:rsidRPr="0024380A" w:rsidRDefault="004645D2" w:rsidP="00321A28">
            <w:pPr>
              <w:autoSpaceDE w:val="0"/>
              <w:autoSpaceDN w:val="0"/>
              <w:adjustRightInd w:val="0"/>
              <w:rPr>
                <w:rFonts w:ascii="Arial" w:hAnsi="Arial" w:cs="Arial"/>
                <w:sz w:val="20"/>
                <w:szCs w:val="20"/>
              </w:rPr>
            </w:pPr>
          </w:p>
        </w:tc>
      </w:tr>
      <w:tr w:rsidR="00005A12" w:rsidRPr="0024380A" w14:paraId="33878C79" w14:textId="77777777" w:rsidTr="009B7A69">
        <w:tc>
          <w:tcPr>
            <w:tcW w:w="15451" w:type="dxa"/>
            <w:gridSpan w:val="4"/>
          </w:tcPr>
          <w:p w14:paraId="6019ACB2" w14:textId="77777777" w:rsidR="00005A12" w:rsidRPr="00005A12" w:rsidRDefault="00005A12" w:rsidP="00005A12">
            <w:pPr>
              <w:shd w:val="clear" w:color="auto" w:fill="FFFFFF"/>
              <w:rPr>
                <w:rFonts w:ascii="Arial" w:eastAsia="Times New Roman" w:hAnsi="Arial" w:cs="Arial"/>
                <w:color w:val="00B050"/>
                <w:sz w:val="20"/>
                <w:szCs w:val="20"/>
                <w:lang w:eastAsia="en-GB"/>
              </w:rPr>
            </w:pPr>
            <w:r w:rsidRPr="008962BD">
              <w:rPr>
                <w:rFonts w:ascii="Arial" w:eastAsia="Times New Roman" w:hAnsi="Arial" w:cs="Arial"/>
                <w:color w:val="538135" w:themeColor="accent6" w:themeShade="BF"/>
                <w:sz w:val="20"/>
                <w:szCs w:val="20"/>
                <w:lang w:eastAsia="en-GB"/>
              </w:rPr>
              <w:lastRenderedPageBreak/>
              <w:t>6.0 Suitable diet for ferrets</w:t>
            </w:r>
          </w:p>
          <w:p w14:paraId="0E64290D" w14:textId="77777777" w:rsidR="00005A12" w:rsidRPr="0024380A" w:rsidRDefault="00005A12" w:rsidP="00005A12">
            <w:pPr>
              <w:autoSpaceDE w:val="0"/>
              <w:autoSpaceDN w:val="0"/>
              <w:adjustRightInd w:val="0"/>
              <w:rPr>
                <w:rFonts w:ascii="Arial" w:hAnsi="Arial" w:cs="Arial"/>
                <w:sz w:val="20"/>
                <w:szCs w:val="20"/>
              </w:rPr>
            </w:pPr>
          </w:p>
        </w:tc>
      </w:tr>
      <w:tr w:rsidR="00005A12" w:rsidRPr="0024380A" w14:paraId="6972F92B" w14:textId="77777777" w:rsidTr="00321A28">
        <w:tc>
          <w:tcPr>
            <w:tcW w:w="8178" w:type="dxa"/>
          </w:tcPr>
          <w:p w14:paraId="5E51992D" w14:textId="77777777" w:rsidR="00005A12" w:rsidRPr="00220533" w:rsidRDefault="00005A12" w:rsidP="00005A12">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All ferrets must be fed a suitable, complete ferret diet, provided at appropriate intervals.</w:t>
            </w:r>
          </w:p>
          <w:p w14:paraId="7B6E2C49" w14:textId="77777777" w:rsidR="00005A12" w:rsidRPr="00220533" w:rsidRDefault="00005A12" w:rsidP="00005A12">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Ferrets must not be fed dog or cat food, as these contain cereal and plant proteins which ferrets are unable to digest. For the same reason, bread or cereals must also not be given to ferrets.</w:t>
            </w:r>
          </w:p>
          <w:p w14:paraId="4CA5DDA9" w14:textId="77777777" w:rsidR="00005A12" w:rsidRPr="00220533" w:rsidRDefault="00005A12" w:rsidP="00005A12">
            <w:pPr>
              <w:shd w:val="clear" w:color="auto" w:fill="FFFFFF"/>
              <w:rPr>
                <w:rFonts w:ascii="Arial" w:eastAsia="Times New Roman" w:hAnsi="Arial" w:cs="Arial"/>
                <w:color w:val="0B0C0C"/>
                <w:sz w:val="20"/>
                <w:szCs w:val="20"/>
                <w:lang w:eastAsia="en-GB"/>
              </w:rPr>
            </w:pPr>
          </w:p>
          <w:p w14:paraId="12358107" w14:textId="77777777" w:rsidR="00005A12" w:rsidRPr="00220533" w:rsidRDefault="00005A12" w:rsidP="00005A12">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Ferrets mustn’t be given anything that contains small bones, excluding day old chicks.</w:t>
            </w:r>
          </w:p>
          <w:p w14:paraId="29A39AD9" w14:textId="77777777" w:rsidR="00005A12" w:rsidRPr="00220533" w:rsidRDefault="00005A12" w:rsidP="00005A12">
            <w:pPr>
              <w:shd w:val="clear" w:color="auto" w:fill="FFFFFF"/>
              <w:rPr>
                <w:rFonts w:ascii="Arial" w:eastAsia="Times New Roman" w:hAnsi="Arial" w:cs="Arial"/>
                <w:color w:val="0B0C0C"/>
                <w:sz w:val="20"/>
                <w:szCs w:val="20"/>
                <w:lang w:eastAsia="en-GB"/>
              </w:rPr>
            </w:pPr>
          </w:p>
          <w:p w14:paraId="04783E3E" w14:textId="77777777" w:rsidR="00005A12" w:rsidRPr="00220533" w:rsidRDefault="00005A12" w:rsidP="00005A12">
            <w:pPr>
              <w:shd w:val="clear" w:color="auto" w:fill="FFFFFF"/>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Monitoring ferrets’ diet</w:t>
            </w:r>
          </w:p>
          <w:p w14:paraId="13F887F9" w14:textId="77777777" w:rsidR="00005A12" w:rsidRPr="00220533" w:rsidRDefault="00005A12" w:rsidP="00005A12">
            <w:pPr>
              <w:shd w:val="clear" w:color="auto" w:fill="FFFFFF"/>
              <w:rPr>
                <w:rFonts w:ascii="Arial" w:eastAsia="Times New Roman" w:hAnsi="Arial" w:cs="Arial"/>
                <w:b/>
                <w:bCs/>
                <w:color w:val="0B0C0C"/>
                <w:sz w:val="20"/>
                <w:szCs w:val="20"/>
                <w:lang w:eastAsia="en-GB"/>
              </w:rPr>
            </w:pPr>
          </w:p>
          <w:p w14:paraId="40851ED1" w14:textId="77777777" w:rsidR="00005A12" w:rsidRPr="00220533" w:rsidRDefault="00005A12" w:rsidP="00005A12">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A vet must be consulted if there is no improvement in poor intake or anorexia within 24 hours of onset or if the condition of the individuals deteriorates.</w:t>
            </w:r>
          </w:p>
          <w:p w14:paraId="4DFC1D14" w14:textId="77777777" w:rsidR="00005A12" w:rsidRPr="00220533" w:rsidRDefault="00005A12" w:rsidP="00005A12">
            <w:pPr>
              <w:shd w:val="clear" w:color="auto" w:fill="FFFFFF"/>
              <w:rPr>
                <w:rFonts w:ascii="Arial" w:eastAsia="Times New Roman" w:hAnsi="Arial" w:cs="Arial"/>
                <w:color w:val="0B0C0C"/>
                <w:sz w:val="20"/>
                <w:szCs w:val="20"/>
                <w:lang w:eastAsia="en-GB"/>
              </w:rPr>
            </w:pPr>
          </w:p>
          <w:p w14:paraId="5BF46A58" w14:textId="77777777" w:rsidR="00005A12" w:rsidRPr="00220533" w:rsidRDefault="00005A12" w:rsidP="00005A12">
            <w:pPr>
              <w:shd w:val="clear" w:color="auto" w:fill="FFFFFF"/>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Water for ferrets</w:t>
            </w:r>
          </w:p>
          <w:p w14:paraId="4AA0A941" w14:textId="77777777" w:rsidR="00005A12" w:rsidRPr="00220533" w:rsidRDefault="00005A12" w:rsidP="00005A12">
            <w:pPr>
              <w:shd w:val="clear" w:color="auto" w:fill="FFFFFF"/>
              <w:rPr>
                <w:rFonts w:ascii="Arial" w:eastAsia="Times New Roman" w:hAnsi="Arial" w:cs="Arial"/>
                <w:b/>
                <w:bCs/>
                <w:color w:val="0B0C0C"/>
                <w:sz w:val="20"/>
                <w:szCs w:val="20"/>
                <w:lang w:eastAsia="en-GB"/>
              </w:rPr>
            </w:pPr>
          </w:p>
          <w:p w14:paraId="108A030D" w14:textId="77777777" w:rsidR="00005A12" w:rsidRPr="00220533" w:rsidRDefault="00005A12" w:rsidP="00005A12">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xml:space="preserve">Where water is supplied in </w:t>
            </w:r>
            <w:proofErr w:type="gramStart"/>
            <w:r w:rsidRPr="00220533">
              <w:rPr>
                <w:rFonts w:ascii="Arial" w:eastAsia="Times New Roman" w:hAnsi="Arial" w:cs="Arial"/>
                <w:color w:val="0B0C0C"/>
                <w:sz w:val="20"/>
                <w:szCs w:val="20"/>
                <w:lang w:eastAsia="en-GB"/>
              </w:rPr>
              <w:t>bowls</w:t>
            </w:r>
            <w:proofErr w:type="gramEnd"/>
            <w:r w:rsidRPr="00220533">
              <w:rPr>
                <w:rFonts w:ascii="Arial" w:eastAsia="Times New Roman" w:hAnsi="Arial" w:cs="Arial"/>
                <w:color w:val="0B0C0C"/>
                <w:sz w:val="20"/>
                <w:szCs w:val="20"/>
                <w:lang w:eastAsia="en-GB"/>
              </w:rPr>
              <w:t xml:space="preserve"> they must be heavy based.</w:t>
            </w:r>
          </w:p>
          <w:p w14:paraId="19A3B46F" w14:textId="77777777" w:rsidR="00005A12" w:rsidRPr="00220533" w:rsidRDefault="00005A12" w:rsidP="00005A12">
            <w:pPr>
              <w:shd w:val="clear" w:color="auto" w:fill="FFFFFF"/>
              <w:rPr>
                <w:rFonts w:ascii="Arial" w:eastAsia="Times New Roman" w:hAnsi="Arial" w:cs="Arial"/>
                <w:b/>
                <w:bCs/>
                <w:color w:val="0B0C0C"/>
                <w:sz w:val="20"/>
                <w:szCs w:val="20"/>
                <w:lang w:eastAsia="en-GB"/>
              </w:rPr>
            </w:pPr>
          </w:p>
          <w:p w14:paraId="384DCE55" w14:textId="0D0EE9C0" w:rsidR="00005A12" w:rsidRPr="00220533" w:rsidRDefault="00005A12" w:rsidP="00005A12">
            <w:pPr>
              <w:shd w:val="clear" w:color="auto" w:fill="FFFFFF"/>
              <w:rPr>
                <w:rFonts w:ascii="Arial" w:eastAsia="Times New Roman" w:hAnsi="Arial" w:cs="Arial"/>
                <w:color w:val="FF0000"/>
                <w:sz w:val="20"/>
                <w:szCs w:val="20"/>
                <w:lang w:eastAsia="en-GB"/>
              </w:rPr>
            </w:pPr>
            <w:r w:rsidRPr="008962BD">
              <w:rPr>
                <w:rFonts w:ascii="Arial" w:eastAsia="Times New Roman" w:hAnsi="Arial" w:cs="Arial"/>
                <w:color w:val="C00000"/>
                <w:sz w:val="20"/>
                <w:szCs w:val="20"/>
                <w:lang w:eastAsia="en-GB"/>
              </w:rPr>
              <w:lastRenderedPageBreak/>
              <w:t xml:space="preserve">Treat foods must include cooked meat scraps and </w:t>
            </w:r>
            <w:proofErr w:type="gramStart"/>
            <w:r w:rsidRPr="008962BD">
              <w:rPr>
                <w:rFonts w:ascii="Arial" w:eastAsia="Times New Roman" w:hAnsi="Arial" w:cs="Arial"/>
                <w:color w:val="C00000"/>
                <w:sz w:val="20"/>
                <w:szCs w:val="20"/>
                <w:lang w:eastAsia="en-GB"/>
              </w:rPr>
              <w:t>hard boiled</w:t>
            </w:r>
            <w:proofErr w:type="gramEnd"/>
            <w:r w:rsidRPr="008962BD">
              <w:rPr>
                <w:rFonts w:ascii="Arial" w:eastAsia="Times New Roman" w:hAnsi="Arial" w:cs="Arial"/>
                <w:color w:val="C00000"/>
                <w:sz w:val="20"/>
                <w:szCs w:val="20"/>
                <w:lang w:eastAsia="en-GB"/>
              </w:rPr>
              <w:t xml:space="preserve"> eggs. Treats can be given in moderation and as appropriate to the individual ferret.</w:t>
            </w:r>
          </w:p>
          <w:p w14:paraId="57128C69" w14:textId="77777777" w:rsidR="00005A12" w:rsidRPr="00220533" w:rsidRDefault="00005A12" w:rsidP="00005A12">
            <w:pPr>
              <w:shd w:val="clear" w:color="auto" w:fill="FFFFFF"/>
              <w:rPr>
                <w:rFonts w:ascii="Arial" w:eastAsia="Times New Roman" w:hAnsi="Arial" w:cs="Arial"/>
                <w:color w:val="0B0C0C"/>
                <w:sz w:val="20"/>
                <w:szCs w:val="20"/>
                <w:lang w:eastAsia="en-GB"/>
              </w:rPr>
            </w:pPr>
          </w:p>
        </w:tc>
        <w:tc>
          <w:tcPr>
            <w:tcW w:w="2983" w:type="dxa"/>
          </w:tcPr>
          <w:p w14:paraId="7DA17354" w14:textId="77777777" w:rsidR="00005A12" w:rsidRPr="0024380A" w:rsidRDefault="00005A12" w:rsidP="00005A12">
            <w:pPr>
              <w:pStyle w:val="NormalWeb"/>
              <w:shd w:val="clear" w:color="auto" w:fill="FFFFFF"/>
              <w:spacing w:before="0" w:beforeAutospacing="0" w:after="0" w:afterAutospacing="0"/>
              <w:rPr>
                <w:rFonts w:ascii="Arial" w:hAnsi="Arial" w:cs="Arial"/>
                <w:color w:val="0B0C0C"/>
                <w:sz w:val="20"/>
                <w:szCs w:val="20"/>
              </w:rPr>
            </w:pPr>
          </w:p>
        </w:tc>
        <w:tc>
          <w:tcPr>
            <w:tcW w:w="3111" w:type="dxa"/>
          </w:tcPr>
          <w:p w14:paraId="35D25FE4" w14:textId="77777777" w:rsidR="00005A12" w:rsidRPr="0024380A" w:rsidRDefault="00005A12" w:rsidP="00005A12">
            <w:pPr>
              <w:autoSpaceDE w:val="0"/>
              <w:autoSpaceDN w:val="0"/>
              <w:adjustRightInd w:val="0"/>
              <w:rPr>
                <w:rFonts w:ascii="Arial" w:hAnsi="Arial" w:cs="Arial"/>
                <w:sz w:val="20"/>
                <w:szCs w:val="20"/>
              </w:rPr>
            </w:pPr>
          </w:p>
        </w:tc>
        <w:tc>
          <w:tcPr>
            <w:tcW w:w="1179" w:type="dxa"/>
          </w:tcPr>
          <w:p w14:paraId="62B589C3" w14:textId="77777777" w:rsidR="00005A12" w:rsidRPr="0024380A" w:rsidRDefault="00005A12" w:rsidP="00005A12">
            <w:pPr>
              <w:autoSpaceDE w:val="0"/>
              <w:autoSpaceDN w:val="0"/>
              <w:adjustRightInd w:val="0"/>
              <w:rPr>
                <w:rFonts w:ascii="Arial" w:hAnsi="Arial" w:cs="Arial"/>
                <w:sz w:val="20"/>
                <w:szCs w:val="20"/>
              </w:rPr>
            </w:pPr>
          </w:p>
        </w:tc>
      </w:tr>
      <w:tr w:rsidR="00005A12" w:rsidRPr="0024380A" w14:paraId="3D04FD25" w14:textId="77777777" w:rsidTr="001D0953">
        <w:tc>
          <w:tcPr>
            <w:tcW w:w="15451" w:type="dxa"/>
            <w:gridSpan w:val="4"/>
          </w:tcPr>
          <w:p w14:paraId="5F28BB5D" w14:textId="77777777" w:rsidR="00005A12" w:rsidRPr="00005A12" w:rsidRDefault="00005A12" w:rsidP="00005A12">
            <w:pPr>
              <w:shd w:val="clear" w:color="auto" w:fill="FFFFFF"/>
              <w:rPr>
                <w:rFonts w:ascii="Arial" w:eastAsia="Times New Roman" w:hAnsi="Arial" w:cs="Arial"/>
                <w:color w:val="00B050"/>
                <w:sz w:val="20"/>
                <w:szCs w:val="20"/>
                <w:lang w:eastAsia="en-GB"/>
              </w:rPr>
            </w:pPr>
            <w:r w:rsidRPr="008962BD">
              <w:rPr>
                <w:rFonts w:ascii="Arial" w:eastAsia="Times New Roman" w:hAnsi="Arial" w:cs="Arial"/>
                <w:color w:val="538135" w:themeColor="accent6" w:themeShade="BF"/>
                <w:sz w:val="20"/>
                <w:szCs w:val="20"/>
                <w:lang w:eastAsia="en-GB"/>
              </w:rPr>
              <w:t>7.0 Monitoring ferrets’ behaviour and training - Enrichment for ferrets</w:t>
            </w:r>
          </w:p>
          <w:p w14:paraId="3CF2787C" w14:textId="77777777" w:rsidR="00005A12" w:rsidRPr="0024380A" w:rsidRDefault="00005A12" w:rsidP="00005A12">
            <w:pPr>
              <w:autoSpaceDE w:val="0"/>
              <w:autoSpaceDN w:val="0"/>
              <w:adjustRightInd w:val="0"/>
              <w:rPr>
                <w:rFonts w:ascii="Arial" w:hAnsi="Arial" w:cs="Arial"/>
                <w:sz w:val="20"/>
                <w:szCs w:val="20"/>
              </w:rPr>
            </w:pPr>
          </w:p>
        </w:tc>
      </w:tr>
      <w:tr w:rsidR="00005A12" w:rsidRPr="0024380A" w14:paraId="410CA3B6" w14:textId="77777777" w:rsidTr="00321A28">
        <w:tc>
          <w:tcPr>
            <w:tcW w:w="8178" w:type="dxa"/>
          </w:tcPr>
          <w:p w14:paraId="6232C906" w14:textId="77777777" w:rsidR="00005A12" w:rsidRPr="00220533" w:rsidRDefault="00005A12" w:rsidP="00005A12">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There must be environmental enrichment in all enclosures.</w:t>
            </w:r>
          </w:p>
          <w:p w14:paraId="5156C325" w14:textId="77777777" w:rsidR="00005A12" w:rsidRPr="00220533" w:rsidRDefault="00005A12" w:rsidP="00005A12">
            <w:pPr>
              <w:shd w:val="clear" w:color="auto" w:fill="FFFFFF"/>
              <w:rPr>
                <w:rFonts w:ascii="Arial" w:eastAsia="Times New Roman" w:hAnsi="Arial" w:cs="Arial"/>
                <w:color w:val="0B0C0C"/>
                <w:sz w:val="20"/>
                <w:szCs w:val="20"/>
                <w:lang w:eastAsia="en-GB"/>
              </w:rPr>
            </w:pPr>
          </w:p>
          <w:p w14:paraId="088945BA" w14:textId="77777777" w:rsidR="00005A12" w:rsidRPr="00220533" w:rsidRDefault="00005A12" w:rsidP="00005A12">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Ferrets must not be given enrichment made of rubber, due to the risk of ingestion leading to intestinal blockages if chewed and swallowed.</w:t>
            </w:r>
          </w:p>
          <w:p w14:paraId="15449789" w14:textId="77777777" w:rsidR="00005A12" w:rsidRPr="00220533" w:rsidRDefault="00005A12" w:rsidP="00005A12">
            <w:pPr>
              <w:shd w:val="clear" w:color="auto" w:fill="FFFFFF"/>
              <w:rPr>
                <w:rFonts w:ascii="Arial" w:eastAsia="Times New Roman" w:hAnsi="Arial" w:cs="Arial"/>
                <w:color w:val="0B0C0C"/>
                <w:sz w:val="20"/>
                <w:szCs w:val="20"/>
                <w:lang w:eastAsia="en-GB"/>
              </w:rPr>
            </w:pPr>
          </w:p>
          <w:p w14:paraId="037627A2" w14:textId="77777777" w:rsidR="00005A12" w:rsidRPr="00220533" w:rsidRDefault="00005A12" w:rsidP="00005A12">
            <w:pPr>
              <w:shd w:val="clear" w:color="auto" w:fill="FFFFFF"/>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Exercise for ferrets</w:t>
            </w:r>
          </w:p>
          <w:p w14:paraId="66DB228E" w14:textId="77777777" w:rsidR="00005A12" w:rsidRPr="00220533" w:rsidRDefault="00005A12" w:rsidP="00005A12">
            <w:pPr>
              <w:shd w:val="clear" w:color="auto" w:fill="FFFFFF"/>
              <w:rPr>
                <w:rFonts w:ascii="Arial" w:eastAsia="Times New Roman" w:hAnsi="Arial" w:cs="Arial"/>
                <w:b/>
                <w:bCs/>
                <w:color w:val="0B0C0C"/>
                <w:sz w:val="20"/>
                <w:szCs w:val="20"/>
                <w:lang w:eastAsia="en-GB"/>
              </w:rPr>
            </w:pPr>
          </w:p>
          <w:p w14:paraId="7FC97DF8" w14:textId="77777777" w:rsidR="00005A12" w:rsidRPr="00220533" w:rsidRDefault="00005A12" w:rsidP="00005A12">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Ferrets need access to an area in which to exercise.</w:t>
            </w:r>
          </w:p>
          <w:p w14:paraId="6FF291DF" w14:textId="77777777" w:rsidR="00005A12" w:rsidRPr="00220533" w:rsidRDefault="00005A12" w:rsidP="00005A12">
            <w:pPr>
              <w:shd w:val="clear" w:color="auto" w:fill="FFFFFF"/>
              <w:rPr>
                <w:rFonts w:ascii="Arial" w:eastAsia="Times New Roman" w:hAnsi="Arial" w:cs="Arial"/>
                <w:b/>
                <w:bCs/>
                <w:color w:val="0B0C0C"/>
                <w:sz w:val="20"/>
                <w:szCs w:val="20"/>
                <w:lang w:eastAsia="en-GB"/>
              </w:rPr>
            </w:pPr>
          </w:p>
          <w:p w14:paraId="47D2FEBD" w14:textId="599840C7" w:rsidR="00005A12" w:rsidRPr="00005A12" w:rsidRDefault="00005A12" w:rsidP="00005A12">
            <w:pPr>
              <w:shd w:val="clear" w:color="auto" w:fill="FFFFFF"/>
              <w:rPr>
                <w:rFonts w:ascii="Arial" w:eastAsia="Times New Roman" w:hAnsi="Arial" w:cs="Arial"/>
                <w:color w:val="0070C0"/>
                <w:sz w:val="20"/>
                <w:szCs w:val="20"/>
                <w:lang w:eastAsia="en-GB"/>
              </w:rPr>
            </w:pPr>
            <w:r w:rsidRPr="00005A12">
              <w:rPr>
                <w:rFonts w:ascii="Arial" w:eastAsia="Times New Roman" w:hAnsi="Arial" w:cs="Arial"/>
                <w:color w:val="0070C0"/>
                <w:sz w:val="20"/>
                <w:szCs w:val="20"/>
                <w:lang w:eastAsia="en-GB"/>
              </w:rPr>
              <w:t xml:space="preserve">Dietary enrichment must be used. For example, nuggets can be scattered around the enclosure, fed in puzzle </w:t>
            </w:r>
            <w:proofErr w:type="gramStart"/>
            <w:r w:rsidRPr="00005A12">
              <w:rPr>
                <w:rFonts w:ascii="Arial" w:eastAsia="Times New Roman" w:hAnsi="Arial" w:cs="Arial"/>
                <w:color w:val="0070C0"/>
                <w:sz w:val="20"/>
                <w:szCs w:val="20"/>
                <w:lang w:eastAsia="en-GB"/>
              </w:rPr>
              <w:t>feeders</w:t>
            </w:r>
            <w:proofErr w:type="gramEnd"/>
            <w:r w:rsidRPr="00005A12">
              <w:rPr>
                <w:rFonts w:ascii="Arial" w:eastAsia="Times New Roman" w:hAnsi="Arial" w:cs="Arial"/>
                <w:color w:val="0070C0"/>
                <w:sz w:val="20"/>
                <w:szCs w:val="20"/>
                <w:lang w:eastAsia="en-GB"/>
              </w:rPr>
              <w:t xml:space="preserve"> or hidden in paper bags or cardboard tubes. Where puzzle feeders or dispensers are used, ferrets must be monitored to ensure they can access the food.</w:t>
            </w:r>
          </w:p>
          <w:p w14:paraId="196E0F53" w14:textId="00766E3A" w:rsidR="00287C63" w:rsidRPr="00220533" w:rsidRDefault="00287C63" w:rsidP="00005A12">
            <w:pPr>
              <w:shd w:val="clear" w:color="auto" w:fill="FFFFFF"/>
              <w:rPr>
                <w:rFonts w:ascii="Arial" w:eastAsia="Times New Roman" w:hAnsi="Arial" w:cs="Arial"/>
                <w:color w:val="0B0C0C"/>
                <w:sz w:val="20"/>
                <w:szCs w:val="20"/>
                <w:lang w:eastAsia="en-GB"/>
              </w:rPr>
            </w:pPr>
          </w:p>
        </w:tc>
        <w:tc>
          <w:tcPr>
            <w:tcW w:w="2983" w:type="dxa"/>
          </w:tcPr>
          <w:p w14:paraId="2E4E9056" w14:textId="77777777" w:rsidR="00005A12" w:rsidRPr="0024380A" w:rsidRDefault="00005A12" w:rsidP="00005A12">
            <w:pPr>
              <w:pStyle w:val="NormalWeb"/>
              <w:shd w:val="clear" w:color="auto" w:fill="FFFFFF"/>
              <w:spacing w:before="0" w:beforeAutospacing="0" w:after="0" w:afterAutospacing="0"/>
              <w:rPr>
                <w:rFonts w:ascii="Arial" w:hAnsi="Arial" w:cs="Arial"/>
                <w:color w:val="0B0C0C"/>
                <w:sz w:val="20"/>
                <w:szCs w:val="20"/>
              </w:rPr>
            </w:pPr>
          </w:p>
        </w:tc>
        <w:tc>
          <w:tcPr>
            <w:tcW w:w="3111" w:type="dxa"/>
          </w:tcPr>
          <w:p w14:paraId="1703FB07" w14:textId="77777777" w:rsidR="00005A12" w:rsidRPr="0024380A" w:rsidRDefault="00005A12" w:rsidP="00005A12">
            <w:pPr>
              <w:autoSpaceDE w:val="0"/>
              <w:autoSpaceDN w:val="0"/>
              <w:adjustRightInd w:val="0"/>
              <w:rPr>
                <w:rFonts w:ascii="Arial" w:hAnsi="Arial" w:cs="Arial"/>
                <w:sz w:val="20"/>
                <w:szCs w:val="20"/>
              </w:rPr>
            </w:pPr>
          </w:p>
        </w:tc>
        <w:tc>
          <w:tcPr>
            <w:tcW w:w="1179" w:type="dxa"/>
          </w:tcPr>
          <w:p w14:paraId="0EC1EF79" w14:textId="77777777" w:rsidR="00005A12" w:rsidRPr="0024380A" w:rsidRDefault="00005A12" w:rsidP="00005A12">
            <w:pPr>
              <w:autoSpaceDE w:val="0"/>
              <w:autoSpaceDN w:val="0"/>
              <w:adjustRightInd w:val="0"/>
              <w:rPr>
                <w:rFonts w:ascii="Arial" w:hAnsi="Arial" w:cs="Arial"/>
                <w:sz w:val="20"/>
                <w:szCs w:val="20"/>
              </w:rPr>
            </w:pPr>
          </w:p>
        </w:tc>
      </w:tr>
      <w:tr w:rsidR="00005A12" w:rsidRPr="0024380A" w14:paraId="31A26BD5" w14:textId="77777777" w:rsidTr="004E3D5D">
        <w:tc>
          <w:tcPr>
            <w:tcW w:w="15451" w:type="dxa"/>
            <w:gridSpan w:val="4"/>
          </w:tcPr>
          <w:p w14:paraId="49F06992" w14:textId="77777777" w:rsidR="00005A12" w:rsidRPr="00005A12" w:rsidRDefault="00005A12" w:rsidP="00005A12">
            <w:pPr>
              <w:shd w:val="clear" w:color="auto" w:fill="FFFFFF"/>
              <w:rPr>
                <w:rFonts w:ascii="Arial" w:eastAsia="Times New Roman" w:hAnsi="Arial" w:cs="Arial"/>
                <w:color w:val="00B050"/>
                <w:sz w:val="20"/>
                <w:szCs w:val="20"/>
                <w:lang w:eastAsia="en-GB"/>
              </w:rPr>
            </w:pPr>
            <w:r w:rsidRPr="008962BD">
              <w:rPr>
                <w:rFonts w:ascii="Arial" w:eastAsia="Times New Roman" w:hAnsi="Arial" w:cs="Arial"/>
                <w:color w:val="538135" w:themeColor="accent6" w:themeShade="BF"/>
                <w:sz w:val="20"/>
                <w:szCs w:val="20"/>
                <w:lang w:eastAsia="en-GB"/>
              </w:rPr>
              <w:t>8.0 Handling and interactions with ferrets</w:t>
            </w:r>
          </w:p>
          <w:p w14:paraId="0C79A458" w14:textId="77777777" w:rsidR="00005A12" w:rsidRPr="0024380A" w:rsidRDefault="00005A12" w:rsidP="00005A12">
            <w:pPr>
              <w:autoSpaceDE w:val="0"/>
              <w:autoSpaceDN w:val="0"/>
              <w:adjustRightInd w:val="0"/>
              <w:rPr>
                <w:rFonts w:ascii="Arial" w:hAnsi="Arial" w:cs="Arial"/>
                <w:sz w:val="20"/>
                <w:szCs w:val="20"/>
              </w:rPr>
            </w:pPr>
          </w:p>
        </w:tc>
      </w:tr>
      <w:tr w:rsidR="00005A12" w:rsidRPr="0024380A" w14:paraId="213C5D6F" w14:textId="77777777" w:rsidTr="00321A28">
        <w:tc>
          <w:tcPr>
            <w:tcW w:w="8178" w:type="dxa"/>
          </w:tcPr>
          <w:p w14:paraId="45974076" w14:textId="78B02AA8" w:rsidR="00005A12" w:rsidRDefault="00005A12" w:rsidP="00005A12">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Ferrets must not be lifted using only one hand.</w:t>
            </w:r>
          </w:p>
          <w:p w14:paraId="19616C50" w14:textId="77777777" w:rsidR="00005A12" w:rsidRPr="00220533" w:rsidRDefault="00005A12" w:rsidP="00005A12">
            <w:pPr>
              <w:shd w:val="clear" w:color="auto" w:fill="FFFFFF"/>
              <w:rPr>
                <w:rFonts w:ascii="Arial" w:eastAsia="Times New Roman" w:hAnsi="Arial" w:cs="Arial"/>
                <w:color w:val="0B0C0C"/>
                <w:sz w:val="20"/>
                <w:szCs w:val="20"/>
                <w:lang w:eastAsia="en-GB"/>
              </w:rPr>
            </w:pPr>
          </w:p>
          <w:p w14:paraId="5690CD21" w14:textId="77777777" w:rsidR="00005A12" w:rsidRPr="00220533" w:rsidRDefault="00005A12" w:rsidP="00005A12">
            <w:pPr>
              <w:shd w:val="clear" w:color="auto" w:fill="FFFFFF"/>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Interactions with ferrets</w:t>
            </w:r>
          </w:p>
          <w:p w14:paraId="0C1A48CD" w14:textId="77777777" w:rsidR="00005A12" w:rsidRPr="00220533" w:rsidRDefault="00005A12" w:rsidP="00005A12">
            <w:pPr>
              <w:shd w:val="clear" w:color="auto" w:fill="FFFFFF"/>
              <w:rPr>
                <w:rFonts w:ascii="Arial" w:eastAsia="Times New Roman" w:hAnsi="Arial" w:cs="Arial"/>
                <w:b/>
                <w:bCs/>
                <w:color w:val="0B0C0C"/>
                <w:sz w:val="20"/>
                <w:szCs w:val="20"/>
                <w:lang w:eastAsia="en-GB"/>
              </w:rPr>
            </w:pPr>
          </w:p>
          <w:p w14:paraId="6767A3D5" w14:textId="77777777" w:rsidR="00005A12" w:rsidRPr="00220533" w:rsidRDefault="00005A12" w:rsidP="00005A12">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Ferrets must be housed in single-sex groups or pairs, ideally comprising of littermates or individuals introduced as juveniles.</w:t>
            </w:r>
          </w:p>
          <w:p w14:paraId="0E050789" w14:textId="77777777" w:rsidR="00005A12" w:rsidRPr="00220533" w:rsidRDefault="00005A12" w:rsidP="00005A12">
            <w:pPr>
              <w:shd w:val="clear" w:color="auto" w:fill="FFFFFF"/>
              <w:rPr>
                <w:rFonts w:ascii="Arial" w:eastAsia="Times New Roman" w:hAnsi="Arial" w:cs="Arial"/>
                <w:color w:val="0B0C0C"/>
                <w:sz w:val="20"/>
                <w:szCs w:val="20"/>
                <w:lang w:eastAsia="en-GB"/>
              </w:rPr>
            </w:pPr>
          </w:p>
          <w:p w14:paraId="71FECE7C" w14:textId="77777777" w:rsidR="00005A12" w:rsidRPr="00220533" w:rsidRDefault="00005A12" w:rsidP="00005A12">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xml:space="preserve">Being induced </w:t>
            </w:r>
            <w:proofErr w:type="spellStart"/>
            <w:r w:rsidRPr="00220533">
              <w:rPr>
                <w:rFonts w:ascii="Arial" w:eastAsia="Times New Roman" w:hAnsi="Arial" w:cs="Arial"/>
                <w:color w:val="0B0C0C"/>
                <w:sz w:val="20"/>
                <w:szCs w:val="20"/>
                <w:lang w:eastAsia="en-GB"/>
              </w:rPr>
              <w:t>ovulators</w:t>
            </w:r>
            <w:proofErr w:type="spellEnd"/>
            <w:r w:rsidRPr="00220533">
              <w:rPr>
                <w:rFonts w:ascii="Arial" w:eastAsia="Times New Roman" w:hAnsi="Arial" w:cs="Arial"/>
                <w:color w:val="0B0C0C"/>
                <w:sz w:val="20"/>
                <w:szCs w:val="20"/>
                <w:lang w:eastAsia="en-GB"/>
              </w:rPr>
              <w:t xml:space="preserve">, adult jills must be prevented from remaining in season to mitigate oestrogen related diseases. Veterinary advice must be sought about reproductive management. This must be </w:t>
            </w:r>
            <w:proofErr w:type="gramStart"/>
            <w:r w:rsidRPr="00220533">
              <w:rPr>
                <w:rFonts w:ascii="Arial" w:eastAsia="Times New Roman" w:hAnsi="Arial" w:cs="Arial"/>
                <w:color w:val="0B0C0C"/>
                <w:sz w:val="20"/>
                <w:szCs w:val="20"/>
                <w:lang w:eastAsia="en-GB"/>
              </w:rPr>
              <w:t>documented</w:t>
            </w:r>
            <w:proofErr w:type="gramEnd"/>
            <w:r w:rsidRPr="00220533">
              <w:rPr>
                <w:rFonts w:ascii="Arial" w:eastAsia="Times New Roman" w:hAnsi="Arial" w:cs="Arial"/>
                <w:color w:val="0B0C0C"/>
                <w:sz w:val="20"/>
                <w:szCs w:val="20"/>
                <w:lang w:eastAsia="en-GB"/>
              </w:rPr>
              <w:t xml:space="preserve"> and the reproductive issues explained to prospective purchasers.</w:t>
            </w:r>
          </w:p>
          <w:p w14:paraId="57446255" w14:textId="77777777" w:rsidR="00005A12" w:rsidRPr="00005A12" w:rsidRDefault="00005A12" w:rsidP="00005A12">
            <w:pPr>
              <w:shd w:val="clear" w:color="auto" w:fill="FFFFFF"/>
              <w:rPr>
                <w:rFonts w:ascii="Arial" w:eastAsia="Times New Roman" w:hAnsi="Arial" w:cs="Arial"/>
                <w:color w:val="0070C0"/>
                <w:sz w:val="20"/>
                <w:szCs w:val="20"/>
                <w:lang w:eastAsia="en-GB"/>
              </w:rPr>
            </w:pPr>
          </w:p>
          <w:p w14:paraId="2FFE4ABE" w14:textId="7ED188EE" w:rsidR="00005A12" w:rsidRPr="00005A12" w:rsidRDefault="00005A12" w:rsidP="00005A12">
            <w:pPr>
              <w:shd w:val="clear" w:color="auto" w:fill="FFFFFF"/>
              <w:rPr>
                <w:rFonts w:ascii="Arial" w:eastAsia="Times New Roman" w:hAnsi="Arial" w:cs="Arial"/>
                <w:color w:val="0070C0"/>
                <w:sz w:val="20"/>
                <w:szCs w:val="20"/>
                <w:lang w:eastAsia="en-GB"/>
              </w:rPr>
            </w:pPr>
            <w:r w:rsidRPr="00005A12">
              <w:rPr>
                <w:rFonts w:ascii="Arial" w:eastAsia="Times New Roman" w:hAnsi="Arial" w:cs="Arial"/>
                <w:color w:val="0070C0"/>
                <w:sz w:val="20"/>
                <w:szCs w:val="20"/>
                <w:lang w:eastAsia="en-GB"/>
              </w:rPr>
              <w:t xml:space="preserve">Where ferrets </w:t>
            </w:r>
            <w:proofErr w:type="gramStart"/>
            <w:r w:rsidRPr="00005A12">
              <w:rPr>
                <w:rFonts w:ascii="Arial" w:eastAsia="Times New Roman" w:hAnsi="Arial" w:cs="Arial"/>
                <w:color w:val="0070C0"/>
                <w:sz w:val="20"/>
                <w:szCs w:val="20"/>
                <w:lang w:eastAsia="en-GB"/>
              </w:rPr>
              <w:t>have to</w:t>
            </w:r>
            <w:proofErr w:type="gramEnd"/>
            <w:r w:rsidRPr="00005A12">
              <w:rPr>
                <w:rFonts w:ascii="Arial" w:eastAsia="Times New Roman" w:hAnsi="Arial" w:cs="Arial"/>
                <w:color w:val="0070C0"/>
                <w:sz w:val="20"/>
                <w:szCs w:val="20"/>
                <w:lang w:eastAsia="en-GB"/>
              </w:rPr>
              <w:t xml:space="preserve"> be housed singly, they must be provided with extra sources of enrichment. A plan must be in place for all singly housed ferrets.</w:t>
            </w:r>
          </w:p>
          <w:p w14:paraId="39BD4540" w14:textId="77777777" w:rsidR="00005A12" w:rsidRDefault="00005A12" w:rsidP="00005A12">
            <w:pPr>
              <w:shd w:val="clear" w:color="auto" w:fill="FFFFFF"/>
              <w:rPr>
                <w:rFonts w:ascii="Arial" w:eastAsia="Times New Roman" w:hAnsi="Arial" w:cs="Arial"/>
                <w:color w:val="0B0C0C"/>
                <w:sz w:val="20"/>
                <w:szCs w:val="20"/>
                <w:lang w:eastAsia="en-GB"/>
              </w:rPr>
            </w:pPr>
          </w:p>
          <w:p w14:paraId="54303687" w14:textId="77777777" w:rsidR="00E87362" w:rsidRDefault="00E87362" w:rsidP="00005A12">
            <w:pPr>
              <w:shd w:val="clear" w:color="auto" w:fill="FFFFFF"/>
              <w:rPr>
                <w:rFonts w:ascii="Arial" w:eastAsia="Times New Roman" w:hAnsi="Arial" w:cs="Arial"/>
                <w:color w:val="0B0C0C"/>
                <w:sz w:val="20"/>
                <w:szCs w:val="20"/>
                <w:lang w:eastAsia="en-GB"/>
              </w:rPr>
            </w:pPr>
          </w:p>
          <w:p w14:paraId="597EE9CF" w14:textId="77777777" w:rsidR="00E87362" w:rsidRDefault="00E87362" w:rsidP="00005A12">
            <w:pPr>
              <w:shd w:val="clear" w:color="auto" w:fill="FFFFFF"/>
              <w:rPr>
                <w:rFonts w:ascii="Arial" w:eastAsia="Times New Roman" w:hAnsi="Arial" w:cs="Arial"/>
                <w:color w:val="0B0C0C"/>
                <w:sz w:val="20"/>
                <w:szCs w:val="20"/>
                <w:lang w:eastAsia="en-GB"/>
              </w:rPr>
            </w:pPr>
          </w:p>
          <w:p w14:paraId="4C8870DF" w14:textId="77777777" w:rsidR="00E87362" w:rsidRDefault="00E87362" w:rsidP="00005A12">
            <w:pPr>
              <w:shd w:val="clear" w:color="auto" w:fill="FFFFFF"/>
              <w:rPr>
                <w:rFonts w:ascii="Arial" w:eastAsia="Times New Roman" w:hAnsi="Arial" w:cs="Arial"/>
                <w:color w:val="0B0C0C"/>
                <w:sz w:val="20"/>
                <w:szCs w:val="20"/>
                <w:lang w:eastAsia="en-GB"/>
              </w:rPr>
            </w:pPr>
          </w:p>
          <w:p w14:paraId="6C0DBF0B" w14:textId="74DC8FE0" w:rsidR="00E87362" w:rsidRPr="00220533" w:rsidRDefault="00E87362" w:rsidP="00005A12">
            <w:pPr>
              <w:shd w:val="clear" w:color="auto" w:fill="FFFFFF"/>
              <w:rPr>
                <w:rFonts w:ascii="Arial" w:eastAsia="Times New Roman" w:hAnsi="Arial" w:cs="Arial"/>
                <w:color w:val="0B0C0C"/>
                <w:sz w:val="20"/>
                <w:szCs w:val="20"/>
                <w:lang w:eastAsia="en-GB"/>
              </w:rPr>
            </w:pPr>
          </w:p>
        </w:tc>
        <w:tc>
          <w:tcPr>
            <w:tcW w:w="2983" w:type="dxa"/>
          </w:tcPr>
          <w:p w14:paraId="6666FA6F" w14:textId="77777777" w:rsidR="00005A12" w:rsidRPr="0024380A" w:rsidRDefault="00005A12" w:rsidP="00005A12">
            <w:pPr>
              <w:pStyle w:val="NormalWeb"/>
              <w:shd w:val="clear" w:color="auto" w:fill="FFFFFF"/>
              <w:spacing w:before="0" w:beforeAutospacing="0" w:after="0" w:afterAutospacing="0"/>
              <w:rPr>
                <w:rFonts w:ascii="Arial" w:hAnsi="Arial" w:cs="Arial"/>
                <w:color w:val="0B0C0C"/>
                <w:sz w:val="20"/>
                <w:szCs w:val="20"/>
              </w:rPr>
            </w:pPr>
          </w:p>
        </w:tc>
        <w:tc>
          <w:tcPr>
            <w:tcW w:w="3111" w:type="dxa"/>
          </w:tcPr>
          <w:p w14:paraId="17A274D4" w14:textId="77777777" w:rsidR="00005A12" w:rsidRPr="0024380A" w:rsidRDefault="00005A12" w:rsidP="00005A12">
            <w:pPr>
              <w:autoSpaceDE w:val="0"/>
              <w:autoSpaceDN w:val="0"/>
              <w:adjustRightInd w:val="0"/>
              <w:rPr>
                <w:rFonts w:ascii="Arial" w:hAnsi="Arial" w:cs="Arial"/>
                <w:sz w:val="20"/>
                <w:szCs w:val="20"/>
              </w:rPr>
            </w:pPr>
          </w:p>
        </w:tc>
        <w:tc>
          <w:tcPr>
            <w:tcW w:w="1179" w:type="dxa"/>
          </w:tcPr>
          <w:p w14:paraId="4E68B032" w14:textId="77777777" w:rsidR="00005A12" w:rsidRPr="0024380A" w:rsidRDefault="00005A12" w:rsidP="00005A12">
            <w:pPr>
              <w:autoSpaceDE w:val="0"/>
              <w:autoSpaceDN w:val="0"/>
              <w:adjustRightInd w:val="0"/>
              <w:rPr>
                <w:rFonts w:ascii="Arial" w:hAnsi="Arial" w:cs="Arial"/>
                <w:sz w:val="20"/>
                <w:szCs w:val="20"/>
              </w:rPr>
            </w:pPr>
          </w:p>
        </w:tc>
      </w:tr>
      <w:tr w:rsidR="00005A12" w:rsidRPr="0024380A" w14:paraId="02EDEF07" w14:textId="77777777" w:rsidTr="00ED2C5D">
        <w:tc>
          <w:tcPr>
            <w:tcW w:w="15451" w:type="dxa"/>
            <w:gridSpan w:val="4"/>
          </w:tcPr>
          <w:p w14:paraId="124C266E" w14:textId="77777777" w:rsidR="00005A12" w:rsidRPr="00005A12" w:rsidRDefault="00005A12" w:rsidP="00005A12">
            <w:pPr>
              <w:autoSpaceDE w:val="0"/>
              <w:autoSpaceDN w:val="0"/>
              <w:adjustRightInd w:val="0"/>
              <w:rPr>
                <w:rFonts w:ascii="Arial" w:eastAsia="Times New Roman" w:hAnsi="Arial" w:cs="Arial"/>
                <w:color w:val="00B050"/>
                <w:sz w:val="20"/>
                <w:szCs w:val="20"/>
                <w:lang w:eastAsia="en-GB"/>
              </w:rPr>
            </w:pPr>
            <w:r w:rsidRPr="008962BD">
              <w:rPr>
                <w:rFonts w:ascii="Arial" w:eastAsia="Times New Roman" w:hAnsi="Arial" w:cs="Arial"/>
                <w:color w:val="538135" w:themeColor="accent6" w:themeShade="BF"/>
                <w:sz w:val="20"/>
                <w:szCs w:val="20"/>
                <w:lang w:eastAsia="en-GB"/>
              </w:rPr>
              <w:lastRenderedPageBreak/>
              <w:t xml:space="preserve">9.0 Protecting ferrets from pain, suffering, injury and disease- Preventative treatment for </w:t>
            </w:r>
            <w:proofErr w:type="gramStart"/>
            <w:r w:rsidRPr="008962BD">
              <w:rPr>
                <w:rFonts w:ascii="Arial" w:eastAsia="Times New Roman" w:hAnsi="Arial" w:cs="Arial"/>
                <w:color w:val="538135" w:themeColor="accent6" w:themeShade="BF"/>
                <w:sz w:val="20"/>
                <w:szCs w:val="20"/>
                <w:lang w:eastAsia="en-GB"/>
              </w:rPr>
              <w:t>ferrets</w:t>
            </w:r>
            <w:proofErr w:type="gramEnd"/>
          </w:p>
          <w:p w14:paraId="10D97F1B" w14:textId="6BDCD7B5" w:rsidR="00005A12" w:rsidRPr="0024380A" w:rsidRDefault="00005A12" w:rsidP="00005A12">
            <w:pPr>
              <w:autoSpaceDE w:val="0"/>
              <w:autoSpaceDN w:val="0"/>
              <w:adjustRightInd w:val="0"/>
              <w:rPr>
                <w:rFonts w:ascii="Arial" w:hAnsi="Arial" w:cs="Arial"/>
                <w:sz w:val="20"/>
                <w:szCs w:val="20"/>
              </w:rPr>
            </w:pPr>
          </w:p>
        </w:tc>
      </w:tr>
      <w:tr w:rsidR="00005A12" w:rsidRPr="0024380A" w14:paraId="38FD4F35" w14:textId="77777777" w:rsidTr="00321A28">
        <w:tc>
          <w:tcPr>
            <w:tcW w:w="8178" w:type="dxa"/>
          </w:tcPr>
          <w:p w14:paraId="20674F3F" w14:textId="77777777" w:rsidR="00005A12" w:rsidRPr="00220533" w:rsidRDefault="00005A12" w:rsidP="00005A12">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The purchaser must be advised that ferrets should be vaccinated against canine distemper, usually at 6 to 8 weeks of age and again at 10 to 12 weeks old, thereafter annually but as per manufacturer’s recommendations.</w:t>
            </w:r>
          </w:p>
          <w:p w14:paraId="517BB7AD" w14:textId="77777777" w:rsidR="00005A12" w:rsidRPr="00220533" w:rsidRDefault="00005A12" w:rsidP="00005A12">
            <w:pPr>
              <w:shd w:val="clear" w:color="auto" w:fill="FFFFFF"/>
              <w:rPr>
                <w:rFonts w:ascii="Arial" w:eastAsia="Times New Roman" w:hAnsi="Arial" w:cs="Arial"/>
                <w:b/>
                <w:bCs/>
                <w:color w:val="0B0C0C"/>
                <w:sz w:val="20"/>
                <w:szCs w:val="20"/>
                <w:lang w:eastAsia="en-GB"/>
              </w:rPr>
            </w:pPr>
          </w:p>
          <w:p w14:paraId="124241D7" w14:textId="77777777" w:rsidR="00005A12" w:rsidRPr="00220533" w:rsidRDefault="00005A12" w:rsidP="00005A12">
            <w:pPr>
              <w:shd w:val="clear" w:color="auto" w:fill="FFFFFF"/>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Checking ferrets</w:t>
            </w:r>
          </w:p>
          <w:p w14:paraId="12E48E5B" w14:textId="77777777" w:rsidR="00005A12" w:rsidRPr="00220533" w:rsidRDefault="00005A12" w:rsidP="00005A12">
            <w:pPr>
              <w:shd w:val="clear" w:color="auto" w:fill="FFFFFF"/>
              <w:rPr>
                <w:rFonts w:ascii="Arial" w:eastAsia="Times New Roman" w:hAnsi="Arial" w:cs="Arial"/>
                <w:b/>
                <w:bCs/>
                <w:color w:val="0B0C0C"/>
                <w:sz w:val="20"/>
                <w:szCs w:val="20"/>
                <w:lang w:eastAsia="en-GB"/>
              </w:rPr>
            </w:pPr>
          </w:p>
          <w:p w14:paraId="6535E3D7" w14:textId="77777777" w:rsidR="00005A12" w:rsidRPr="00220533" w:rsidRDefault="00005A12" w:rsidP="00005A12">
            <w:pPr>
              <w:shd w:val="clear" w:color="auto" w:fill="FFFFFF"/>
              <w:rPr>
                <w:rFonts w:ascii="Arial" w:eastAsia="Times New Roman" w:hAnsi="Arial" w:cs="Arial"/>
                <w:color w:val="0B0C0C"/>
                <w:sz w:val="20"/>
                <w:szCs w:val="20"/>
                <w:lang w:eastAsia="en-GB"/>
              </w:rPr>
            </w:pPr>
            <w:proofErr w:type="gramStart"/>
            <w:r w:rsidRPr="00220533">
              <w:rPr>
                <w:rFonts w:ascii="Arial" w:eastAsia="Times New Roman" w:hAnsi="Arial" w:cs="Arial"/>
                <w:color w:val="0B0C0C"/>
                <w:sz w:val="20"/>
                <w:szCs w:val="20"/>
                <w:lang w:eastAsia="en-GB"/>
              </w:rPr>
              <w:t>Ferrets</w:t>
            </w:r>
            <w:proofErr w:type="gramEnd"/>
            <w:r w:rsidRPr="00220533">
              <w:rPr>
                <w:rFonts w:ascii="Arial" w:eastAsia="Times New Roman" w:hAnsi="Arial" w:cs="Arial"/>
                <w:color w:val="0B0C0C"/>
                <w:sz w:val="20"/>
                <w:szCs w:val="20"/>
                <w:lang w:eastAsia="en-GB"/>
              </w:rPr>
              <w:t xml:space="preserve"> nails must be checked regularly to ensure they do not become overgrown.</w:t>
            </w:r>
          </w:p>
          <w:p w14:paraId="2ABA5F15" w14:textId="77777777" w:rsidR="00005A12" w:rsidRPr="00220533" w:rsidRDefault="00005A12" w:rsidP="00005A12">
            <w:pPr>
              <w:shd w:val="clear" w:color="auto" w:fill="FFFFFF"/>
              <w:rPr>
                <w:rFonts w:ascii="Arial" w:eastAsia="Times New Roman" w:hAnsi="Arial" w:cs="Arial"/>
                <w:color w:val="0B0C0C"/>
                <w:sz w:val="20"/>
                <w:szCs w:val="20"/>
                <w:lang w:eastAsia="en-GB"/>
              </w:rPr>
            </w:pPr>
          </w:p>
        </w:tc>
        <w:tc>
          <w:tcPr>
            <w:tcW w:w="2983" w:type="dxa"/>
          </w:tcPr>
          <w:p w14:paraId="4ADE7954" w14:textId="77777777" w:rsidR="00005A12" w:rsidRPr="0024380A" w:rsidRDefault="00005A12" w:rsidP="00005A12">
            <w:pPr>
              <w:pStyle w:val="NormalWeb"/>
              <w:shd w:val="clear" w:color="auto" w:fill="FFFFFF"/>
              <w:spacing w:before="0" w:beforeAutospacing="0" w:after="0" w:afterAutospacing="0"/>
              <w:rPr>
                <w:rFonts w:ascii="Arial" w:hAnsi="Arial" w:cs="Arial"/>
                <w:color w:val="0B0C0C"/>
                <w:sz w:val="20"/>
                <w:szCs w:val="20"/>
              </w:rPr>
            </w:pPr>
          </w:p>
        </w:tc>
        <w:tc>
          <w:tcPr>
            <w:tcW w:w="3111" w:type="dxa"/>
          </w:tcPr>
          <w:p w14:paraId="53E1570B" w14:textId="77777777" w:rsidR="00005A12" w:rsidRPr="0024380A" w:rsidRDefault="00005A12" w:rsidP="00005A12">
            <w:pPr>
              <w:autoSpaceDE w:val="0"/>
              <w:autoSpaceDN w:val="0"/>
              <w:adjustRightInd w:val="0"/>
              <w:rPr>
                <w:rFonts w:ascii="Arial" w:hAnsi="Arial" w:cs="Arial"/>
                <w:sz w:val="20"/>
                <w:szCs w:val="20"/>
              </w:rPr>
            </w:pPr>
          </w:p>
        </w:tc>
        <w:tc>
          <w:tcPr>
            <w:tcW w:w="1179" w:type="dxa"/>
          </w:tcPr>
          <w:p w14:paraId="06D51E6F" w14:textId="77777777" w:rsidR="00005A12" w:rsidRPr="0024380A" w:rsidRDefault="00005A12" w:rsidP="00005A12">
            <w:pPr>
              <w:autoSpaceDE w:val="0"/>
              <w:autoSpaceDN w:val="0"/>
              <w:adjustRightInd w:val="0"/>
              <w:rPr>
                <w:rFonts w:ascii="Arial" w:hAnsi="Arial" w:cs="Arial"/>
                <w:sz w:val="20"/>
                <w:szCs w:val="20"/>
              </w:rPr>
            </w:pPr>
          </w:p>
        </w:tc>
      </w:tr>
    </w:tbl>
    <w:p w14:paraId="04F5A709" w14:textId="5F15B8DE" w:rsidR="0088753D" w:rsidRPr="002843E1" w:rsidRDefault="0088753D" w:rsidP="0088753D">
      <w:pPr>
        <w:shd w:val="clear" w:color="auto" w:fill="FFFFFF"/>
        <w:rPr>
          <w:rFonts w:ascii="Arial" w:eastAsia="Times New Roman" w:hAnsi="Arial" w:cs="Arial"/>
          <w:color w:val="0070C0"/>
          <w:sz w:val="24"/>
          <w:szCs w:val="24"/>
          <w:lang w:eastAsia="en-GB"/>
        </w:rPr>
      </w:pPr>
    </w:p>
    <w:p w14:paraId="353E74E7" w14:textId="43A0F684" w:rsidR="0088753D" w:rsidRPr="002843E1" w:rsidRDefault="0088753D" w:rsidP="0088753D">
      <w:pPr>
        <w:shd w:val="clear" w:color="auto" w:fill="FFFFFF"/>
        <w:rPr>
          <w:rFonts w:ascii="Arial" w:eastAsia="Times New Roman" w:hAnsi="Arial" w:cs="Arial"/>
          <w:b/>
          <w:bCs/>
          <w:color w:val="0070C0"/>
          <w:sz w:val="24"/>
          <w:szCs w:val="24"/>
          <w:lang w:eastAsia="en-GB"/>
        </w:rPr>
      </w:pPr>
      <w:r w:rsidRPr="002843E1">
        <w:rPr>
          <w:rFonts w:ascii="Arial" w:eastAsia="Times New Roman" w:hAnsi="Arial" w:cs="Arial"/>
          <w:b/>
          <w:bCs/>
          <w:color w:val="0070C0"/>
          <w:sz w:val="24"/>
          <w:szCs w:val="24"/>
          <w:lang w:eastAsia="en-GB"/>
        </w:rPr>
        <w:t>Part H – Domestic small rodents</w:t>
      </w:r>
    </w:p>
    <w:p w14:paraId="111DF7C7" w14:textId="45B74E41" w:rsidR="002843E1" w:rsidRDefault="002843E1" w:rsidP="0088753D">
      <w:pPr>
        <w:shd w:val="clear" w:color="auto" w:fill="FFFFFF"/>
        <w:rPr>
          <w:rFonts w:ascii="Arial" w:eastAsia="Times New Roman" w:hAnsi="Arial" w:cs="Arial"/>
          <w:b/>
          <w:bCs/>
          <w:color w:val="0B0C0C"/>
          <w:sz w:val="20"/>
          <w:szCs w:val="20"/>
          <w:lang w:eastAsia="en-GB"/>
        </w:rPr>
      </w:pPr>
    </w:p>
    <w:p w14:paraId="42456C10" w14:textId="77777777" w:rsidR="002843E1" w:rsidRPr="002843E1" w:rsidRDefault="002843E1" w:rsidP="002843E1">
      <w:pPr>
        <w:shd w:val="clear" w:color="auto" w:fill="FFFFFF"/>
        <w:rPr>
          <w:rFonts w:ascii="Arial" w:eastAsia="Times New Roman" w:hAnsi="Arial" w:cs="Arial"/>
          <w:b/>
          <w:bCs/>
          <w:color w:val="0070C0"/>
          <w:lang w:eastAsia="en-GB"/>
        </w:rPr>
      </w:pPr>
      <w:r w:rsidRPr="002843E1">
        <w:rPr>
          <w:rFonts w:ascii="Arial" w:eastAsia="Times New Roman" w:hAnsi="Arial" w:cs="Arial"/>
          <w:b/>
          <w:bCs/>
          <w:color w:val="0070C0"/>
          <w:lang w:eastAsia="en-GB"/>
        </w:rPr>
        <w:t xml:space="preserve">Domestic small rodents </w:t>
      </w:r>
      <w:proofErr w:type="gramStart"/>
      <w:r w:rsidRPr="002843E1">
        <w:rPr>
          <w:rFonts w:ascii="Arial" w:eastAsia="Times New Roman" w:hAnsi="Arial" w:cs="Arial"/>
          <w:b/>
          <w:bCs/>
          <w:color w:val="0070C0"/>
          <w:lang w:eastAsia="en-GB"/>
        </w:rPr>
        <w:t>means</w:t>
      </w:r>
      <w:proofErr w:type="gramEnd"/>
      <w:r w:rsidRPr="002843E1">
        <w:rPr>
          <w:rFonts w:ascii="Arial" w:eastAsia="Times New Roman" w:hAnsi="Arial" w:cs="Arial"/>
          <w:b/>
          <w:bCs/>
          <w:color w:val="0070C0"/>
          <w:lang w:eastAsia="en-GB"/>
        </w:rPr>
        <w:t xml:space="preserve"> hamsters, gerbils, rats, mice, chinchillas, degus.</w:t>
      </w:r>
    </w:p>
    <w:p w14:paraId="2441FFF6" w14:textId="77777777" w:rsidR="002843E1" w:rsidRDefault="002843E1" w:rsidP="0088753D">
      <w:pPr>
        <w:shd w:val="clear" w:color="auto" w:fill="FFFFFF"/>
        <w:rPr>
          <w:rFonts w:ascii="Arial" w:eastAsia="Times New Roman" w:hAnsi="Arial" w:cs="Arial"/>
          <w:b/>
          <w:bCs/>
          <w:color w:val="0B0C0C"/>
          <w:sz w:val="20"/>
          <w:szCs w:val="20"/>
          <w:lang w:eastAsia="en-GB"/>
        </w:rPr>
      </w:pPr>
    </w:p>
    <w:p w14:paraId="2CFB842D" w14:textId="5EEB3D1F" w:rsidR="00005A12" w:rsidRDefault="00005A12" w:rsidP="0088753D">
      <w:pPr>
        <w:shd w:val="clear" w:color="auto" w:fill="FFFFFF"/>
        <w:rPr>
          <w:rFonts w:ascii="Arial" w:eastAsia="Times New Roman" w:hAnsi="Arial" w:cs="Arial"/>
          <w:b/>
          <w:bCs/>
          <w:color w:val="0B0C0C"/>
          <w:sz w:val="20"/>
          <w:szCs w:val="20"/>
          <w:lang w:eastAsia="en-GB"/>
        </w:rPr>
      </w:pPr>
    </w:p>
    <w:tbl>
      <w:tblPr>
        <w:tblStyle w:val="TableGrid"/>
        <w:tblW w:w="15451" w:type="dxa"/>
        <w:tblInd w:w="-714" w:type="dxa"/>
        <w:tblLook w:val="04A0" w:firstRow="1" w:lastRow="0" w:firstColumn="1" w:lastColumn="0" w:noHBand="0" w:noVBand="1"/>
      </w:tblPr>
      <w:tblGrid>
        <w:gridCol w:w="8178"/>
        <w:gridCol w:w="2983"/>
        <w:gridCol w:w="3111"/>
        <w:gridCol w:w="1179"/>
      </w:tblGrid>
      <w:tr w:rsidR="002843E1" w:rsidRPr="0024380A" w14:paraId="4DFD665A" w14:textId="77777777" w:rsidTr="002B09B8">
        <w:tc>
          <w:tcPr>
            <w:tcW w:w="15451" w:type="dxa"/>
            <w:gridSpan w:val="4"/>
          </w:tcPr>
          <w:p w14:paraId="122D306B" w14:textId="77777777" w:rsidR="002843E1" w:rsidRPr="002843E1" w:rsidRDefault="002843E1" w:rsidP="00321A28">
            <w:pPr>
              <w:shd w:val="clear" w:color="auto" w:fill="FFFFFF"/>
              <w:rPr>
                <w:rFonts w:ascii="Arial" w:eastAsia="Times New Roman" w:hAnsi="Arial" w:cs="Arial"/>
                <w:color w:val="00B050"/>
                <w:sz w:val="20"/>
                <w:szCs w:val="20"/>
                <w:lang w:eastAsia="en-GB"/>
              </w:rPr>
            </w:pPr>
            <w:r w:rsidRPr="008962BD">
              <w:rPr>
                <w:rFonts w:ascii="Arial" w:eastAsia="Times New Roman" w:hAnsi="Arial" w:cs="Arial"/>
                <w:color w:val="538135" w:themeColor="accent6" w:themeShade="BF"/>
                <w:sz w:val="20"/>
                <w:szCs w:val="20"/>
                <w:lang w:eastAsia="en-GB"/>
              </w:rPr>
              <w:t>5.0 Suitable environment for domestic small rodents</w:t>
            </w:r>
          </w:p>
          <w:p w14:paraId="61A6905F" w14:textId="77777777" w:rsidR="002843E1" w:rsidRPr="002843E1" w:rsidRDefault="002843E1" w:rsidP="00321A28">
            <w:pPr>
              <w:autoSpaceDE w:val="0"/>
              <w:autoSpaceDN w:val="0"/>
              <w:adjustRightInd w:val="0"/>
              <w:rPr>
                <w:rFonts w:ascii="Arial" w:hAnsi="Arial" w:cs="Arial"/>
                <w:color w:val="00B050"/>
                <w:sz w:val="20"/>
                <w:szCs w:val="20"/>
              </w:rPr>
            </w:pPr>
          </w:p>
        </w:tc>
      </w:tr>
      <w:tr w:rsidR="002843E1" w:rsidRPr="0024380A" w14:paraId="1349CE54" w14:textId="77777777" w:rsidTr="00321A28">
        <w:tc>
          <w:tcPr>
            <w:tcW w:w="8178" w:type="dxa"/>
          </w:tcPr>
          <w:p w14:paraId="554B97E5" w14:textId="77777777" w:rsidR="002843E1" w:rsidRPr="00220533" w:rsidRDefault="002843E1" w:rsidP="002843E1">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xml:space="preserve">Businesses must prevent the risk of injury, </w:t>
            </w:r>
            <w:proofErr w:type="gramStart"/>
            <w:r w:rsidRPr="00220533">
              <w:rPr>
                <w:rFonts w:ascii="Arial" w:eastAsia="Times New Roman" w:hAnsi="Arial" w:cs="Arial"/>
                <w:color w:val="0B0C0C"/>
                <w:sz w:val="20"/>
                <w:szCs w:val="20"/>
                <w:lang w:eastAsia="en-GB"/>
              </w:rPr>
              <w:t>illness</w:t>
            </w:r>
            <w:proofErr w:type="gramEnd"/>
            <w:r w:rsidRPr="00220533">
              <w:rPr>
                <w:rFonts w:ascii="Arial" w:eastAsia="Times New Roman" w:hAnsi="Arial" w:cs="Arial"/>
                <w:color w:val="0B0C0C"/>
                <w:sz w:val="20"/>
                <w:szCs w:val="20"/>
                <w:lang w:eastAsia="en-GB"/>
              </w:rPr>
              <w:t xml:space="preserve"> and escape.</w:t>
            </w:r>
          </w:p>
          <w:p w14:paraId="500F11CB" w14:textId="77777777" w:rsidR="002843E1" w:rsidRPr="00220533" w:rsidRDefault="002843E1" w:rsidP="002843E1">
            <w:pPr>
              <w:shd w:val="clear" w:color="auto" w:fill="FFFFFF"/>
              <w:rPr>
                <w:rFonts w:ascii="Arial" w:eastAsia="Times New Roman" w:hAnsi="Arial" w:cs="Arial"/>
                <w:color w:val="0B0C0C"/>
                <w:sz w:val="20"/>
                <w:szCs w:val="20"/>
                <w:lang w:eastAsia="en-GB"/>
              </w:rPr>
            </w:pPr>
          </w:p>
          <w:p w14:paraId="6D2A7E46" w14:textId="77777777" w:rsidR="002843E1" w:rsidRPr="00220533" w:rsidRDefault="002843E1" w:rsidP="002843E1">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If wire cages are used, bars must be narrow enough to avoid the risk of escape.</w:t>
            </w:r>
          </w:p>
          <w:p w14:paraId="123B21FE" w14:textId="77777777" w:rsidR="002843E1" w:rsidRPr="00220533" w:rsidRDefault="002843E1" w:rsidP="002843E1">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Slatted, grid or wire mesh floors are not to be used in small animal housing. Chinchillas can be housed in cages with wire mesh floors if there are areas of alternative flooring such as solid wood.</w:t>
            </w:r>
          </w:p>
          <w:p w14:paraId="0193C9BF" w14:textId="77777777" w:rsidR="002843E1" w:rsidRPr="00220533" w:rsidRDefault="002843E1" w:rsidP="002843E1">
            <w:pPr>
              <w:shd w:val="clear" w:color="auto" w:fill="FFFFFF"/>
              <w:rPr>
                <w:rFonts w:ascii="Arial" w:eastAsia="Times New Roman" w:hAnsi="Arial" w:cs="Arial"/>
                <w:color w:val="0B0C0C"/>
                <w:sz w:val="20"/>
                <w:szCs w:val="20"/>
                <w:lang w:eastAsia="en-GB"/>
              </w:rPr>
            </w:pPr>
          </w:p>
          <w:p w14:paraId="1DAF47E8" w14:textId="77777777" w:rsidR="002843E1" w:rsidRPr="00220533" w:rsidRDefault="002843E1" w:rsidP="002843E1">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See the </w:t>
            </w:r>
            <w:hyperlink r:id="rId22" w:anchor="enclosure-sizes-rodents" w:history="1">
              <w:r w:rsidRPr="002843E1">
                <w:rPr>
                  <w:rFonts w:ascii="Arial" w:eastAsia="Times New Roman" w:hAnsi="Arial" w:cs="Arial"/>
                  <w:color w:val="0000FF"/>
                  <w:sz w:val="20"/>
                  <w:szCs w:val="20"/>
                  <w:u w:val="single"/>
                  <w:lang w:eastAsia="en-GB"/>
                </w:rPr>
                <w:t>minimum enclosure sizes (https://www.gov.uk/government/publications/animal-activities-licensing-guidance-for-local-authorities/selling-animals-as-pets-licensing-statutory-guidance-for-local-authorities--2#enclosure-sizes-rodents)</w:t>
              </w:r>
            </w:hyperlink>
            <w:r w:rsidRPr="002843E1">
              <w:rPr>
                <w:rFonts w:ascii="Arial" w:eastAsia="Times New Roman" w:hAnsi="Arial" w:cs="Arial"/>
                <w:color w:val="0000FF"/>
                <w:sz w:val="20"/>
                <w:szCs w:val="20"/>
                <w:lang w:eastAsia="en-GB"/>
              </w:rPr>
              <w:t> </w:t>
            </w:r>
            <w:r w:rsidRPr="00220533">
              <w:rPr>
                <w:rFonts w:ascii="Arial" w:eastAsia="Times New Roman" w:hAnsi="Arial" w:cs="Arial"/>
                <w:color w:val="0B0C0C"/>
                <w:sz w:val="20"/>
                <w:szCs w:val="20"/>
                <w:lang w:eastAsia="en-GB"/>
              </w:rPr>
              <w:t>that must be followed.</w:t>
            </w:r>
          </w:p>
          <w:p w14:paraId="68664681" w14:textId="77777777" w:rsidR="002843E1" w:rsidRPr="00220533" w:rsidRDefault="002843E1" w:rsidP="002843E1">
            <w:pPr>
              <w:shd w:val="clear" w:color="auto" w:fill="FFFFFF"/>
              <w:rPr>
                <w:rFonts w:ascii="Arial" w:eastAsia="Times New Roman" w:hAnsi="Arial" w:cs="Arial"/>
                <w:color w:val="0B0C0C"/>
                <w:sz w:val="20"/>
                <w:szCs w:val="20"/>
                <w:lang w:eastAsia="en-GB"/>
              </w:rPr>
            </w:pPr>
          </w:p>
          <w:p w14:paraId="36ABA32F" w14:textId="77777777" w:rsidR="002843E1" w:rsidRPr="00220533" w:rsidRDefault="002843E1" w:rsidP="002843E1">
            <w:pPr>
              <w:shd w:val="clear" w:color="auto" w:fill="FFFFFF"/>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 xml:space="preserve">Environmental conditions, including enclosure sizes for small </w:t>
            </w:r>
            <w:proofErr w:type="gramStart"/>
            <w:r w:rsidRPr="00220533">
              <w:rPr>
                <w:rFonts w:ascii="Arial" w:eastAsia="Times New Roman" w:hAnsi="Arial" w:cs="Arial"/>
                <w:b/>
                <w:bCs/>
                <w:color w:val="0B0C0C"/>
                <w:sz w:val="20"/>
                <w:szCs w:val="20"/>
                <w:lang w:eastAsia="en-GB"/>
              </w:rPr>
              <w:t>rodents</w:t>
            </w:r>
            <w:proofErr w:type="gramEnd"/>
          </w:p>
          <w:p w14:paraId="71A01BD6" w14:textId="77777777" w:rsidR="002843E1" w:rsidRPr="00220533" w:rsidRDefault="002843E1" w:rsidP="002843E1">
            <w:pPr>
              <w:shd w:val="clear" w:color="auto" w:fill="FFFFFF"/>
              <w:rPr>
                <w:rFonts w:ascii="Arial" w:eastAsia="Times New Roman" w:hAnsi="Arial" w:cs="Arial"/>
                <w:b/>
                <w:bCs/>
                <w:color w:val="0B0C0C"/>
                <w:sz w:val="20"/>
                <w:szCs w:val="20"/>
                <w:lang w:eastAsia="en-GB"/>
              </w:rPr>
            </w:pPr>
          </w:p>
          <w:p w14:paraId="2658D1D0" w14:textId="77777777" w:rsidR="002843E1" w:rsidRPr="00220533" w:rsidRDefault="002843E1" w:rsidP="002843E1">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xml:space="preserve">Every animal must be able to lie fully outstretched, turn around unimpeded, stand fully upright without touching the cage roof, hide, dig, </w:t>
            </w:r>
            <w:proofErr w:type="gramStart"/>
            <w:r w:rsidRPr="00220533">
              <w:rPr>
                <w:rFonts w:ascii="Arial" w:eastAsia="Times New Roman" w:hAnsi="Arial" w:cs="Arial"/>
                <w:color w:val="0B0C0C"/>
                <w:sz w:val="20"/>
                <w:szCs w:val="20"/>
                <w:lang w:eastAsia="en-GB"/>
              </w:rPr>
              <w:t>run</w:t>
            </w:r>
            <w:proofErr w:type="gramEnd"/>
            <w:r w:rsidRPr="00220533">
              <w:rPr>
                <w:rFonts w:ascii="Arial" w:eastAsia="Times New Roman" w:hAnsi="Arial" w:cs="Arial"/>
                <w:color w:val="0B0C0C"/>
                <w:sz w:val="20"/>
                <w:szCs w:val="20"/>
                <w:lang w:eastAsia="en-GB"/>
              </w:rPr>
              <w:t xml:space="preserve"> and play.</w:t>
            </w:r>
          </w:p>
          <w:p w14:paraId="3875CFC9" w14:textId="77777777" w:rsidR="002843E1" w:rsidRPr="00220533" w:rsidRDefault="002843E1" w:rsidP="002843E1">
            <w:pPr>
              <w:shd w:val="clear" w:color="auto" w:fill="FFFFFF"/>
              <w:rPr>
                <w:rFonts w:ascii="Arial" w:eastAsia="Times New Roman" w:hAnsi="Arial" w:cs="Arial"/>
                <w:color w:val="0B0C0C"/>
                <w:sz w:val="20"/>
                <w:szCs w:val="20"/>
                <w:lang w:eastAsia="en-GB"/>
              </w:rPr>
            </w:pPr>
          </w:p>
          <w:p w14:paraId="1AB126D7" w14:textId="77777777" w:rsidR="002843E1" w:rsidRPr="00220533" w:rsidRDefault="002843E1" w:rsidP="002843E1">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xml:space="preserve">Sleeping areas need to be dry, draught-free, well </w:t>
            </w:r>
            <w:proofErr w:type="gramStart"/>
            <w:r w:rsidRPr="00220533">
              <w:rPr>
                <w:rFonts w:ascii="Arial" w:eastAsia="Times New Roman" w:hAnsi="Arial" w:cs="Arial"/>
                <w:color w:val="0B0C0C"/>
                <w:sz w:val="20"/>
                <w:szCs w:val="20"/>
                <w:lang w:eastAsia="en-GB"/>
              </w:rPr>
              <w:t>ventilated</w:t>
            </w:r>
            <w:proofErr w:type="gramEnd"/>
            <w:r w:rsidRPr="00220533">
              <w:rPr>
                <w:rFonts w:ascii="Arial" w:eastAsia="Times New Roman" w:hAnsi="Arial" w:cs="Arial"/>
                <w:color w:val="0B0C0C"/>
                <w:sz w:val="20"/>
                <w:szCs w:val="20"/>
                <w:lang w:eastAsia="en-GB"/>
              </w:rPr>
              <w:t xml:space="preserve"> and clean as well as large enough to allow all the small rodents housed to rest together fully outstretched, turn around unimpeded and move around comfortably.</w:t>
            </w:r>
          </w:p>
          <w:p w14:paraId="7974FABF" w14:textId="295EF574" w:rsidR="002843E1" w:rsidRDefault="002843E1" w:rsidP="002843E1">
            <w:pPr>
              <w:shd w:val="clear" w:color="auto" w:fill="FFFFFF"/>
              <w:rPr>
                <w:rFonts w:ascii="Arial" w:eastAsia="Times New Roman" w:hAnsi="Arial" w:cs="Arial"/>
                <w:color w:val="0B0C0C"/>
                <w:sz w:val="20"/>
                <w:szCs w:val="20"/>
                <w:lang w:eastAsia="en-GB"/>
              </w:rPr>
            </w:pPr>
          </w:p>
          <w:p w14:paraId="3AFB1FD5" w14:textId="4F010D2A" w:rsidR="00E87362" w:rsidRDefault="00E87362" w:rsidP="002843E1">
            <w:pPr>
              <w:shd w:val="clear" w:color="auto" w:fill="FFFFFF"/>
              <w:rPr>
                <w:rFonts w:ascii="Arial" w:eastAsia="Times New Roman" w:hAnsi="Arial" w:cs="Arial"/>
                <w:color w:val="0B0C0C"/>
                <w:sz w:val="20"/>
                <w:szCs w:val="20"/>
                <w:lang w:eastAsia="en-GB"/>
              </w:rPr>
            </w:pPr>
          </w:p>
          <w:p w14:paraId="7662D57A" w14:textId="48A4A5A0" w:rsidR="00E87362" w:rsidRDefault="00E87362" w:rsidP="002843E1">
            <w:pPr>
              <w:shd w:val="clear" w:color="auto" w:fill="FFFFFF"/>
              <w:rPr>
                <w:rFonts w:ascii="Arial" w:eastAsia="Times New Roman" w:hAnsi="Arial" w:cs="Arial"/>
                <w:color w:val="0B0C0C"/>
                <w:sz w:val="20"/>
                <w:szCs w:val="20"/>
                <w:lang w:eastAsia="en-GB"/>
              </w:rPr>
            </w:pPr>
          </w:p>
          <w:p w14:paraId="6F72D226" w14:textId="77777777" w:rsidR="00E87362" w:rsidRPr="00220533" w:rsidRDefault="00E87362" w:rsidP="002843E1">
            <w:pPr>
              <w:shd w:val="clear" w:color="auto" w:fill="FFFFFF"/>
              <w:rPr>
                <w:rFonts w:ascii="Arial" w:eastAsia="Times New Roman" w:hAnsi="Arial" w:cs="Arial"/>
                <w:color w:val="0B0C0C"/>
                <w:sz w:val="20"/>
                <w:szCs w:val="20"/>
                <w:lang w:eastAsia="en-GB"/>
              </w:rPr>
            </w:pPr>
          </w:p>
          <w:p w14:paraId="4107B1EF" w14:textId="77777777" w:rsidR="002843E1" w:rsidRPr="00220533" w:rsidRDefault="002843E1" w:rsidP="002843E1">
            <w:pPr>
              <w:shd w:val="clear" w:color="auto" w:fill="FFFFFF"/>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Bedding and substrate for small rodents</w:t>
            </w:r>
          </w:p>
          <w:p w14:paraId="5F41F94F" w14:textId="77777777" w:rsidR="002843E1" w:rsidRPr="00220533" w:rsidRDefault="002843E1" w:rsidP="002843E1">
            <w:pPr>
              <w:shd w:val="clear" w:color="auto" w:fill="FFFFFF"/>
              <w:rPr>
                <w:rFonts w:ascii="Arial" w:eastAsia="Times New Roman" w:hAnsi="Arial" w:cs="Arial"/>
                <w:b/>
                <w:bCs/>
                <w:color w:val="0B0C0C"/>
                <w:sz w:val="20"/>
                <w:szCs w:val="20"/>
                <w:lang w:eastAsia="en-GB"/>
              </w:rPr>
            </w:pPr>
          </w:p>
          <w:p w14:paraId="01064397" w14:textId="77777777" w:rsidR="002843E1" w:rsidRPr="00220533" w:rsidRDefault="002843E1" w:rsidP="002843E1">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Small rodents must be provided with suitable nesting material in sufficient amounts. The type used will depend on the animal kept. Small rodents must not be given nesting materials which can separate into thin strands, for example, cotton wool.</w:t>
            </w:r>
          </w:p>
          <w:p w14:paraId="685B9CF1" w14:textId="77777777" w:rsidR="002843E1" w:rsidRPr="00220533" w:rsidRDefault="002843E1" w:rsidP="002843E1">
            <w:pPr>
              <w:shd w:val="clear" w:color="auto" w:fill="FFFFFF"/>
              <w:rPr>
                <w:rFonts w:ascii="Arial" w:eastAsia="Times New Roman" w:hAnsi="Arial" w:cs="Arial"/>
                <w:color w:val="0B0C0C"/>
                <w:sz w:val="20"/>
                <w:szCs w:val="20"/>
                <w:lang w:eastAsia="en-GB"/>
              </w:rPr>
            </w:pPr>
          </w:p>
          <w:p w14:paraId="1DA0C663" w14:textId="77777777" w:rsidR="002843E1" w:rsidRPr="00220533" w:rsidRDefault="002843E1" w:rsidP="002843E1">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Suitable nesting materials for small rodents include, but are not limited to:</w:t>
            </w:r>
          </w:p>
          <w:p w14:paraId="3BE77412" w14:textId="77777777" w:rsidR="002843E1" w:rsidRPr="00220533" w:rsidRDefault="002843E1" w:rsidP="002843E1">
            <w:pPr>
              <w:pStyle w:val="ListParagraph"/>
              <w:numPr>
                <w:ilvl w:val="0"/>
                <w:numId w:val="18"/>
              </w:num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hamsters - hay, wood wool, shredded paper or cardboard</w:t>
            </w:r>
          </w:p>
          <w:p w14:paraId="395CA18B" w14:textId="77777777" w:rsidR="002843E1" w:rsidRPr="00220533" w:rsidRDefault="002843E1" w:rsidP="002843E1">
            <w:pPr>
              <w:pStyle w:val="ListParagraph"/>
              <w:numPr>
                <w:ilvl w:val="0"/>
                <w:numId w:val="18"/>
              </w:num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rats and mice - hay, shredded paper, paper strips and paper tissues</w:t>
            </w:r>
          </w:p>
          <w:p w14:paraId="31AE2485" w14:textId="77777777" w:rsidR="002843E1" w:rsidRPr="00220533" w:rsidRDefault="002843E1" w:rsidP="002843E1">
            <w:pPr>
              <w:pStyle w:val="ListParagraph"/>
              <w:numPr>
                <w:ilvl w:val="0"/>
                <w:numId w:val="18"/>
              </w:num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gerbils - ink-free cardboard (for example, empty toilet rolls, egg boxes, plain cardboard boxes) or paper and hay</w:t>
            </w:r>
          </w:p>
          <w:p w14:paraId="00BBBFB0" w14:textId="77777777" w:rsidR="002843E1" w:rsidRPr="00220533" w:rsidRDefault="002843E1" w:rsidP="002843E1">
            <w:pPr>
              <w:pStyle w:val="ListParagraph"/>
              <w:numPr>
                <w:ilvl w:val="0"/>
                <w:numId w:val="18"/>
              </w:num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chinchillas and degus must be provided with constant access to a nest box filled with hay</w:t>
            </w:r>
          </w:p>
          <w:p w14:paraId="3DB56D59" w14:textId="77777777" w:rsidR="002843E1" w:rsidRPr="00220533" w:rsidRDefault="002843E1" w:rsidP="002843E1">
            <w:pPr>
              <w:shd w:val="clear" w:color="auto" w:fill="FFFFFF"/>
              <w:rPr>
                <w:rFonts w:ascii="Arial" w:eastAsia="Times New Roman" w:hAnsi="Arial" w:cs="Arial"/>
                <w:color w:val="0B0C0C"/>
                <w:sz w:val="20"/>
                <w:szCs w:val="20"/>
                <w:lang w:eastAsia="en-GB"/>
              </w:rPr>
            </w:pPr>
          </w:p>
          <w:p w14:paraId="7430C1D4" w14:textId="77777777" w:rsidR="002843E1" w:rsidRPr="00220533" w:rsidRDefault="002843E1" w:rsidP="002843E1">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Any hay, nesting materials and substrates provided must be good quality and dust-free.</w:t>
            </w:r>
          </w:p>
          <w:p w14:paraId="0D88C6CC" w14:textId="77777777" w:rsidR="002843E1" w:rsidRPr="00220533" w:rsidRDefault="002843E1" w:rsidP="002843E1">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xml:space="preserve">Small rodents must be provided with a suitable litter and substrate in sufficient amounts. </w:t>
            </w:r>
          </w:p>
          <w:p w14:paraId="533F3F6C" w14:textId="77777777" w:rsidR="002843E1" w:rsidRPr="00220533" w:rsidRDefault="002843E1" w:rsidP="002843E1">
            <w:pPr>
              <w:shd w:val="clear" w:color="auto" w:fill="FFFFFF"/>
              <w:rPr>
                <w:rFonts w:ascii="Arial" w:eastAsia="Times New Roman" w:hAnsi="Arial" w:cs="Arial"/>
                <w:color w:val="0B0C0C"/>
                <w:sz w:val="20"/>
                <w:szCs w:val="20"/>
                <w:lang w:eastAsia="en-GB"/>
              </w:rPr>
            </w:pPr>
          </w:p>
          <w:p w14:paraId="3C70FEBB" w14:textId="77777777" w:rsidR="002843E1" w:rsidRPr="00220533" w:rsidRDefault="002843E1" w:rsidP="002843E1">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There are a number of different litters available and the type will depend on the animal kept. Suitable materials include but are not limited to:</w:t>
            </w:r>
          </w:p>
          <w:p w14:paraId="55E9265F" w14:textId="77777777" w:rsidR="002843E1" w:rsidRPr="00220533" w:rsidRDefault="002843E1" w:rsidP="002843E1">
            <w:pPr>
              <w:shd w:val="clear" w:color="auto" w:fill="FFFFFF"/>
              <w:rPr>
                <w:rFonts w:ascii="Arial" w:eastAsia="Times New Roman" w:hAnsi="Arial" w:cs="Arial"/>
                <w:color w:val="0B0C0C"/>
                <w:sz w:val="20"/>
                <w:szCs w:val="20"/>
                <w:lang w:eastAsia="en-GB"/>
              </w:rPr>
            </w:pPr>
          </w:p>
          <w:p w14:paraId="6C71ED91" w14:textId="77777777" w:rsidR="002843E1" w:rsidRPr="00220533" w:rsidRDefault="002843E1" w:rsidP="002843E1">
            <w:pPr>
              <w:pStyle w:val="ListParagraph"/>
              <w:numPr>
                <w:ilvl w:val="0"/>
                <w:numId w:val="19"/>
              </w:num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xml:space="preserve">hamsters - dust-free wood shavings or granulated </w:t>
            </w:r>
            <w:proofErr w:type="gramStart"/>
            <w:r w:rsidRPr="00220533">
              <w:rPr>
                <w:rFonts w:ascii="Arial" w:eastAsia="Times New Roman" w:hAnsi="Arial" w:cs="Arial"/>
                <w:color w:val="0B0C0C"/>
                <w:sz w:val="20"/>
                <w:szCs w:val="20"/>
                <w:lang w:eastAsia="en-GB"/>
              </w:rPr>
              <w:t>corn-cob</w:t>
            </w:r>
            <w:proofErr w:type="gramEnd"/>
          </w:p>
          <w:p w14:paraId="69B3B275" w14:textId="77777777" w:rsidR="002843E1" w:rsidRPr="00220533" w:rsidRDefault="002843E1" w:rsidP="002843E1">
            <w:pPr>
              <w:pStyle w:val="ListParagraph"/>
              <w:numPr>
                <w:ilvl w:val="0"/>
                <w:numId w:val="19"/>
              </w:num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xml:space="preserve">rats and mice - non-aspen woodchips, cellulose based chips or shredded </w:t>
            </w:r>
            <w:proofErr w:type="gramStart"/>
            <w:r w:rsidRPr="00220533">
              <w:rPr>
                <w:rFonts w:ascii="Arial" w:eastAsia="Times New Roman" w:hAnsi="Arial" w:cs="Arial"/>
                <w:color w:val="0B0C0C"/>
                <w:sz w:val="20"/>
                <w:szCs w:val="20"/>
                <w:lang w:eastAsia="en-GB"/>
              </w:rPr>
              <w:t>paper</w:t>
            </w:r>
            <w:proofErr w:type="gramEnd"/>
          </w:p>
          <w:p w14:paraId="2DD22A2A" w14:textId="77777777" w:rsidR="002843E1" w:rsidRPr="00220533" w:rsidRDefault="002843E1" w:rsidP="002843E1">
            <w:pPr>
              <w:pStyle w:val="ListParagraph"/>
              <w:numPr>
                <w:ilvl w:val="0"/>
                <w:numId w:val="19"/>
              </w:num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gerbils - peat-free compost or rough-grained woodchip or hay mix</w:t>
            </w:r>
          </w:p>
          <w:p w14:paraId="72A86A2B" w14:textId="77777777" w:rsidR="002843E1" w:rsidRPr="00220533" w:rsidRDefault="002843E1" w:rsidP="002843E1">
            <w:pPr>
              <w:pStyle w:val="ListParagraph"/>
              <w:numPr>
                <w:ilvl w:val="0"/>
                <w:numId w:val="19"/>
              </w:num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chinchillas - shredded paper, dust-free wood shavings and hay</w:t>
            </w:r>
          </w:p>
          <w:p w14:paraId="41FDD674" w14:textId="77777777" w:rsidR="002843E1" w:rsidRPr="00220533" w:rsidRDefault="002843E1" w:rsidP="002843E1">
            <w:pPr>
              <w:pStyle w:val="ListParagraph"/>
              <w:numPr>
                <w:ilvl w:val="0"/>
                <w:numId w:val="19"/>
              </w:num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degus - dust-free wood shavings and hay</w:t>
            </w:r>
          </w:p>
          <w:p w14:paraId="4218EA18" w14:textId="77777777" w:rsidR="002843E1" w:rsidRPr="00220533" w:rsidRDefault="002843E1" w:rsidP="002843E1">
            <w:pPr>
              <w:shd w:val="clear" w:color="auto" w:fill="FFFFFF"/>
              <w:rPr>
                <w:rFonts w:ascii="Arial" w:eastAsia="Times New Roman" w:hAnsi="Arial" w:cs="Arial"/>
                <w:color w:val="0B0C0C"/>
                <w:sz w:val="20"/>
                <w:szCs w:val="20"/>
                <w:lang w:eastAsia="en-GB"/>
              </w:rPr>
            </w:pPr>
          </w:p>
          <w:p w14:paraId="50D97F46" w14:textId="77777777" w:rsidR="002843E1" w:rsidRPr="00220533" w:rsidRDefault="002843E1" w:rsidP="002843E1">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Small rodents must be provided with constant access to places to hide, in addition to their sleeping area. As a minimum each hiding place needs to be large enough to allow one individual to rest alone.</w:t>
            </w:r>
          </w:p>
          <w:p w14:paraId="42F47121" w14:textId="77777777" w:rsidR="002843E1" w:rsidRPr="00220533" w:rsidRDefault="002843E1" w:rsidP="002843E1">
            <w:pPr>
              <w:shd w:val="clear" w:color="auto" w:fill="FFFFFF"/>
              <w:rPr>
                <w:rFonts w:ascii="Arial" w:eastAsia="Times New Roman" w:hAnsi="Arial" w:cs="Arial"/>
                <w:color w:val="0B0C0C"/>
                <w:sz w:val="20"/>
                <w:szCs w:val="20"/>
                <w:lang w:eastAsia="en-GB"/>
              </w:rPr>
            </w:pPr>
          </w:p>
          <w:p w14:paraId="36A4CA84" w14:textId="77777777" w:rsidR="002843E1" w:rsidRPr="00220533" w:rsidRDefault="002843E1" w:rsidP="002843E1">
            <w:pPr>
              <w:shd w:val="clear" w:color="auto" w:fill="FFFFFF"/>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Temperature for small domestic rodents</w:t>
            </w:r>
          </w:p>
          <w:p w14:paraId="6AFA0763" w14:textId="77777777" w:rsidR="002843E1" w:rsidRPr="00220533" w:rsidRDefault="002843E1" w:rsidP="002843E1">
            <w:pPr>
              <w:shd w:val="clear" w:color="auto" w:fill="FFFFFF"/>
              <w:rPr>
                <w:rFonts w:ascii="Arial" w:eastAsia="Times New Roman" w:hAnsi="Arial" w:cs="Arial"/>
                <w:b/>
                <w:bCs/>
                <w:color w:val="0B0C0C"/>
                <w:sz w:val="20"/>
                <w:szCs w:val="20"/>
                <w:lang w:eastAsia="en-GB"/>
              </w:rPr>
            </w:pPr>
          </w:p>
          <w:p w14:paraId="14FA4E37" w14:textId="77777777" w:rsidR="002843E1" w:rsidRPr="00220533" w:rsidRDefault="002843E1" w:rsidP="002843E1">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xml:space="preserve">Temperatures must be appropriate to species specific or life stage consideration. In </w:t>
            </w:r>
            <w:proofErr w:type="gramStart"/>
            <w:r w:rsidRPr="00220533">
              <w:rPr>
                <w:rFonts w:ascii="Arial" w:eastAsia="Times New Roman" w:hAnsi="Arial" w:cs="Arial"/>
                <w:color w:val="0B0C0C"/>
                <w:sz w:val="20"/>
                <w:szCs w:val="20"/>
                <w:lang w:eastAsia="en-GB"/>
              </w:rPr>
              <w:t>general</w:t>
            </w:r>
            <w:proofErr w:type="gramEnd"/>
            <w:r w:rsidRPr="00220533">
              <w:rPr>
                <w:rFonts w:ascii="Arial" w:eastAsia="Times New Roman" w:hAnsi="Arial" w:cs="Arial"/>
                <w:color w:val="0B0C0C"/>
                <w:sz w:val="20"/>
                <w:szCs w:val="20"/>
                <w:lang w:eastAsia="en-GB"/>
              </w:rPr>
              <w:t xml:space="preserve"> ambient temperatures must not go below 12°C or exceed 26°C. This may be provided with nesting material.</w:t>
            </w:r>
          </w:p>
          <w:p w14:paraId="61974129" w14:textId="77777777" w:rsidR="002843E1" w:rsidRPr="00220533" w:rsidRDefault="002843E1" w:rsidP="002843E1">
            <w:pPr>
              <w:shd w:val="clear" w:color="auto" w:fill="FFFFFF"/>
              <w:rPr>
                <w:rFonts w:ascii="Arial" w:eastAsia="Times New Roman" w:hAnsi="Arial" w:cs="Arial"/>
                <w:color w:val="0B0C0C"/>
                <w:sz w:val="20"/>
                <w:szCs w:val="20"/>
                <w:lang w:eastAsia="en-GB"/>
              </w:rPr>
            </w:pPr>
          </w:p>
          <w:p w14:paraId="02ABB00B" w14:textId="77777777" w:rsidR="002843E1" w:rsidRPr="00220533" w:rsidRDefault="002843E1" w:rsidP="002843E1">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High temperatures above 18°C can be detrimental to chinchillas and extra checks and precautions must be made on these in very hot weather.</w:t>
            </w:r>
          </w:p>
          <w:p w14:paraId="0F8D49ED" w14:textId="77777777" w:rsidR="002843E1" w:rsidRPr="00220533" w:rsidRDefault="002843E1" w:rsidP="002843E1">
            <w:pPr>
              <w:shd w:val="clear" w:color="auto" w:fill="FFFFFF"/>
              <w:rPr>
                <w:rFonts w:ascii="Arial" w:eastAsia="Times New Roman" w:hAnsi="Arial" w:cs="Arial"/>
                <w:color w:val="0B0C0C"/>
                <w:sz w:val="20"/>
                <w:szCs w:val="20"/>
                <w:lang w:eastAsia="en-GB"/>
              </w:rPr>
            </w:pPr>
          </w:p>
          <w:p w14:paraId="0D4C5C5F" w14:textId="1768EBEB" w:rsidR="002843E1" w:rsidRPr="00220533" w:rsidRDefault="002843E1" w:rsidP="002843E1">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lastRenderedPageBreak/>
              <w:t>Providing sufficient nesting material can help achieve these temperatures.</w:t>
            </w:r>
          </w:p>
        </w:tc>
        <w:tc>
          <w:tcPr>
            <w:tcW w:w="2983" w:type="dxa"/>
          </w:tcPr>
          <w:p w14:paraId="45805B8A" w14:textId="77777777" w:rsidR="002843E1" w:rsidRPr="0024380A" w:rsidRDefault="002843E1" w:rsidP="002843E1">
            <w:pPr>
              <w:pStyle w:val="NormalWeb"/>
              <w:shd w:val="clear" w:color="auto" w:fill="FFFFFF"/>
              <w:spacing w:before="0" w:beforeAutospacing="0" w:after="0" w:afterAutospacing="0"/>
              <w:rPr>
                <w:rFonts w:ascii="Arial" w:hAnsi="Arial" w:cs="Arial"/>
                <w:color w:val="0B0C0C"/>
                <w:sz w:val="20"/>
                <w:szCs w:val="20"/>
              </w:rPr>
            </w:pPr>
          </w:p>
        </w:tc>
        <w:tc>
          <w:tcPr>
            <w:tcW w:w="3111" w:type="dxa"/>
          </w:tcPr>
          <w:p w14:paraId="68448B5B" w14:textId="77777777" w:rsidR="002843E1" w:rsidRPr="0024380A" w:rsidRDefault="002843E1" w:rsidP="002843E1">
            <w:pPr>
              <w:autoSpaceDE w:val="0"/>
              <w:autoSpaceDN w:val="0"/>
              <w:adjustRightInd w:val="0"/>
              <w:rPr>
                <w:rFonts w:ascii="Arial" w:hAnsi="Arial" w:cs="Arial"/>
                <w:sz w:val="20"/>
                <w:szCs w:val="20"/>
              </w:rPr>
            </w:pPr>
          </w:p>
        </w:tc>
        <w:tc>
          <w:tcPr>
            <w:tcW w:w="1179" w:type="dxa"/>
          </w:tcPr>
          <w:p w14:paraId="28A3142D" w14:textId="77777777" w:rsidR="002843E1" w:rsidRPr="0024380A" w:rsidRDefault="002843E1" w:rsidP="002843E1">
            <w:pPr>
              <w:autoSpaceDE w:val="0"/>
              <w:autoSpaceDN w:val="0"/>
              <w:adjustRightInd w:val="0"/>
              <w:rPr>
                <w:rFonts w:ascii="Arial" w:hAnsi="Arial" w:cs="Arial"/>
                <w:sz w:val="20"/>
                <w:szCs w:val="20"/>
              </w:rPr>
            </w:pPr>
          </w:p>
        </w:tc>
      </w:tr>
    </w:tbl>
    <w:p w14:paraId="72FB7E7B" w14:textId="77777777" w:rsidR="00287C63" w:rsidRDefault="00287C63" w:rsidP="0088753D">
      <w:pPr>
        <w:shd w:val="clear" w:color="auto" w:fill="FFFFFF"/>
        <w:rPr>
          <w:rFonts w:ascii="Arial" w:eastAsia="Times New Roman" w:hAnsi="Arial" w:cs="Arial"/>
          <w:b/>
          <w:bCs/>
          <w:color w:val="0B0C0C"/>
          <w:sz w:val="20"/>
          <w:szCs w:val="20"/>
          <w:lang w:eastAsia="en-GB"/>
        </w:rPr>
      </w:pPr>
    </w:p>
    <w:p w14:paraId="56FA74C9" w14:textId="477F2000" w:rsidR="0088753D" w:rsidRPr="00220533" w:rsidRDefault="0088753D" w:rsidP="0088753D">
      <w:pPr>
        <w:shd w:val="clear" w:color="auto" w:fill="FFFFFF"/>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Minimum enclosure sizes for small rodents</w:t>
      </w:r>
    </w:p>
    <w:p w14:paraId="615F1D28" w14:textId="77777777" w:rsidR="0088753D" w:rsidRPr="00220533" w:rsidRDefault="0088753D" w:rsidP="0088753D">
      <w:pPr>
        <w:shd w:val="clear" w:color="auto" w:fill="FFFFFF"/>
        <w:rPr>
          <w:rFonts w:ascii="Arial" w:eastAsia="Times New Roman" w:hAnsi="Arial" w:cs="Arial"/>
          <w:color w:val="0B0C0C"/>
          <w:sz w:val="20"/>
          <w:szCs w:val="20"/>
          <w:lang w:eastAsia="en-GB"/>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701"/>
        <w:gridCol w:w="1327"/>
        <w:gridCol w:w="1327"/>
        <w:gridCol w:w="1330"/>
        <w:gridCol w:w="1318"/>
        <w:gridCol w:w="1312"/>
        <w:gridCol w:w="1315"/>
        <w:gridCol w:w="1315"/>
        <w:gridCol w:w="1695"/>
        <w:gridCol w:w="1318"/>
      </w:tblGrid>
      <w:tr w:rsidR="0088753D" w:rsidRPr="00220533" w14:paraId="62A28FA8" w14:textId="77777777" w:rsidTr="00AE5EE0">
        <w:tc>
          <w:tcPr>
            <w:tcW w:w="609" w:type="pct"/>
            <w:tcBorders>
              <w:bottom w:val="single" w:sz="6" w:space="0" w:color="B1B4B6"/>
            </w:tcBorders>
            <w:shd w:val="clear" w:color="auto" w:fill="FFFFFF"/>
            <w:tcMar>
              <w:top w:w="150" w:type="dxa"/>
              <w:left w:w="0" w:type="dxa"/>
              <w:bottom w:w="150" w:type="dxa"/>
              <w:right w:w="300" w:type="dxa"/>
            </w:tcMar>
            <w:hideMark/>
          </w:tcPr>
          <w:p w14:paraId="18EE7514" w14:textId="77777777" w:rsidR="0088753D" w:rsidRPr="00220533" w:rsidRDefault="0088753D" w:rsidP="00F713E9">
            <w:pPr>
              <w:ind w:right="123"/>
              <w:jc w:val="cente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Type of animals</w:t>
            </w:r>
          </w:p>
        </w:tc>
        <w:tc>
          <w:tcPr>
            <w:tcW w:w="475" w:type="pct"/>
            <w:tcBorders>
              <w:bottom w:val="single" w:sz="6" w:space="0" w:color="B1B4B6"/>
            </w:tcBorders>
            <w:shd w:val="clear" w:color="auto" w:fill="FFFFFF"/>
            <w:tcMar>
              <w:top w:w="150" w:type="dxa"/>
              <w:left w:w="0" w:type="dxa"/>
              <w:bottom w:w="150" w:type="dxa"/>
              <w:right w:w="300" w:type="dxa"/>
            </w:tcMar>
            <w:hideMark/>
          </w:tcPr>
          <w:p w14:paraId="0F0E492D" w14:textId="77777777" w:rsidR="0088753D" w:rsidRPr="00220533" w:rsidRDefault="0088753D" w:rsidP="00F713E9">
            <w:pPr>
              <w:jc w:val="cente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Area in cm² for 1 to 4 animals</w:t>
            </w:r>
          </w:p>
        </w:tc>
        <w:tc>
          <w:tcPr>
            <w:tcW w:w="475" w:type="pct"/>
            <w:tcBorders>
              <w:bottom w:val="single" w:sz="6" w:space="0" w:color="B1B4B6"/>
            </w:tcBorders>
            <w:shd w:val="clear" w:color="auto" w:fill="FFFFFF"/>
            <w:tcMar>
              <w:top w:w="150" w:type="dxa"/>
              <w:left w:w="0" w:type="dxa"/>
              <w:bottom w:w="150" w:type="dxa"/>
              <w:right w:w="300" w:type="dxa"/>
            </w:tcMar>
            <w:hideMark/>
          </w:tcPr>
          <w:p w14:paraId="3219ECB6" w14:textId="77777777" w:rsidR="0088753D" w:rsidRPr="00220533" w:rsidRDefault="0088753D" w:rsidP="00F713E9">
            <w:pPr>
              <w:jc w:val="cente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Area in cm² for 5 animals</w:t>
            </w:r>
          </w:p>
        </w:tc>
        <w:tc>
          <w:tcPr>
            <w:tcW w:w="476" w:type="pct"/>
            <w:tcBorders>
              <w:bottom w:val="single" w:sz="6" w:space="0" w:color="B1B4B6"/>
            </w:tcBorders>
            <w:shd w:val="clear" w:color="auto" w:fill="FFFFFF"/>
            <w:tcMar>
              <w:top w:w="150" w:type="dxa"/>
              <w:left w:w="0" w:type="dxa"/>
              <w:bottom w:w="150" w:type="dxa"/>
              <w:right w:w="300" w:type="dxa"/>
            </w:tcMar>
            <w:hideMark/>
          </w:tcPr>
          <w:p w14:paraId="279ABFC9" w14:textId="77777777" w:rsidR="0088753D" w:rsidRPr="00220533" w:rsidRDefault="0088753D" w:rsidP="00F713E9">
            <w:pPr>
              <w:jc w:val="cente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Area in cm² for 6 animals</w:t>
            </w:r>
          </w:p>
        </w:tc>
        <w:tc>
          <w:tcPr>
            <w:tcW w:w="472" w:type="pct"/>
            <w:tcBorders>
              <w:bottom w:val="single" w:sz="6" w:space="0" w:color="B1B4B6"/>
            </w:tcBorders>
            <w:shd w:val="clear" w:color="auto" w:fill="FFFFFF"/>
            <w:tcMar>
              <w:top w:w="150" w:type="dxa"/>
              <w:left w:w="0" w:type="dxa"/>
              <w:bottom w:w="150" w:type="dxa"/>
              <w:right w:w="300" w:type="dxa"/>
            </w:tcMar>
            <w:hideMark/>
          </w:tcPr>
          <w:p w14:paraId="76BC484D" w14:textId="77777777" w:rsidR="0088753D" w:rsidRPr="00220533" w:rsidRDefault="0088753D" w:rsidP="00F713E9">
            <w:pPr>
              <w:jc w:val="cente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Area in cm² for 7 animals</w:t>
            </w:r>
          </w:p>
        </w:tc>
        <w:tc>
          <w:tcPr>
            <w:tcW w:w="470" w:type="pct"/>
            <w:tcBorders>
              <w:bottom w:val="single" w:sz="6" w:space="0" w:color="B1B4B6"/>
            </w:tcBorders>
            <w:shd w:val="clear" w:color="auto" w:fill="FFFFFF"/>
            <w:tcMar>
              <w:top w:w="150" w:type="dxa"/>
              <w:left w:w="0" w:type="dxa"/>
              <w:bottom w:w="150" w:type="dxa"/>
              <w:right w:w="300" w:type="dxa"/>
            </w:tcMar>
            <w:hideMark/>
          </w:tcPr>
          <w:p w14:paraId="302E9A59" w14:textId="77777777" w:rsidR="0088753D" w:rsidRPr="00220533" w:rsidRDefault="0088753D" w:rsidP="00F713E9">
            <w:pPr>
              <w:jc w:val="cente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Area in cm² for 8 animals</w:t>
            </w:r>
          </w:p>
        </w:tc>
        <w:tc>
          <w:tcPr>
            <w:tcW w:w="471" w:type="pct"/>
            <w:tcBorders>
              <w:bottom w:val="single" w:sz="6" w:space="0" w:color="B1B4B6"/>
            </w:tcBorders>
            <w:shd w:val="clear" w:color="auto" w:fill="FFFFFF"/>
            <w:tcMar>
              <w:top w:w="150" w:type="dxa"/>
              <w:left w:w="0" w:type="dxa"/>
              <w:bottom w:w="150" w:type="dxa"/>
              <w:right w:w="300" w:type="dxa"/>
            </w:tcMar>
            <w:hideMark/>
          </w:tcPr>
          <w:p w14:paraId="06E42339" w14:textId="77777777" w:rsidR="0088753D" w:rsidRPr="00220533" w:rsidRDefault="0088753D" w:rsidP="00F713E9">
            <w:pPr>
              <w:jc w:val="cente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Area in cm² for 9 animals</w:t>
            </w:r>
          </w:p>
        </w:tc>
        <w:tc>
          <w:tcPr>
            <w:tcW w:w="471" w:type="pct"/>
            <w:tcBorders>
              <w:bottom w:val="single" w:sz="6" w:space="0" w:color="B1B4B6"/>
            </w:tcBorders>
            <w:shd w:val="clear" w:color="auto" w:fill="FFFFFF"/>
            <w:tcMar>
              <w:top w:w="150" w:type="dxa"/>
              <w:left w:w="0" w:type="dxa"/>
              <w:bottom w:w="150" w:type="dxa"/>
              <w:right w:w="300" w:type="dxa"/>
            </w:tcMar>
            <w:hideMark/>
          </w:tcPr>
          <w:p w14:paraId="792801D8" w14:textId="77777777" w:rsidR="0088753D" w:rsidRPr="00220533" w:rsidRDefault="0088753D" w:rsidP="00F713E9">
            <w:pPr>
              <w:jc w:val="cente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Area in cm² for 10 animals</w:t>
            </w:r>
          </w:p>
        </w:tc>
        <w:tc>
          <w:tcPr>
            <w:tcW w:w="607" w:type="pct"/>
            <w:tcBorders>
              <w:bottom w:val="single" w:sz="6" w:space="0" w:color="B1B4B6"/>
            </w:tcBorders>
            <w:shd w:val="clear" w:color="auto" w:fill="FFFFFF"/>
            <w:tcMar>
              <w:top w:w="150" w:type="dxa"/>
              <w:left w:w="0" w:type="dxa"/>
              <w:bottom w:w="150" w:type="dxa"/>
              <w:right w:w="300" w:type="dxa"/>
            </w:tcMar>
            <w:hideMark/>
          </w:tcPr>
          <w:p w14:paraId="0EDBA7E5" w14:textId="77777777" w:rsidR="0088753D" w:rsidRPr="00220533" w:rsidRDefault="0088753D" w:rsidP="00F713E9">
            <w:pPr>
              <w:jc w:val="cente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Minimum cage height (cm)</w:t>
            </w:r>
          </w:p>
        </w:tc>
        <w:tc>
          <w:tcPr>
            <w:tcW w:w="472" w:type="pct"/>
            <w:tcBorders>
              <w:bottom w:val="single" w:sz="6" w:space="0" w:color="B1B4B6"/>
            </w:tcBorders>
            <w:shd w:val="clear" w:color="auto" w:fill="FFFFFF"/>
            <w:tcMar>
              <w:top w:w="150" w:type="dxa"/>
              <w:left w:w="0" w:type="dxa"/>
              <w:bottom w:w="150" w:type="dxa"/>
              <w:right w:w="0" w:type="dxa"/>
            </w:tcMar>
            <w:hideMark/>
          </w:tcPr>
          <w:p w14:paraId="1BC4A960" w14:textId="77777777" w:rsidR="0088753D" w:rsidRPr="00220533" w:rsidRDefault="0088753D" w:rsidP="00F713E9">
            <w:pPr>
              <w:jc w:val="cente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Minimum cage depth (cm)</w:t>
            </w:r>
          </w:p>
        </w:tc>
      </w:tr>
      <w:tr w:rsidR="0088753D" w:rsidRPr="00220533" w14:paraId="17898A57" w14:textId="77777777" w:rsidTr="00AE5EE0">
        <w:tc>
          <w:tcPr>
            <w:tcW w:w="609" w:type="pct"/>
            <w:tcBorders>
              <w:bottom w:val="single" w:sz="6" w:space="0" w:color="B1B4B6"/>
            </w:tcBorders>
            <w:shd w:val="clear" w:color="auto" w:fill="FFFFFF"/>
            <w:tcMar>
              <w:top w:w="150" w:type="dxa"/>
              <w:left w:w="0" w:type="dxa"/>
              <w:bottom w:w="150" w:type="dxa"/>
              <w:right w:w="300" w:type="dxa"/>
            </w:tcMar>
            <w:hideMark/>
          </w:tcPr>
          <w:p w14:paraId="116DFA53"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Gerbils</w:t>
            </w:r>
          </w:p>
        </w:tc>
        <w:tc>
          <w:tcPr>
            <w:tcW w:w="475" w:type="pct"/>
            <w:tcBorders>
              <w:bottom w:val="single" w:sz="6" w:space="0" w:color="B1B4B6"/>
            </w:tcBorders>
            <w:shd w:val="clear" w:color="auto" w:fill="FFFFFF"/>
            <w:tcMar>
              <w:top w:w="150" w:type="dxa"/>
              <w:left w:w="0" w:type="dxa"/>
              <w:bottom w:w="150" w:type="dxa"/>
              <w:right w:w="300" w:type="dxa"/>
            </w:tcMar>
            <w:hideMark/>
          </w:tcPr>
          <w:p w14:paraId="4328F0E8"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680</w:t>
            </w:r>
          </w:p>
        </w:tc>
        <w:tc>
          <w:tcPr>
            <w:tcW w:w="475" w:type="pct"/>
            <w:tcBorders>
              <w:bottom w:val="single" w:sz="6" w:space="0" w:color="B1B4B6"/>
            </w:tcBorders>
            <w:shd w:val="clear" w:color="auto" w:fill="FFFFFF"/>
            <w:tcMar>
              <w:top w:w="150" w:type="dxa"/>
              <w:left w:w="0" w:type="dxa"/>
              <w:bottom w:w="150" w:type="dxa"/>
              <w:right w:w="300" w:type="dxa"/>
            </w:tcMar>
            <w:hideMark/>
          </w:tcPr>
          <w:p w14:paraId="14AEDB50"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790</w:t>
            </w:r>
          </w:p>
        </w:tc>
        <w:tc>
          <w:tcPr>
            <w:tcW w:w="476" w:type="pct"/>
            <w:tcBorders>
              <w:bottom w:val="single" w:sz="6" w:space="0" w:color="B1B4B6"/>
            </w:tcBorders>
            <w:shd w:val="clear" w:color="auto" w:fill="FFFFFF"/>
            <w:tcMar>
              <w:top w:w="150" w:type="dxa"/>
              <w:left w:w="0" w:type="dxa"/>
              <w:bottom w:w="150" w:type="dxa"/>
              <w:right w:w="300" w:type="dxa"/>
            </w:tcMar>
            <w:hideMark/>
          </w:tcPr>
          <w:p w14:paraId="1320362D"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900</w:t>
            </w:r>
          </w:p>
        </w:tc>
        <w:tc>
          <w:tcPr>
            <w:tcW w:w="472" w:type="pct"/>
            <w:tcBorders>
              <w:bottom w:val="single" w:sz="6" w:space="0" w:color="B1B4B6"/>
            </w:tcBorders>
            <w:shd w:val="clear" w:color="auto" w:fill="FFFFFF"/>
            <w:tcMar>
              <w:top w:w="150" w:type="dxa"/>
              <w:left w:w="0" w:type="dxa"/>
              <w:bottom w:w="150" w:type="dxa"/>
              <w:right w:w="300" w:type="dxa"/>
            </w:tcMar>
            <w:hideMark/>
          </w:tcPr>
          <w:p w14:paraId="55CB12F8"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1,000</w:t>
            </w:r>
          </w:p>
        </w:tc>
        <w:tc>
          <w:tcPr>
            <w:tcW w:w="470" w:type="pct"/>
            <w:tcBorders>
              <w:bottom w:val="single" w:sz="6" w:space="0" w:color="B1B4B6"/>
            </w:tcBorders>
            <w:shd w:val="clear" w:color="auto" w:fill="FFFFFF"/>
            <w:tcMar>
              <w:top w:w="150" w:type="dxa"/>
              <w:left w:w="0" w:type="dxa"/>
              <w:bottom w:w="150" w:type="dxa"/>
              <w:right w:w="300" w:type="dxa"/>
            </w:tcMar>
            <w:hideMark/>
          </w:tcPr>
          <w:p w14:paraId="6AA39DE4"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1,113</w:t>
            </w:r>
          </w:p>
        </w:tc>
        <w:tc>
          <w:tcPr>
            <w:tcW w:w="471" w:type="pct"/>
            <w:tcBorders>
              <w:bottom w:val="single" w:sz="6" w:space="0" w:color="B1B4B6"/>
            </w:tcBorders>
            <w:shd w:val="clear" w:color="auto" w:fill="FFFFFF"/>
            <w:tcMar>
              <w:top w:w="150" w:type="dxa"/>
              <w:left w:w="0" w:type="dxa"/>
              <w:bottom w:w="150" w:type="dxa"/>
              <w:right w:w="300" w:type="dxa"/>
            </w:tcMar>
            <w:hideMark/>
          </w:tcPr>
          <w:p w14:paraId="21ED1FF4"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1,240</w:t>
            </w:r>
          </w:p>
        </w:tc>
        <w:tc>
          <w:tcPr>
            <w:tcW w:w="471" w:type="pct"/>
            <w:tcBorders>
              <w:bottom w:val="single" w:sz="6" w:space="0" w:color="B1B4B6"/>
            </w:tcBorders>
            <w:shd w:val="clear" w:color="auto" w:fill="FFFFFF"/>
            <w:tcMar>
              <w:top w:w="150" w:type="dxa"/>
              <w:left w:w="0" w:type="dxa"/>
              <w:bottom w:w="150" w:type="dxa"/>
              <w:right w:w="300" w:type="dxa"/>
            </w:tcMar>
            <w:hideMark/>
          </w:tcPr>
          <w:p w14:paraId="20EF8B3D"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1,350</w:t>
            </w:r>
          </w:p>
        </w:tc>
        <w:tc>
          <w:tcPr>
            <w:tcW w:w="607" w:type="pct"/>
            <w:tcBorders>
              <w:bottom w:val="single" w:sz="6" w:space="0" w:color="B1B4B6"/>
            </w:tcBorders>
            <w:shd w:val="clear" w:color="auto" w:fill="FFFFFF"/>
            <w:tcMar>
              <w:top w:w="150" w:type="dxa"/>
              <w:left w:w="0" w:type="dxa"/>
              <w:bottom w:w="150" w:type="dxa"/>
              <w:right w:w="300" w:type="dxa"/>
            </w:tcMar>
            <w:hideMark/>
          </w:tcPr>
          <w:p w14:paraId="20BD7476"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30</w:t>
            </w:r>
          </w:p>
        </w:tc>
        <w:tc>
          <w:tcPr>
            <w:tcW w:w="472" w:type="pct"/>
            <w:tcBorders>
              <w:bottom w:val="single" w:sz="6" w:space="0" w:color="B1B4B6"/>
            </w:tcBorders>
            <w:shd w:val="clear" w:color="auto" w:fill="FFFFFF"/>
            <w:tcMar>
              <w:top w:w="150" w:type="dxa"/>
              <w:left w:w="0" w:type="dxa"/>
              <w:bottom w:w="150" w:type="dxa"/>
              <w:right w:w="0" w:type="dxa"/>
            </w:tcMar>
            <w:hideMark/>
          </w:tcPr>
          <w:p w14:paraId="1F29896B"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25</w:t>
            </w:r>
          </w:p>
        </w:tc>
      </w:tr>
      <w:tr w:rsidR="0088753D" w:rsidRPr="00220533" w14:paraId="3FDA3088" w14:textId="77777777" w:rsidTr="00AE5EE0">
        <w:tc>
          <w:tcPr>
            <w:tcW w:w="609" w:type="pct"/>
            <w:tcBorders>
              <w:bottom w:val="single" w:sz="6" w:space="0" w:color="B1B4B6"/>
            </w:tcBorders>
            <w:shd w:val="clear" w:color="auto" w:fill="FFFFFF"/>
            <w:tcMar>
              <w:top w:w="150" w:type="dxa"/>
              <w:left w:w="0" w:type="dxa"/>
              <w:bottom w:w="150" w:type="dxa"/>
              <w:right w:w="300" w:type="dxa"/>
            </w:tcMar>
            <w:hideMark/>
          </w:tcPr>
          <w:p w14:paraId="128CF57D"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Rats</w:t>
            </w:r>
          </w:p>
        </w:tc>
        <w:tc>
          <w:tcPr>
            <w:tcW w:w="475" w:type="pct"/>
            <w:tcBorders>
              <w:bottom w:val="single" w:sz="6" w:space="0" w:color="B1B4B6"/>
            </w:tcBorders>
            <w:shd w:val="clear" w:color="auto" w:fill="FFFFFF"/>
            <w:tcMar>
              <w:top w:w="150" w:type="dxa"/>
              <w:left w:w="0" w:type="dxa"/>
              <w:bottom w:w="150" w:type="dxa"/>
              <w:right w:w="300" w:type="dxa"/>
            </w:tcMar>
            <w:hideMark/>
          </w:tcPr>
          <w:p w14:paraId="44B273A2"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1,350</w:t>
            </w:r>
          </w:p>
        </w:tc>
        <w:tc>
          <w:tcPr>
            <w:tcW w:w="475" w:type="pct"/>
            <w:tcBorders>
              <w:bottom w:val="single" w:sz="6" w:space="0" w:color="B1B4B6"/>
            </w:tcBorders>
            <w:shd w:val="clear" w:color="auto" w:fill="FFFFFF"/>
            <w:tcMar>
              <w:top w:w="150" w:type="dxa"/>
              <w:left w:w="0" w:type="dxa"/>
              <w:bottom w:w="150" w:type="dxa"/>
              <w:right w:w="300" w:type="dxa"/>
            </w:tcMar>
            <w:hideMark/>
          </w:tcPr>
          <w:p w14:paraId="0D0AE2AC"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1,570</w:t>
            </w:r>
          </w:p>
        </w:tc>
        <w:tc>
          <w:tcPr>
            <w:tcW w:w="476" w:type="pct"/>
            <w:tcBorders>
              <w:bottom w:val="single" w:sz="6" w:space="0" w:color="B1B4B6"/>
            </w:tcBorders>
            <w:shd w:val="clear" w:color="auto" w:fill="FFFFFF"/>
            <w:tcMar>
              <w:top w:w="150" w:type="dxa"/>
              <w:left w:w="0" w:type="dxa"/>
              <w:bottom w:w="150" w:type="dxa"/>
              <w:right w:w="300" w:type="dxa"/>
            </w:tcMar>
            <w:hideMark/>
          </w:tcPr>
          <w:p w14:paraId="75A6ABA2"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1,800</w:t>
            </w:r>
          </w:p>
        </w:tc>
        <w:tc>
          <w:tcPr>
            <w:tcW w:w="472" w:type="pct"/>
            <w:tcBorders>
              <w:bottom w:val="single" w:sz="6" w:space="0" w:color="B1B4B6"/>
            </w:tcBorders>
            <w:shd w:val="clear" w:color="auto" w:fill="FFFFFF"/>
            <w:tcMar>
              <w:top w:w="150" w:type="dxa"/>
              <w:left w:w="0" w:type="dxa"/>
              <w:bottom w:w="150" w:type="dxa"/>
              <w:right w:w="300" w:type="dxa"/>
            </w:tcMar>
            <w:hideMark/>
          </w:tcPr>
          <w:p w14:paraId="16136D2D"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2,020</w:t>
            </w:r>
          </w:p>
        </w:tc>
        <w:tc>
          <w:tcPr>
            <w:tcW w:w="470" w:type="pct"/>
            <w:tcBorders>
              <w:bottom w:val="single" w:sz="6" w:space="0" w:color="B1B4B6"/>
            </w:tcBorders>
            <w:shd w:val="clear" w:color="auto" w:fill="FFFFFF"/>
            <w:tcMar>
              <w:top w:w="150" w:type="dxa"/>
              <w:left w:w="0" w:type="dxa"/>
              <w:bottom w:w="150" w:type="dxa"/>
              <w:right w:w="300" w:type="dxa"/>
            </w:tcMar>
            <w:hideMark/>
          </w:tcPr>
          <w:p w14:paraId="02500CA0"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2,225</w:t>
            </w:r>
          </w:p>
        </w:tc>
        <w:tc>
          <w:tcPr>
            <w:tcW w:w="471" w:type="pct"/>
            <w:tcBorders>
              <w:bottom w:val="single" w:sz="6" w:space="0" w:color="B1B4B6"/>
            </w:tcBorders>
            <w:shd w:val="clear" w:color="auto" w:fill="FFFFFF"/>
            <w:tcMar>
              <w:top w:w="150" w:type="dxa"/>
              <w:left w:w="0" w:type="dxa"/>
              <w:bottom w:w="150" w:type="dxa"/>
              <w:right w:w="300" w:type="dxa"/>
            </w:tcMar>
            <w:hideMark/>
          </w:tcPr>
          <w:p w14:paraId="54010F38"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2,470</w:t>
            </w:r>
          </w:p>
        </w:tc>
        <w:tc>
          <w:tcPr>
            <w:tcW w:w="471" w:type="pct"/>
            <w:tcBorders>
              <w:bottom w:val="single" w:sz="6" w:space="0" w:color="B1B4B6"/>
            </w:tcBorders>
            <w:shd w:val="clear" w:color="auto" w:fill="FFFFFF"/>
            <w:tcMar>
              <w:top w:w="150" w:type="dxa"/>
              <w:left w:w="0" w:type="dxa"/>
              <w:bottom w:w="150" w:type="dxa"/>
              <w:right w:w="300" w:type="dxa"/>
            </w:tcMar>
            <w:hideMark/>
          </w:tcPr>
          <w:p w14:paraId="47B1C0EB"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2,700</w:t>
            </w:r>
          </w:p>
        </w:tc>
        <w:tc>
          <w:tcPr>
            <w:tcW w:w="607" w:type="pct"/>
            <w:tcBorders>
              <w:bottom w:val="single" w:sz="6" w:space="0" w:color="B1B4B6"/>
            </w:tcBorders>
            <w:shd w:val="clear" w:color="auto" w:fill="FFFFFF"/>
            <w:tcMar>
              <w:top w:w="150" w:type="dxa"/>
              <w:left w:w="0" w:type="dxa"/>
              <w:bottom w:w="150" w:type="dxa"/>
              <w:right w:w="300" w:type="dxa"/>
            </w:tcMar>
            <w:hideMark/>
          </w:tcPr>
          <w:p w14:paraId="0942E598"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30</w:t>
            </w:r>
          </w:p>
        </w:tc>
        <w:tc>
          <w:tcPr>
            <w:tcW w:w="472" w:type="pct"/>
            <w:tcBorders>
              <w:bottom w:val="single" w:sz="6" w:space="0" w:color="B1B4B6"/>
            </w:tcBorders>
            <w:shd w:val="clear" w:color="auto" w:fill="FFFFFF"/>
            <w:tcMar>
              <w:top w:w="150" w:type="dxa"/>
              <w:left w:w="0" w:type="dxa"/>
              <w:bottom w:w="150" w:type="dxa"/>
              <w:right w:w="0" w:type="dxa"/>
            </w:tcMar>
            <w:hideMark/>
          </w:tcPr>
          <w:p w14:paraId="666EB31C"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28</w:t>
            </w:r>
          </w:p>
        </w:tc>
      </w:tr>
      <w:tr w:rsidR="0088753D" w:rsidRPr="00220533" w14:paraId="23B60687" w14:textId="77777777" w:rsidTr="00AE5EE0">
        <w:tc>
          <w:tcPr>
            <w:tcW w:w="609" w:type="pct"/>
            <w:tcBorders>
              <w:bottom w:val="single" w:sz="6" w:space="0" w:color="B1B4B6"/>
            </w:tcBorders>
            <w:shd w:val="clear" w:color="auto" w:fill="FFFFFF"/>
            <w:tcMar>
              <w:top w:w="150" w:type="dxa"/>
              <w:left w:w="0" w:type="dxa"/>
              <w:bottom w:w="150" w:type="dxa"/>
              <w:right w:w="300" w:type="dxa"/>
            </w:tcMar>
            <w:hideMark/>
          </w:tcPr>
          <w:p w14:paraId="3084B8CF"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Degus</w:t>
            </w:r>
          </w:p>
        </w:tc>
        <w:tc>
          <w:tcPr>
            <w:tcW w:w="475" w:type="pct"/>
            <w:tcBorders>
              <w:bottom w:val="single" w:sz="6" w:space="0" w:color="B1B4B6"/>
            </w:tcBorders>
            <w:shd w:val="clear" w:color="auto" w:fill="FFFFFF"/>
            <w:tcMar>
              <w:top w:w="150" w:type="dxa"/>
              <w:left w:w="0" w:type="dxa"/>
              <w:bottom w:w="150" w:type="dxa"/>
              <w:right w:w="300" w:type="dxa"/>
            </w:tcMar>
            <w:hideMark/>
          </w:tcPr>
          <w:p w14:paraId="6EB2AA26"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2,250</w:t>
            </w:r>
          </w:p>
        </w:tc>
        <w:tc>
          <w:tcPr>
            <w:tcW w:w="475" w:type="pct"/>
            <w:tcBorders>
              <w:bottom w:val="single" w:sz="6" w:space="0" w:color="B1B4B6"/>
            </w:tcBorders>
            <w:shd w:val="clear" w:color="auto" w:fill="FFFFFF"/>
            <w:tcMar>
              <w:top w:w="150" w:type="dxa"/>
              <w:left w:w="0" w:type="dxa"/>
              <w:bottom w:w="150" w:type="dxa"/>
              <w:right w:w="300" w:type="dxa"/>
            </w:tcMar>
            <w:hideMark/>
          </w:tcPr>
          <w:p w14:paraId="5736628C"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2,630</w:t>
            </w:r>
          </w:p>
        </w:tc>
        <w:tc>
          <w:tcPr>
            <w:tcW w:w="476" w:type="pct"/>
            <w:tcBorders>
              <w:bottom w:val="single" w:sz="6" w:space="0" w:color="B1B4B6"/>
            </w:tcBorders>
            <w:shd w:val="clear" w:color="auto" w:fill="FFFFFF"/>
            <w:tcMar>
              <w:top w:w="150" w:type="dxa"/>
              <w:left w:w="0" w:type="dxa"/>
              <w:bottom w:w="150" w:type="dxa"/>
              <w:right w:w="300" w:type="dxa"/>
            </w:tcMar>
            <w:hideMark/>
          </w:tcPr>
          <w:p w14:paraId="5C6F80AE"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3,000</w:t>
            </w:r>
          </w:p>
        </w:tc>
        <w:tc>
          <w:tcPr>
            <w:tcW w:w="472" w:type="pct"/>
            <w:tcBorders>
              <w:bottom w:val="single" w:sz="6" w:space="0" w:color="B1B4B6"/>
            </w:tcBorders>
            <w:shd w:val="clear" w:color="auto" w:fill="FFFFFF"/>
            <w:tcMar>
              <w:top w:w="150" w:type="dxa"/>
              <w:left w:w="0" w:type="dxa"/>
              <w:bottom w:w="150" w:type="dxa"/>
              <w:right w:w="300" w:type="dxa"/>
            </w:tcMar>
            <w:hideMark/>
          </w:tcPr>
          <w:p w14:paraId="3CA87BA9"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3,380</w:t>
            </w:r>
          </w:p>
        </w:tc>
        <w:tc>
          <w:tcPr>
            <w:tcW w:w="470" w:type="pct"/>
            <w:tcBorders>
              <w:bottom w:val="single" w:sz="6" w:space="0" w:color="B1B4B6"/>
            </w:tcBorders>
            <w:shd w:val="clear" w:color="auto" w:fill="FFFFFF"/>
            <w:tcMar>
              <w:top w:w="150" w:type="dxa"/>
              <w:left w:w="0" w:type="dxa"/>
              <w:bottom w:w="150" w:type="dxa"/>
              <w:right w:w="300" w:type="dxa"/>
            </w:tcMar>
            <w:hideMark/>
          </w:tcPr>
          <w:p w14:paraId="269CE42E"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3,750</w:t>
            </w:r>
          </w:p>
        </w:tc>
        <w:tc>
          <w:tcPr>
            <w:tcW w:w="471" w:type="pct"/>
            <w:tcBorders>
              <w:bottom w:val="single" w:sz="6" w:space="0" w:color="B1B4B6"/>
            </w:tcBorders>
            <w:shd w:val="clear" w:color="auto" w:fill="FFFFFF"/>
            <w:tcMar>
              <w:top w:w="150" w:type="dxa"/>
              <w:left w:w="0" w:type="dxa"/>
              <w:bottom w:w="150" w:type="dxa"/>
              <w:right w:w="300" w:type="dxa"/>
            </w:tcMar>
            <w:hideMark/>
          </w:tcPr>
          <w:p w14:paraId="6BEA6DC2"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4,130</w:t>
            </w:r>
          </w:p>
        </w:tc>
        <w:tc>
          <w:tcPr>
            <w:tcW w:w="471" w:type="pct"/>
            <w:tcBorders>
              <w:bottom w:val="single" w:sz="6" w:space="0" w:color="B1B4B6"/>
            </w:tcBorders>
            <w:shd w:val="clear" w:color="auto" w:fill="FFFFFF"/>
            <w:tcMar>
              <w:top w:w="150" w:type="dxa"/>
              <w:left w:w="0" w:type="dxa"/>
              <w:bottom w:w="150" w:type="dxa"/>
              <w:right w:w="300" w:type="dxa"/>
            </w:tcMar>
            <w:hideMark/>
          </w:tcPr>
          <w:p w14:paraId="1B819C65"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4,500</w:t>
            </w:r>
          </w:p>
        </w:tc>
        <w:tc>
          <w:tcPr>
            <w:tcW w:w="607" w:type="pct"/>
            <w:tcBorders>
              <w:bottom w:val="single" w:sz="6" w:space="0" w:color="B1B4B6"/>
            </w:tcBorders>
            <w:shd w:val="clear" w:color="auto" w:fill="FFFFFF"/>
            <w:tcMar>
              <w:top w:w="150" w:type="dxa"/>
              <w:left w:w="0" w:type="dxa"/>
              <w:bottom w:w="150" w:type="dxa"/>
              <w:right w:w="300" w:type="dxa"/>
            </w:tcMar>
            <w:hideMark/>
          </w:tcPr>
          <w:p w14:paraId="56599E57"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30</w:t>
            </w:r>
          </w:p>
        </w:tc>
        <w:tc>
          <w:tcPr>
            <w:tcW w:w="472" w:type="pct"/>
            <w:tcBorders>
              <w:bottom w:val="single" w:sz="6" w:space="0" w:color="B1B4B6"/>
            </w:tcBorders>
            <w:shd w:val="clear" w:color="auto" w:fill="FFFFFF"/>
            <w:tcMar>
              <w:top w:w="150" w:type="dxa"/>
              <w:left w:w="0" w:type="dxa"/>
              <w:bottom w:w="150" w:type="dxa"/>
              <w:right w:w="0" w:type="dxa"/>
            </w:tcMar>
            <w:hideMark/>
          </w:tcPr>
          <w:p w14:paraId="471C4CAB"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30</w:t>
            </w:r>
          </w:p>
        </w:tc>
      </w:tr>
      <w:tr w:rsidR="0088753D" w:rsidRPr="00220533" w14:paraId="1E710F9A" w14:textId="77777777" w:rsidTr="00AE5EE0">
        <w:tc>
          <w:tcPr>
            <w:tcW w:w="609" w:type="pct"/>
            <w:tcBorders>
              <w:bottom w:val="single" w:sz="6" w:space="0" w:color="B1B4B6"/>
            </w:tcBorders>
            <w:shd w:val="clear" w:color="auto" w:fill="FFFFFF"/>
            <w:tcMar>
              <w:top w:w="150" w:type="dxa"/>
              <w:left w:w="0" w:type="dxa"/>
              <w:bottom w:w="150" w:type="dxa"/>
              <w:right w:w="300" w:type="dxa"/>
            </w:tcMar>
            <w:hideMark/>
          </w:tcPr>
          <w:p w14:paraId="19252AAF"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Chinchillas</w:t>
            </w:r>
          </w:p>
        </w:tc>
        <w:tc>
          <w:tcPr>
            <w:tcW w:w="475" w:type="pct"/>
            <w:tcBorders>
              <w:bottom w:val="single" w:sz="6" w:space="0" w:color="B1B4B6"/>
            </w:tcBorders>
            <w:shd w:val="clear" w:color="auto" w:fill="FFFFFF"/>
            <w:tcMar>
              <w:top w:w="150" w:type="dxa"/>
              <w:left w:w="0" w:type="dxa"/>
              <w:bottom w:w="150" w:type="dxa"/>
              <w:right w:w="300" w:type="dxa"/>
            </w:tcMar>
            <w:hideMark/>
          </w:tcPr>
          <w:p w14:paraId="41E3338C"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2,500</w:t>
            </w:r>
          </w:p>
        </w:tc>
        <w:tc>
          <w:tcPr>
            <w:tcW w:w="475" w:type="pct"/>
            <w:tcBorders>
              <w:bottom w:val="single" w:sz="6" w:space="0" w:color="B1B4B6"/>
            </w:tcBorders>
            <w:shd w:val="clear" w:color="auto" w:fill="FFFFFF"/>
            <w:tcMar>
              <w:top w:w="150" w:type="dxa"/>
              <w:left w:w="0" w:type="dxa"/>
              <w:bottom w:w="150" w:type="dxa"/>
              <w:right w:w="300" w:type="dxa"/>
            </w:tcMar>
            <w:hideMark/>
          </w:tcPr>
          <w:p w14:paraId="443D4FA3"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3,750</w:t>
            </w:r>
          </w:p>
        </w:tc>
        <w:tc>
          <w:tcPr>
            <w:tcW w:w="476" w:type="pct"/>
            <w:tcBorders>
              <w:bottom w:val="single" w:sz="6" w:space="0" w:color="B1B4B6"/>
            </w:tcBorders>
            <w:shd w:val="clear" w:color="auto" w:fill="FFFFFF"/>
            <w:tcMar>
              <w:top w:w="150" w:type="dxa"/>
              <w:left w:w="0" w:type="dxa"/>
              <w:bottom w:w="150" w:type="dxa"/>
              <w:right w:w="300" w:type="dxa"/>
            </w:tcMar>
            <w:hideMark/>
          </w:tcPr>
          <w:p w14:paraId="7F24E884"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5,000</w:t>
            </w:r>
          </w:p>
        </w:tc>
        <w:tc>
          <w:tcPr>
            <w:tcW w:w="472" w:type="pct"/>
            <w:tcBorders>
              <w:bottom w:val="single" w:sz="6" w:space="0" w:color="B1B4B6"/>
            </w:tcBorders>
            <w:shd w:val="clear" w:color="auto" w:fill="FFFFFF"/>
            <w:tcMar>
              <w:top w:w="150" w:type="dxa"/>
              <w:left w:w="0" w:type="dxa"/>
              <w:bottom w:w="150" w:type="dxa"/>
              <w:right w:w="300" w:type="dxa"/>
            </w:tcMar>
            <w:hideMark/>
          </w:tcPr>
          <w:p w14:paraId="45F91B05"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6,250</w:t>
            </w:r>
          </w:p>
        </w:tc>
        <w:tc>
          <w:tcPr>
            <w:tcW w:w="470" w:type="pct"/>
            <w:tcBorders>
              <w:bottom w:val="single" w:sz="6" w:space="0" w:color="B1B4B6"/>
            </w:tcBorders>
            <w:shd w:val="clear" w:color="auto" w:fill="FFFFFF"/>
            <w:tcMar>
              <w:top w:w="150" w:type="dxa"/>
              <w:left w:w="0" w:type="dxa"/>
              <w:bottom w:w="150" w:type="dxa"/>
              <w:right w:w="300" w:type="dxa"/>
            </w:tcMar>
            <w:hideMark/>
          </w:tcPr>
          <w:p w14:paraId="008E6D74"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7,500</w:t>
            </w:r>
          </w:p>
        </w:tc>
        <w:tc>
          <w:tcPr>
            <w:tcW w:w="471" w:type="pct"/>
            <w:tcBorders>
              <w:bottom w:val="single" w:sz="6" w:space="0" w:color="B1B4B6"/>
            </w:tcBorders>
            <w:shd w:val="clear" w:color="auto" w:fill="FFFFFF"/>
            <w:tcMar>
              <w:top w:w="150" w:type="dxa"/>
              <w:left w:w="0" w:type="dxa"/>
              <w:bottom w:w="150" w:type="dxa"/>
              <w:right w:w="300" w:type="dxa"/>
            </w:tcMar>
            <w:hideMark/>
          </w:tcPr>
          <w:p w14:paraId="7309BE6C"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8750</w:t>
            </w:r>
          </w:p>
        </w:tc>
        <w:tc>
          <w:tcPr>
            <w:tcW w:w="471" w:type="pct"/>
            <w:tcBorders>
              <w:bottom w:val="single" w:sz="6" w:space="0" w:color="B1B4B6"/>
            </w:tcBorders>
            <w:shd w:val="clear" w:color="auto" w:fill="FFFFFF"/>
            <w:tcMar>
              <w:top w:w="150" w:type="dxa"/>
              <w:left w:w="0" w:type="dxa"/>
              <w:bottom w:w="150" w:type="dxa"/>
              <w:right w:w="300" w:type="dxa"/>
            </w:tcMar>
            <w:hideMark/>
          </w:tcPr>
          <w:p w14:paraId="57DB39C8"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10,000</w:t>
            </w:r>
          </w:p>
        </w:tc>
        <w:tc>
          <w:tcPr>
            <w:tcW w:w="607" w:type="pct"/>
            <w:tcBorders>
              <w:bottom w:val="single" w:sz="6" w:space="0" w:color="B1B4B6"/>
            </w:tcBorders>
            <w:shd w:val="clear" w:color="auto" w:fill="FFFFFF"/>
            <w:tcMar>
              <w:top w:w="150" w:type="dxa"/>
              <w:left w:w="0" w:type="dxa"/>
              <w:bottom w:w="150" w:type="dxa"/>
              <w:right w:w="300" w:type="dxa"/>
            </w:tcMar>
            <w:hideMark/>
          </w:tcPr>
          <w:p w14:paraId="10449F7A"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45</w:t>
            </w:r>
          </w:p>
        </w:tc>
        <w:tc>
          <w:tcPr>
            <w:tcW w:w="472" w:type="pct"/>
            <w:tcBorders>
              <w:bottom w:val="single" w:sz="6" w:space="0" w:color="B1B4B6"/>
            </w:tcBorders>
            <w:shd w:val="clear" w:color="auto" w:fill="FFFFFF"/>
            <w:tcMar>
              <w:top w:w="150" w:type="dxa"/>
              <w:left w:w="0" w:type="dxa"/>
              <w:bottom w:w="150" w:type="dxa"/>
              <w:right w:w="0" w:type="dxa"/>
            </w:tcMar>
            <w:hideMark/>
          </w:tcPr>
          <w:p w14:paraId="33A6BB6D"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45</w:t>
            </w:r>
          </w:p>
        </w:tc>
      </w:tr>
    </w:tbl>
    <w:p w14:paraId="727059F7" w14:textId="77777777" w:rsidR="0088753D" w:rsidRPr="00220533" w:rsidRDefault="0088753D" w:rsidP="0088753D">
      <w:pPr>
        <w:shd w:val="clear" w:color="auto" w:fill="FFFFFF"/>
        <w:rPr>
          <w:rFonts w:ascii="Arial" w:eastAsia="Times New Roman" w:hAnsi="Arial" w:cs="Arial"/>
          <w:b/>
          <w:bCs/>
          <w:color w:val="0B0C0C"/>
          <w:sz w:val="20"/>
          <w:szCs w:val="20"/>
          <w:lang w:eastAsia="en-GB"/>
        </w:rPr>
      </w:pPr>
    </w:p>
    <w:p w14:paraId="5B383C75" w14:textId="353036C3" w:rsidR="0088753D" w:rsidRPr="00220533" w:rsidRDefault="0088753D" w:rsidP="0088753D">
      <w:pPr>
        <w:shd w:val="clear" w:color="auto" w:fill="FFFFFF"/>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Minimum enclosure sizes for small rodents - higher standards</w:t>
      </w:r>
    </w:p>
    <w:p w14:paraId="17744BB8" w14:textId="77777777" w:rsidR="0088753D" w:rsidRPr="00220533" w:rsidRDefault="0088753D" w:rsidP="0088753D">
      <w:pPr>
        <w:shd w:val="clear" w:color="auto" w:fill="FFFFFF"/>
        <w:rPr>
          <w:rFonts w:ascii="Arial" w:eastAsia="Times New Roman" w:hAnsi="Arial" w:cs="Arial"/>
          <w:color w:val="0B0C0C"/>
          <w:sz w:val="20"/>
          <w:szCs w:val="20"/>
          <w:lang w:eastAsia="en-GB"/>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872"/>
        <w:gridCol w:w="1323"/>
        <w:gridCol w:w="1315"/>
        <w:gridCol w:w="1315"/>
        <w:gridCol w:w="1315"/>
        <w:gridCol w:w="1318"/>
        <w:gridCol w:w="1315"/>
        <w:gridCol w:w="1315"/>
        <w:gridCol w:w="1633"/>
        <w:gridCol w:w="1237"/>
      </w:tblGrid>
      <w:tr w:rsidR="0088753D" w:rsidRPr="00220533" w14:paraId="375BD298" w14:textId="77777777" w:rsidTr="00AE5EE0">
        <w:tc>
          <w:tcPr>
            <w:tcW w:w="671" w:type="pct"/>
            <w:tcBorders>
              <w:bottom w:val="single" w:sz="6" w:space="0" w:color="B1B4B6"/>
            </w:tcBorders>
            <w:shd w:val="clear" w:color="auto" w:fill="FFFFFF"/>
            <w:tcMar>
              <w:top w:w="150" w:type="dxa"/>
              <w:left w:w="0" w:type="dxa"/>
              <w:bottom w:w="150" w:type="dxa"/>
              <w:right w:w="300" w:type="dxa"/>
            </w:tcMar>
            <w:hideMark/>
          </w:tcPr>
          <w:p w14:paraId="638984F1"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Type of animal</w:t>
            </w:r>
          </w:p>
        </w:tc>
        <w:tc>
          <w:tcPr>
            <w:tcW w:w="474" w:type="pct"/>
            <w:tcBorders>
              <w:bottom w:val="single" w:sz="6" w:space="0" w:color="B1B4B6"/>
            </w:tcBorders>
            <w:shd w:val="clear" w:color="auto" w:fill="FFFFFF"/>
            <w:tcMar>
              <w:top w:w="150" w:type="dxa"/>
              <w:left w:w="0" w:type="dxa"/>
              <w:bottom w:w="150" w:type="dxa"/>
              <w:right w:w="300" w:type="dxa"/>
            </w:tcMar>
            <w:hideMark/>
          </w:tcPr>
          <w:p w14:paraId="2DBE0D1C"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Area in cm² for 1 to 4 animals</w:t>
            </w:r>
          </w:p>
        </w:tc>
        <w:tc>
          <w:tcPr>
            <w:tcW w:w="471" w:type="pct"/>
            <w:tcBorders>
              <w:bottom w:val="single" w:sz="6" w:space="0" w:color="B1B4B6"/>
            </w:tcBorders>
            <w:shd w:val="clear" w:color="auto" w:fill="FFFFFF"/>
            <w:tcMar>
              <w:top w:w="150" w:type="dxa"/>
              <w:left w:w="0" w:type="dxa"/>
              <w:bottom w:w="150" w:type="dxa"/>
              <w:right w:w="300" w:type="dxa"/>
            </w:tcMar>
            <w:hideMark/>
          </w:tcPr>
          <w:p w14:paraId="6F09B2CD"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Area in cm² for 5 animals</w:t>
            </w:r>
          </w:p>
        </w:tc>
        <w:tc>
          <w:tcPr>
            <w:tcW w:w="471" w:type="pct"/>
            <w:tcBorders>
              <w:bottom w:val="single" w:sz="6" w:space="0" w:color="B1B4B6"/>
            </w:tcBorders>
            <w:shd w:val="clear" w:color="auto" w:fill="FFFFFF"/>
            <w:tcMar>
              <w:top w:w="150" w:type="dxa"/>
              <w:left w:w="0" w:type="dxa"/>
              <w:bottom w:w="150" w:type="dxa"/>
              <w:right w:w="300" w:type="dxa"/>
            </w:tcMar>
            <w:hideMark/>
          </w:tcPr>
          <w:p w14:paraId="621D5530"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Area in cm² for 6 animals</w:t>
            </w:r>
          </w:p>
        </w:tc>
        <w:tc>
          <w:tcPr>
            <w:tcW w:w="471" w:type="pct"/>
            <w:tcBorders>
              <w:bottom w:val="single" w:sz="6" w:space="0" w:color="B1B4B6"/>
            </w:tcBorders>
            <w:shd w:val="clear" w:color="auto" w:fill="FFFFFF"/>
            <w:tcMar>
              <w:top w:w="150" w:type="dxa"/>
              <w:left w:w="0" w:type="dxa"/>
              <w:bottom w:w="150" w:type="dxa"/>
              <w:right w:w="300" w:type="dxa"/>
            </w:tcMar>
            <w:hideMark/>
          </w:tcPr>
          <w:p w14:paraId="1A59EFE0"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Area in cm² for 7 animals</w:t>
            </w:r>
          </w:p>
        </w:tc>
        <w:tc>
          <w:tcPr>
            <w:tcW w:w="472" w:type="pct"/>
            <w:tcBorders>
              <w:bottom w:val="single" w:sz="6" w:space="0" w:color="B1B4B6"/>
            </w:tcBorders>
            <w:shd w:val="clear" w:color="auto" w:fill="FFFFFF"/>
            <w:tcMar>
              <w:top w:w="150" w:type="dxa"/>
              <w:left w:w="0" w:type="dxa"/>
              <w:bottom w:w="150" w:type="dxa"/>
              <w:right w:w="300" w:type="dxa"/>
            </w:tcMar>
            <w:hideMark/>
          </w:tcPr>
          <w:p w14:paraId="07542B43"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Area in cm² for 8 animals</w:t>
            </w:r>
          </w:p>
        </w:tc>
        <w:tc>
          <w:tcPr>
            <w:tcW w:w="471" w:type="pct"/>
            <w:tcBorders>
              <w:bottom w:val="single" w:sz="6" w:space="0" w:color="B1B4B6"/>
            </w:tcBorders>
            <w:shd w:val="clear" w:color="auto" w:fill="FFFFFF"/>
            <w:tcMar>
              <w:top w:w="150" w:type="dxa"/>
              <w:left w:w="0" w:type="dxa"/>
              <w:bottom w:w="150" w:type="dxa"/>
              <w:right w:w="300" w:type="dxa"/>
            </w:tcMar>
            <w:hideMark/>
          </w:tcPr>
          <w:p w14:paraId="430C565F"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Area in cm² for 9 animals</w:t>
            </w:r>
          </w:p>
        </w:tc>
        <w:tc>
          <w:tcPr>
            <w:tcW w:w="471" w:type="pct"/>
            <w:tcBorders>
              <w:bottom w:val="single" w:sz="6" w:space="0" w:color="B1B4B6"/>
            </w:tcBorders>
            <w:shd w:val="clear" w:color="auto" w:fill="FFFFFF"/>
            <w:tcMar>
              <w:top w:w="150" w:type="dxa"/>
              <w:left w:w="0" w:type="dxa"/>
              <w:bottom w:w="150" w:type="dxa"/>
              <w:right w:w="300" w:type="dxa"/>
            </w:tcMar>
            <w:hideMark/>
          </w:tcPr>
          <w:p w14:paraId="4B5A5AB8"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Area in cm² for 10animals</w:t>
            </w:r>
          </w:p>
        </w:tc>
        <w:tc>
          <w:tcPr>
            <w:tcW w:w="585" w:type="pct"/>
            <w:tcBorders>
              <w:bottom w:val="single" w:sz="6" w:space="0" w:color="B1B4B6"/>
            </w:tcBorders>
            <w:shd w:val="clear" w:color="auto" w:fill="FFFFFF"/>
            <w:tcMar>
              <w:top w:w="150" w:type="dxa"/>
              <w:left w:w="0" w:type="dxa"/>
              <w:bottom w:w="150" w:type="dxa"/>
              <w:right w:w="300" w:type="dxa"/>
            </w:tcMar>
            <w:hideMark/>
          </w:tcPr>
          <w:p w14:paraId="6457275F"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Minimum cage height (cm)</w:t>
            </w:r>
          </w:p>
        </w:tc>
        <w:tc>
          <w:tcPr>
            <w:tcW w:w="443" w:type="pct"/>
            <w:tcBorders>
              <w:bottom w:val="single" w:sz="6" w:space="0" w:color="B1B4B6"/>
            </w:tcBorders>
            <w:shd w:val="clear" w:color="auto" w:fill="FFFFFF"/>
            <w:tcMar>
              <w:top w:w="150" w:type="dxa"/>
              <w:left w:w="0" w:type="dxa"/>
              <w:bottom w:w="150" w:type="dxa"/>
              <w:right w:w="0" w:type="dxa"/>
            </w:tcMar>
            <w:hideMark/>
          </w:tcPr>
          <w:p w14:paraId="7E8E623E"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Minimum cage depth (cm)</w:t>
            </w:r>
          </w:p>
        </w:tc>
      </w:tr>
      <w:tr w:rsidR="0088753D" w:rsidRPr="00220533" w14:paraId="4D31B742" w14:textId="77777777" w:rsidTr="00AE5EE0">
        <w:tc>
          <w:tcPr>
            <w:tcW w:w="671" w:type="pct"/>
            <w:tcBorders>
              <w:bottom w:val="single" w:sz="6" w:space="0" w:color="B1B4B6"/>
            </w:tcBorders>
            <w:shd w:val="clear" w:color="auto" w:fill="FFFFFF"/>
            <w:tcMar>
              <w:top w:w="150" w:type="dxa"/>
              <w:left w:w="0" w:type="dxa"/>
              <w:bottom w:w="150" w:type="dxa"/>
              <w:right w:w="300" w:type="dxa"/>
            </w:tcMar>
            <w:hideMark/>
          </w:tcPr>
          <w:p w14:paraId="58AAE49D"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Dwarf hamsters, mice</w:t>
            </w:r>
          </w:p>
        </w:tc>
        <w:tc>
          <w:tcPr>
            <w:tcW w:w="474" w:type="pct"/>
            <w:tcBorders>
              <w:bottom w:val="single" w:sz="6" w:space="0" w:color="B1B4B6"/>
            </w:tcBorders>
            <w:shd w:val="clear" w:color="auto" w:fill="FFFFFF"/>
            <w:tcMar>
              <w:top w:w="150" w:type="dxa"/>
              <w:left w:w="0" w:type="dxa"/>
              <w:bottom w:w="150" w:type="dxa"/>
              <w:right w:w="300" w:type="dxa"/>
            </w:tcMar>
            <w:hideMark/>
          </w:tcPr>
          <w:p w14:paraId="2F113B3F"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750</w:t>
            </w:r>
          </w:p>
        </w:tc>
        <w:tc>
          <w:tcPr>
            <w:tcW w:w="471" w:type="pct"/>
            <w:tcBorders>
              <w:bottom w:val="single" w:sz="6" w:space="0" w:color="B1B4B6"/>
            </w:tcBorders>
            <w:shd w:val="clear" w:color="auto" w:fill="FFFFFF"/>
            <w:tcMar>
              <w:top w:w="150" w:type="dxa"/>
              <w:left w:w="0" w:type="dxa"/>
              <w:bottom w:w="150" w:type="dxa"/>
              <w:right w:w="300" w:type="dxa"/>
            </w:tcMar>
            <w:hideMark/>
          </w:tcPr>
          <w:p w14:paraId="431A9C0E"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1,000</w:t>
            </w:r>
          </w:p>
        </w:tc>
        <w:tc>
          <w:tcPr>
            <w:tcW w:w="471" w:type="pct"/>
            <w:tcBorders>
              <w:bottom w:val="single" w:sz="6" w:space="0" w:color="B1B4B6"/>
            </w:tcBorders>
            <w:shd w:val="clear" w:color="auto" w:fill="FFFFFF"/>
            <w:tcMar>
              <w:top w:w="150" w:type="dxa"/>
              <w:left w:w="0" w:type="dxa"/>
              <w:bottom w:w="150" w:type="dxa"/>
              <w:right w:w="300" w:type="dxa"/>
            </w:tcMar>
            <w:hideMark/>
          </w:tcPr>
          <w:p w14:paraId="6EE19974"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1,250</w:t>
            </w:r>
          </w:p>
        </w:tc>
        <w:tc>
          <w:tcPr>
            <w:tcW w:w="471" w:type="pct"/>
            <w:tcBorders>
              <w:bottom w:val="single" w:sz="6" w:space="0" w:color="B1B4B6"/>
            </w:tcBorders>
            <w:shd w:val="clear" w:color="auto" w:fill="FFFFFF"/>
            <w:tcMar>
              <w:top w:w="150" w:type="dxa"/>
              <w:left w:w="0" w:type="dxa"/>
              <w:bottom w:w="150" w:type="dxa"/>
              <w:right w:w="300" w:type="dxa"/>
            </w:tcMar>
            <w:hideMark/>
          </w:tcPr>
          <w:p w14:paraId="5FC8E535"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1,500</w:t>
            </w:r>
          </w:p>
        </w:tc>
        <w:tc>
          <w:tcPr>
            <w:tcW w:w="472" w:type="pct"/>
            <w:tcBorders>
              <w:bottom w:val="single" w:sz="6" w:space="0" w:color="B1B4B6"/>
            </w:tcBorders>
            <w:shd w:val="clear" w:color="auto" w:fill="FFFFFF"/>
            <w:tcMar>
              <w:top w:w="150" w:type="dxa"/>
              <w:left w:w="0" w:type="dxa"/>
              <w:bottom w:w="150" w:type="dxa"/>
              <w:right w:w="300" w:type="dxa"/>
            </w:tcMar>
            <w:hideMark/>
          </w:tcPr>
          <w:p w14:paraId="390E1C03"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1,750</w:t>
            </w:r>
          </w:p>
        </w:tc>
        <w:tc>
          <w:tcPr>
            <w:tcW w:w="471" w:type="pct"/>
            <w:tcBorders>
              <w:bottom w:val="single" w:sz="6" w:space="0" w:color="B1B4B6"/>
            </w:tcBorders>
            <w:shd w:val="clear" w:color="auto" w:fill="FFFFFF"/>
            <w:tcMar>
              <w:top w:w="150" w:type="dxa"/>
              <w:left w:w="0" w:type="dxa"/>
              <w:bottom w:w="150" w:type="dxa"/>
              <w:right w:w="300" w:type="dxa"/>
            </w:tcMar>
            <w:hideMark/>
          </w:tcPr>
          <w:p w14:paraId="6D557F4C"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2,000</w:t>
            </w:r>
          </w:p>
        </w:tc>
        <w:tc>
          <w:tcPr>
            <w:tcW w:w="471" w:type="pct"/>
            <w:tcBorders>
              <w:bottom w:val="single" w:sz="6" w:space="0" w:color="B1B4B6"/>
            </w:tcBorders>
            <w:shd w:val="clear" w:color="auto" w:fill="FFFFFF"/>
            <w:tcMar>
              <w:top w:w="150" w:type="dxa"/>
              <w:left w:w="0" w:type="dxa"/>
              <w:bottom w:w="150" w:type="dxa"/>
              <w:right w:w="300" w:type="dxa"/>
            </w:tcMar>
            <w:hideMark/>
          </w:tcPr>
          <w:p w14:paraId="04016925"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2,250</w:t>
            </w:r>
          </w:p>
        </w:tc>
        <w:tc>
          <w:tcPr>
            <w:tcW w:w="585" w:type="pct"/>
            <w:tcBorders>
              <w:bottom w:val="single" w:sz="6" w:space="0" w:color="B1B4B6"/>
            </w:tcBorders>
            <w:shd w:val="clear" w:color="auto" w:fill="FFFFFF"/>
            <w:tcMar>
              <w:top w:w="150" w:type="dxa"/>
              <w:left w:w="0" w:type="dxa"/>
              <w:bottom w:w="150" w:type="dxa"/>
              <w:right w:w="300" w:type="dxa"/>
            </w:tcMar>
            <w:hideMark/>
          </w:tcPr>
          <w:p w14:paraId="452B5E86"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25</w:t>
            </w:r>
          </w:p>
        </w:tc>
        <w:tc>
          <w:tcPr>
            <w:tcW w:w="443" w:type="pct"/>
            <w:tcBorders>
              <w:bottom w:val="single" w:sz="6" w:space="0" w:color="B1B4B6"/>
            </w:tcBorders>
            <w:shd w:val="clear" w:color="auto" w:fill="FFFFFF"/>
            <w:tcMar>
              <w:top w:w="150" w:type="dxa"/>
              <w:left w:w="0" w:type="dxa"/>
              <w:bottom w:w="150" w:type="dxa"/>
              <w:right w:w="0" w:type="dxa"/>
            </w:tcMar>
            <w:hideMark/>
          </w:tcPr>
          <w:p w14:paraId="2BD6095B"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25</w:t>
            </w:r>
          </w:p>
        </w:tc>
      </w:tr>
      <w:tr w:rsidR="0088753D" w:rsidRPr="00220533" w14:paraId="2B0BB0B2" w14:textId="77777777" w:rsidTr="00AE5EE0">
        <w:tc>
          <w:tcPr>
            <w:tcW w:w="671" w:type="pct"/>
            <w:tcBorders>
              <w:bottom w:val="single" w:sz="6" w:space="0" w:color="B1B4B6"/>
            </w:tcBorders>
            <w:shd w:val="clear" w:color="auto" w:fill="FFFFFF"/>
            <w:tcMar>
              <w:top w:w="150" w:type="dxa"/>
              <w:left w:w="0" w:type="dxa"/>
              <w:bottom w:w="150" w:type="dxa"/>
              <w:right w:w="300" w:type="dxa"/>
            </w:tcMar>
            <w:hideMark/>
          </w:tcPr>
          <w:p w14:paraId="07503898"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xml:space="preserve">Syrian hamster (1 </w:t>
            </w:r>
            <w:proofErr w:type="gramStart"/>
            <w:r w:rsidRPr="00220533">
              <w:rPr>
                <w:rFonts w:ascii="Arial" w:eastAsia="Times New Roman" w:hAnsi="Arial" w:cs="Arial"/>
                <w:color w:val="0B0C0C"/>
                <w:sz w:val="20"/>
                <w:szCs w:val="20"/>
                <w:lang w:eastAsia="en-GB"/>
              </w:rPr>
              <w:t>only)*</w:t>
            </w:r>
            <w:proofErr w:type="gramEnd"/>
          </w:p>
        </w:tc>
        <w:tc>
          <w:tcPr>
            <w:tcW w:w="474" w:type="pct"/>
            <w:tcBorders>
              <w:bottom w:val="single" w:sz="6" w:space="0" w:color="B1B4B6"/>
            </w:tcBorders>
            <w:shd w:val="clear" w:color="auto" w:fill="FFFFFF"/>
            <w:tcMar>
              <w:top w:w="150" w:type="dxa"/>
              <w:left w:w="0" w:type="dxa"/>
              <w:bottom w:w="150" w:type="dxa"/>
              <w:right w:w="300" w:type="dxa"/>
            </w:tcMar>
            <w:hideMark/>
          </w:tcPr>
          <w:p w14:paraId="2B97DBFD"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750</w:t>
            </w:r>
          </w:p>
        </w:tc>
        <w:tc>
          <w:tcPr>
            <w:tcW w:w="471" w:type="pct"/>
            <w:tcBorders>
              <w:bottom w:val="single" w:sz="6" w:space="0" w:color="B1B4B6"/>
            </w:tcBorders>
            <w:shd w:val="clear" w:color="auto" w:fill="FFFFFF"/>
            <w:tcMar>
              <w:top w:w="150" w:type="dxa"/>
              <w:left w:w="0" w:type="dxa"/>
              <w:bottom w:w="150" w:type="dxa"/>
              <w:right w:w="300" w:type="dxa"/>
            </w:tcMar>
            <w:hideMark/>
          </w:tcPr>
          <w:p w14:paraId="7BDF384C"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Not applicable</w:t>
            </w:r>
          </w:p>
        </w:tc>
        <w:tc>
          <w:tcPr>
            <w:tcW w:w="471" w:type="pct"/>
            <w:tcBorders>
              <w:bottom w:val="single" w:sz="6" w:space="0" w:color="B1B4B6"/>
            </w:tcBorders>
            <w:shd w:val="clear" w:color="auto" w:fill="FFFFFF"/>
            <w:tcMar>
              <w:top w:w="150" w:type="dxa"/>
              <w:left w:w="0" w:type="dxa"/>
              <w:bottom w:w="150" w:type="dxa"/>
              <w:right w:w="300" w:type="dxa"/>
            </w:tcMar>
            <w:hideMark/>
          </w:tcPr>
          <w:p w14:paraId="3D7FAF13"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Not applicable</w:t>
            </w:r>
          </w:p>
        </w:tc>
        <w:tc>
          <w:tcPr>
            <w:tcW w:w="471" w:type="pct"/>
            <w:tcBorders>
              <w:bottom w:val="single" w:sz="6" w:space="0" w:color="B1B4B6"/>
            </w:tcBorders>
            <w:shd w:val="clear" w:color="auto" w:fill="FFFFFF"/>
            <w:tcMar>
              <w:top w:w="150" w:type="dxa"/>
              <w:left w:w="0" w:type="dxa"/>
              <w:bottom w:w="150" w:type="dxa"/>
              <w:right w:w="300" w:type="dxa"/>
            </w:tcMar>
            <w:hideMark/>
          </w:tcPr>
          <w:p w14:paraId="666C424B"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Not applicable</w:t>
            </w:r>
          </w:p>
        </w:tc>
        <w:tc>
          <w:tcPr>
            <w:tcW w:w="472" w:type="pct"/>
            <w:tcBorders>
              <w:bottom w:val="single" w:sz="6" w:space="0" w:color="B1B4B6"/>
            </w:tcBorders>
            <w:shd w:val="clear" w:color="auto" w:fill="FFFFFF"/>
            <w:tcMar>
              <w:top w:w="150" w:type="dxa"/>
              <w:left w:w="0" w:type="dxa"/>
              <w:bottom w:w="150" w:type="dxa"/>
              <w:right w:w="300" w:type="dxa"/>
            </w:tcMar>
            <w:hideMark/>
          </w:tcPr>
          <w:p w14:paraId="623821A4"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Not applicable</w:t>
            </w:r>
          </w:p>
        </w:tc>
        <w:tc>
          <w:tcPr>
            <w:tcW w:w="471" w:type="pct"/>
            <w:tcBorders>
              <w:bottom w:val="single" w:sz="6" w:space="0" w:color="B1B4B6"/>
            </w:tcBorders>
            <w:shd w:val="clear" w:color="auto" w:fill="FFFFFF"/>
            <w:tcMar>
              <w:top w:w="150" w:type="dxa"/>
              <w:left w:w="0" w:type="dxa"/>
              <w:bottom w:w="150" w:type="dxa"/>
              <w:right w:w="300" w:type="dxa"/>
            </w:tcMar>
            <w:hideMark/>
          </w:tcPr>
          <w:p w14:paraId="1E6F8E16"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Not applicable</w:t>
            </w:r>
          </w:p>
        </w:tc>
        <w:tc>
          <w:tcPr>
            <w:tcW w:w="471" w:type="pct"/>
            <w:tcBorders>
              <w:bottom w:val="single" w:sz="6" w:space="0" w:color="B1B4B6"/>
            </w:tcBorders>
            <w:shd w:val="clear" w:color="auto" w:fill="FFFFFF"/>
            <w:tcMar>
              <w:top w:w="150" w:type="dxa"/>
              <w:left w:w="0" w:type="dxa"/>
              <w:bottom w:w="150" w:type="dxa"/>
              <w:right w:w="300" w:type="dxa"/>
            </w:tcMar>
            <w:hideMark/>
          </w:tcPr>
          <w:p w14:paraId="38AA9EFC"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Not applicable</w:t>
            </w:r>
          </w:p>
        </w:tc>
        <w:tc>
          <w:tcPr>
            <w:tcW w:w="585" w:type="pct"/>
            <w:tcBorders>
              <w:bottom w:val="single" w:sz="6" w:space="0" w:color="B1B4B6"/>
            </w:tcBorders>
            <w:shd w:val="clear" w:color="auto" w:fill="FFFFFF"/>
            <w:tcMar>
              <w:top w:w="150" w:type="dxa"/>
              <w:left w:w="0" w:type="dxa"/>
              <w:bottom w:w="150" w:type="dxa"/>
              <w:right w:w="300" w:type="dxa"/>
            </w:tcMar>
            <w:hideMark/>
          </w:tcPr>
          <w:p w14:paraId="04A1FDD8"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25</w:t>
            </w:r>
          </w:p>
        </w:tc>
        <w:tc>
          <w:tcPr>
            <w:tcW w:w="443" w:type="pct"/>
            <w:tcBorders>
              <w:bottom w:val="single" w:sz="6" w:space="0" w:color="B1B4B6"/>
            </w:tcBorders>
            <w:shd w:val="clear" w:color="auto" w:fill="FFFFFF"/>
            <w:tcMar>
              <w:top w:w="150" w:type="dxa"/>
              <w:left w:w="0" w:type="dxa"/>
              <w:bottom w:w="150" w:type="dxa"/>
              <w:right w:w="0" w:type="dxa"/>
            </w:tcMar>
            <w:hideMark/>
          </w:tcPr>
          <w:p w14:paraId="55940835"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25</w:t>
            </w:r>
          </w:p>
        </w:tc>
      </w:tr>
      <w:tr w:rsidR="0088753D" w:rsidRPr="00220533" w14:paraId="6323E7B6" w14:textId="77777777" w:rsidTr="00AE5EE0">
        <w:tc>
          <w:tcPr>
            <w:tcW w:w="671" w:type="pct"/>
            <w:tcBorders>
              <w:bottom w:val="single" w:sz="6" w:space="0" w:color="B1B4B6"/>
            </w:tcBorders>
            <w:shd w:val="clear" w:color="auto" w:fill="FFFFFF"/>
            <w:tcMar>
              <w:top w:w="150" w:type="dxa"/>
              <w:left w:w="0" w:type="dxa"/>
              <w:bottom w:w="150" w:type="dxa"/>
              <w:right w:w="300" w:type="dxa"/>
            </w:tcMar>
            <w:hideMark/>
          </w:tcPr>
          <w:p w14:paraId="7A867587"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Rats</w:t>
            </w:r>
          </w:p>
        </w:tc>
        <w:tc>
          <w:tcPr>
            <w:tcW w:w="474" w:type="pct"/>
            <w:tcBorders>
              <w:bottom w:val="single" w:sz="6" w:space="0" w:color="B1B4B6"/>
            </w:tcBorders>
            <w:shd w:val="clear" w:color="auto" w:fill="FFFFFF"/>
            <w:tcMar>
              <w:top w:w="150" w:type="dxa"/>
              <w:left w:w="0" w:type="dxa"/>
              <w:bottom w:w="150" w:type="dxa"/>
              <w:right w:w="300" w:type="dxa"/>
            </w:tcMar>
            <w:hideMark/>
          </w:tcPr>
          <w:p w14:paraId="1357A638"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1,800</w:t>
            </w:r>
          </w:p>
        </w:tc>
        <w:tc>
          <w:tcPr>
            <w:tcW w:w="471" w:type="pct"/>
            <w:tcBorders>
              <w:bottom w:val="single" w:sz="6" w:space="0" w:color="B1B4B6"/>
            </w:tcBorders>
            <w:shd w:val="clear" w:color="auto" w:fill="FFFFFF"/>
            <w:tcMar>
              <w:top w:w="150" w:type="dxa"/>
              <w:left w:w="0" w:type="dxa"/>
              <w:bottom w:w="150" w:type="dxa"/>
              <w:right w:w="300" w:type="dxa"/>
            </w:tcMar>
            <w:hideMark/>
          </w:tcPr>
          <w:p w14:paraId="249074A8"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2,400</w:t>
            </w:r>
          </w:p>
        </w:tc>
        <w:tc>
          <w:tcPr>
            <w:tcW w:w="471" w:type="pct"/>
            <w:tcBorders>
              <w:bottom w:val="single" w:sz="6" w:space="0" w:color="B1B4B6"/>
            </w:tcBorders>
            <w:shd w:val="clear" w:color="auto" w:fill="FFFFFF"/>
            <w:tcMar>
              <w:top w:w="150" w:type="dxa"/>
              <w:left w:w="0" w:type="dxa"/>
              <w:bottom w:w="150" w:type="dxa"/>
              <w:right w:w="300" w:type="dxa"/>
            </w:tcMar>
            <w:hideMark/>
          </w:tcPr>
          <w:p w14:paraId="54D8215A"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3,000</w:t>
            </w:r>
          </w:p>
        </w:tc>
        <w:tc>
          <w:tcPr>
            <w:tcW w:w="471" w:type="pct"/>
            <w:tcBorders>
              <w:bottom w:val="single" w:sz="6" w:space="0" w:color="B1B4B6"/>
            </w:tcBorders>
            <w:shd w:val="clear" w:color="auto" w:fill="FFFFFF"/>
            <w:tcMar>
              <w:top w:w="150" w:type="dxa"/>
              <w:left w:w="0" w:type="dxa"/>
              <w:bottom w:w="150" w:type="dxa"/>
              <w:right w:w="300" w:type="dxa"/>
            </w:tcMar>
            <w:hideMark/>
          </w:tcPr>
          <w:p w14:paraId="02846F1D"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3,600</w:t>
            </w:r>
          </w:p>
        </w:tc>
        <w:tc>
          <w:tcPr>
            <w:tcW w:w="472" w:type="pct"/>
            <w:tcBorders>
              <w:bottom w:val="single" w:sz="6" w:space="0" w:color="B1B4B6"/>
            </w:tcBorders>
            <w:shd w:val="clear" w:color="auto" w:fill="FFFFFF"/>
            <w:tcMar>
              <w:top w:w="150" w:type="dxa"/>
              <w:left w:w="0" w:type="dxa"/>
              <w:bottom w:w="150" w:type="dxa"/>
              <w:right w:w="300" w:type="dxa"/>
            </w:tcMar>
            <w:hideMark/>
          </w:tcPr>
          <w:p w14:paraId="2DA750DA"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4,200</w:t>
            </w:r>
          </w:p>
        </w:tc>
        <w:tc>
          <w:tcPr>
            <w:tcW w:w="471" w:type="pct"/>
            <w:tcBorders>
              <w:bottom w:val="single" w:sz="6" w:space="0" w:color="B1B4B6"/>
            </w:tcBorders>
            <w:shd w:val="clear" w:color="auto" w:fill="FFFFFF"/>
            <w:tcMar>
              <w:top w:w="150" w:type="dxa"/>
              <w:left w:w="0" w:type="dxa"/>
              <w:bottom w:w="150" w:type="dxa"/>
              <w:right w:w="300" w:type="dxa"/>
            </w:tcMar>
            <w:hideMark/>
          </w:tcPr>
          <w:p w14:paraId="06D58036"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4,800</w:t>
            </w:r>
          </w:p>
        </w:tc>
        <w:tc>
          <w:tcPr>
            <w:tcW w:w="471" w:type="pct"/>
            <w:tcBorders>
              <w:bottom w:val="single" w:sz="6" w:space="0" w:color="B1B4B6"/>
            </w:tcBorders>
            <w:shd w:val="clear" w:color="auto" w:fill="FFFFFF"/>
            <w:tcMar>
              <w:top w:w="150" w:type="dxa"/>
              <w:left w:w="0" w:type="dxa"/>
              <w:bottom w:w="150" w:type="dxa"/>
              <w:right w:w="300" w:type="dxa"/>
            </w:tcMar>
            <w:hideMark/>
          </w:tcPr>
          <w:p w14:paraId="47A446E6"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5,400</w:t>
            </w:r>
          </w:p>
        </w:tc>
        <w:tc>
          <w:tcPr>
            <w:tcW w:w="585" w:type="pct"/>
            <w:tcBorders>
              <w:bottom w:val="single" w:sz="6" w:space="0" w:color="B1B4B6"/>
            </w:tcBorders>
            <w:shd w:val="clear" w:color="auto" w:fill="FFFFFF"/>
            <w:tcMar>
              <w:top w:w="150" w:type="dxa"/>
              <w:left w:w="0" w:type="dxa"/>
              <w:bottom w:w="150" w:type="dxa"/>
              <w:right w:w="300" w:type="dxa"/>
            </w:tcMar>
            <w:hideMark/>
          </w:tcPr>
          <w:p w14:paraId="0440B0A3"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30</w:t>
            </w:r>
          </w:p>
        </w:tc>
        <w:tc>
          <w:tcPr>
            <w:tcW w:w="443" w:type="pct"/>
            <w:tcBorders>
              <w:bottom w:val="single" w:sz="6" w:space="0" w:color="B1B4B6"/>
            </w:tcBorders>
            <w:shd w:val="clear" w:color="auto" w:fill="FFFFFF"/>
            <w:tcMar>
              <w:top w:w="150" w:type="dxa"/>
              <w:left w:w="0" w:type="dxa"/>
              <w:bottom w:w="150" w:type="dxa"/>
              <w:right w:w="0" w:type="dxa"/>
            </w:tcMar>
            <w:hideMark/>
          </w:tcPr>
          <w:p w14:paraId="40C510D7"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28</w:t>
            </w:r>
          </w:p>
        </w:tc>
      </w:tr>
      <w:tr w:rsidR="0088753D" w:rsidRPr="00220533" w14:paraId="64F2D25A" w14:textId="77777777" w:rsidTr="00AE5EE0">
        <w:tc>
          <w:tcPr>
            <w:tcW w:w="671" w:type="pct"/>
            <w:tcBorders>
              <w:bottom w:val="single" w:sz="6" w:space="0" w:color="B1B4B6"/>
            </w:tcBorders>
            <w:shd w:val="clear" w:color="auto" w:fill="FFFFFF"/>
            <w:tcMar>
              <w:top w:w="150" w:type="dxa"/>
              <w:left w:w="0" w:type="dxa"/>
              <w:bottom w:w="150" w:type="dxa"/>
              <w:right w:w="300" w:type="dxa"/>
            </w:tcMar>
            <w:hideMark/>
          </w:tcPr>
          <w:p w14:paraId="737D28A0"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Gerbil</w:t>
            </w:r>
          </w:p>
        </w:tc>
        <w:tc>
          <w:tcPr>
            <w:tcW w:w="474" w:type="pct"/>
            <w:tcBorders>
              <w:bottom w:val="single" w:sz="6" w:space="0" w:color="B1B4B6"/>
            </w:tcBorders>
            <w:shd w:val="clear" w:color="auto" w:fill="FFFFFF"/>
            <w:tcMar>
              <w:top w:w="150" w:type="dxa"/>
              <w:left w:w="0" w:type="dxa"/>
              <w:bottom w:w="150" w:type="dxa"/>
              <w:right w:w="300" w:type="dxa"/>
            </w:tcMar>
            <w:hideMark/>
          </w:tcPr>
          <w:p w14:paraId="238C7777"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1,250</w:t>
            </w:r>
          </w:p>
        </w:tc>
        <w:tc>
          <w:tcPr>
            <w:tcW w:w="471" w:type="pct"/>
            <w:tcBorders>
              <w:bottom w:val="single" w:sz="6" w:space="0" w:color="B1B4B6"/>
            </w:tcBorders>
            <w:shd w:val="clear" w:color="auto" w:fill="FFFFFF"/>
            <w:tcMar>
              <w:top w:w="150" w:type="dxa"/>
              <w:left w:w="0" w:type="dxa"/>
              <w:bottom w:w="150" w:type="dxa"/>
              <w:right w:w="300" w:type="dxa"/>
            </w:tcMar>
            <w:hideMark/>
          </w:tcPr>
          <w:p w14:paraId="5ECFD517"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1,250</w:t>
            </w:r>
          </w:p>
        </w:tc>
        <w:tc>
          <w:tcPr>
            <w:tcW w:w="471" w:type="pct"/>
            <w:tcBorders>
              <w:bottom w:val="single" w:sz="6" w:space="0" w:color="B1B4B6"/>
            </w:tcBorders>
            <w:shd w:val="clear" w:color="auto" w:fill="FFFFFF"/>
            <w:tcMar>
              <w:top w:w="150" w:type="dxa"/>
              <w:left w:w="0" w:type="dxa"/>
              <w:bottom w:w="150" w:type="dxa"/>
              <w:right w:w="300" w:type="dxa"/>
            </w:tcMar>
            <w:hideMark/>
          </w:tcPr>
          <w:p w14:paraId="662EAA6C"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1,500</w:t>
            </w:r>
          </w:p>
        </w:tc>
        <w:tc>
          <w:tcPr>
            <w:tcW w:w="471" w:type="pct"/>
            <w:tcBorders>
              <w:bottom w:val="single" w:sz="6" w:space="0" w:color="B1B4B6"/>
            </w:tcBorders>
            <w:shd w:val="clear" w:color="auto" w:fill="FFFFFF"/>
            <w:tcMar>
              <w:top w:w="150" w:type="dxa"/>
              <w:left w:w="0" w:type="dxa"/>
              <w:bottom w:w="150" w:type="dxa"/>
              <w:right w:w="300" w:type="dxa"/>
            </w:tcMar>
            <w:hideMark/>
          </w:tcPr>
          <w:p w14:paraId="274CCD9F"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1,750</w:t>
            </w:r>
          </w:p>
        </w:tc>
        <w:tc>
          <w:tcPr>
            <w:tcW w:w="472" w:type="pct"/>
            <w:tcBorders>
              <w:bottom w:val="single" w:sz="6" w:space="0" w:color="B1B4B6"/>
            </w:tcBorders>
            <w:shd w:val="clear" w:color="auto" w:fill="FFFFFF"/>
            <w:tcMar>
              <w:top w:w="150" w:type="dxa"/>
              <w:left w:w="0" w:type="dxa"/>
              <w:bottom w:w="150" w:type="dxa"/>
              <w:right w:w="300" w:type="dxa"/>
            </w:tcMar>
            <w:hideMark/>
          </w:tcPr>
          <w:p w14:paraId="4879252D"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2,000</w:t>
            </w:r>
          </w:p>
        </w:tc>
        <w:tc>
          <w:tcPr>
            <w:tcW w:w="471" w:type="pct"/>
            <w:tcBorders>
              <w:bottom w:val="single" w:sz="6" w:space="0" w:color="B1B4B6"/>
            </w:tcBorders>
            <w:shd w:val="clear" w:color="auto" w:fill="FFFFFF"/>
            <w:tcMar>
              <w:top w:w="150" w:type="dxa"/>
              <w:left w:w="0" w:type="dxa"/>
              <w:bottom w:w="150" w:type="dxa"/>
              <w:right w:w="300" w:type="dxa"/>
            </w:tcMar>
            <w:hideMark/>
          </w:tcPr>
          <w:p w14:paraId="6A941612"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2,250</w:t>
            </w:r>
          </w:p>
        </w:tc>
        <w:tc>
          <w:tcPr>
            <w:tcW w:w="471" w:type="pct"/>
            <w:tcBorders>
              <w:bottom w:val="single" w:sz="6" w:space="0" w:color="B1B4B6"/>
            </w:tcBorders>
            <w:shd w:val="clear" w:color="auto" w:fill="FFFFFF"/>
            <w:tcMar>
              <w:top w:w="150" w:type="dxa"/>
              <w:left w:w="0" w:type="dxa"/>
              <w:bottom w:w="150" w:type="dxa"/>
              <w:right w:w="300" w:type="dxa"/>
            </w:tcMar>
            <w:hideMark/>
          </w:tcPr>
          <w:p w14:paraId="4E1FB1DD"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2,500</w:t>
            </w:r>
          </w:p>
        </w:tc>
        <w:tc>
          <w:tcPr>
            <w:tcW w:w="585" w:type="pct"/>
            <w:tcBorders>
              <w:bottom w:val="single" w:sz="6" w:space="0" w:color="B1B4B6"/>
            </w:tcBorders>
            <w:shd w:val="clear" w:color="auto" w:fill="FFFFFF"/>
            <w:tcMar>
              <w:top w:w="150" w:type="dxa"/>
              <w:left w:w="0" w:type="dxa"/>
              <w:bottom w:w="150" w:type="dxa"/>
              <w:right w:w="300" w:type="dxa"/>
            </w:tcMar>
            <w:hideMark/>
          </w:tcPr>
          <w:p w14:paraId="30F758C2"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30</w:t>
            </w:r>
          </w:p>
        </w:tc>
        <w:tc>
          <w:tcPr>
            <w:tcW w:w="443" w:type="pct"/>
            <w:tcBorders>
              <w:bottom w:val="single" w:sz="6" w:space="0" w:color="B1B4B6"/>
            </w:tcBorders>
            <w:shd w:val="clear" w:color="auto" w:fill="FFFFFF"/>
            <w:tcMar>
              <w:top w:w="150" w:type="dxa"/>
              <w:left w:w="0" w:type="dxa"/>
              <w:bottom w:w="150" w:type="dxa"/>
              <w:right w:w="0" w:type="dxa"/>
            </w:tcMar>
            <w:hideMark/>
          </w:tcPr>
          <w:p w14:paraId="1C14CC6A"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25</w:t>
            </w:r>
          </w:p>
        </w:tc>
      </w:tr>
      <w:tr w:rsidR="0088753D" w:rsidRPr="00220533" w14:paraId="48D679FD" w14:textId="77777777" w:rsidTr="00AE5EE0">
        <w:tc>
          <w:tcPr>
            <w:tcW w:w="671" w:type="pct"/>
            <w:tcBorders>
              <w:bottom w:val="single" w:sz="6" w:space="0" w:color="B1B4B6"/>
            </w:tcBorders>
            <w:shd w:val="clear" w:color="auto" w:fill="FFFFFF"/>
            <w:tcMar>
              <w:top w:w="150" w:type="dxa"/>
              <w:left w:w="0" w:type="dxa"/>
              <w:bottom w:w="150" w:type="dxa"/>
              <w:right w:w="300" w:type="dxa"/>
            </w:tcMar>
            <w:hideMark/>
          </w:tcPr>
          <w:p w14:paraId="527CAA59"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lastRenderedPageBreak/>
              <w:t>Degus (2) to a maximum of 6 animals</w:t>
            </w:r>
          </w:p>
        </w:tc>
        <w:tc>
          <w:tcPr>
            <w:tcW w:w="474" w:type="pct"/>
            <w:tcBorders>
              <w:bottom w:val="single" w:sz="6" w:space="0" w:color="B1B4B6"/>
            </w:tcBorders>
            <w:shd w:val="clear" w:color="auto" w:fill="FFFFFF"/>
            <w:tcMar>
              <w:top w:w="150" w:type="dxa"/>
              <w:left w:w="0" w:type="dxa"/>
              <w:bottom w:w="150" w:type="dxa"/>
              <w:right w:w="300" w:type="dxa"/>
            </w:tcMar>
            <w:hideMark/>
          </w:tcPr>
          <w:p w14:paraId="13A00881"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2,500</w:t>
            </w:r>
          </w:p>
        </w:tc>
        <w:tc>
          <w:tcPr>
            <w:tcW w:w="471" w:type="pct"/>
            <w:tcBorders>
              <w:bottom w:val="single" w:sz="6" w:space="0" w:color="B1B4B6"/>
            </w:tcBorders>
            <w:shd w:val="clear" w:color="auto" w:fill="FFFFFF"/>
            <w:tcMar>
              <w:top w:w="150" w:type="dxa"/>
              <w:left w:w="0" w:type="dxa"/>
              <w:bottom w:w="150" w:type="dxa"/>
              <w:right w:w="300" w:type="dxa"/>
            </w:tcMar>
            <w:hideMark/>
          </w:tcPr>
          <w:p w14:paraId="7D72ED1D"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6,250</w:t>
            </w:r>
          </w:p>
        </w:tc>
        <w:tc>
          <w:tcPr>
            <w:tcW w:w="471" w:type="pct"/>
            <w:tcBorders>
              <w:bottom w:val="single" w:sz="6" w:space="0" w:color="B1B4B6"/>
            </w:tcBorders>
            <w:shd w:val="clear" w:color="auto" w:fill="FFFFFF"/>
            <w:tcMar>
              <w:top w:w="150" w:type="dxa"/>
              <w:left w:w="0" w:type="dxa"/>
              <w:bottom w:w="150" w:type="dxa"/>
              <w:right w:w="300" w:type="dxa"/>
            </w:tcMar>
            <w:hideMark/>
          </w:tcPr>
          <w:p w14:paraId="3CFF70D7"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7,500</w:t>
            </w:r>
          </w:p>
        </w:tc>
        <w:tc>
          <w:tcPr>
            <w:tcW w:w="471" w:type="pct"/>
            <w:tcBorders>
              <w:bottom w:val="single" w:sz="6" w:space="0" w:color="B1B4B6"/>
            </w:tcBorders>
            <w:shd w:val="clear" w:color="auto" w:fill="FFFFFF"/>
            <w:tcMar>
              <w:top w:w="150" w:type="dxa"/>
              <w:left w:w="0" w:type="dxa"/>
              <w:bottom w:w="150" w:type="dxa"/>
              <w:right w:w="300" w:type="dxa"/>
            </w:tcMar>
            <w:hideMark/>
          </w:tcPr>
          <w:p w14:paraId="2E98B2F6"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N/A</w:t>
            </w:r>
          </w:p>
        </w:tc>
        <w:tc>
          <w:tcPr>
            <w:tcW w:w="472" w:type="pct"/>
            <w:tcBorders>
              <w:bottom w:val="single" w:sz="6" w:space="0" w:color="B1B4B6"/>
            </w:tcBorders>
            <w:shd w:val="clear" w:color="auto" w:fill="FFFFFF"/>
            <w:tcMar>
              <w:top w:w="150" w:type="dxa"/>
              <w:left w:w="0" w:type="dxa"/>
              <w:bottom w:w="150" w:type="dxa"/>
              <w:right w:w="300" w:type="dxa"/>
            </w:tcMar>
            <w:hideMark/>
          </w:tcPr>
          <w:p w14:paraId="33164C74"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N/A</w:t>
            </w:r>
          </w:p>
        </w:tc>
        <w:tc>
          <w:tcPr>
            <w:tcW w:w="471" w:type="pct"/>
            <w:tcBorders>
              <w:bottom w:val="single" w:sz="6" w:space="0" w:color="B1B4B6"/>
            </w:tcBorders>
            <w:shd w:val="clear" w:color="auto" w:fill="FFFFFF"/>
            <w:tcMar>
              <w:top w:w="150" w:type="dxa"/>
              <w:left w:w="0" w:type="dxa"/>
              <w:bottom w:w="150" w:type="dxa"/>
              <w:right w:w="300" w:type="dxa"/>
            </w:tcMar>
            <w:hideMark/>
          </w:tcPr>
          <w:p w14:paraId="797FC3BF"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N/A`</w:t>
            </w:r>
          </w:p>
        </w:tc>
        <w:tc>
          <w:tcPr>
            <w:tcW w:w="471" w:type="pct"/>
            <w:tcBorders>
              <w:bottom w:val="single" w:sz="6" w:space="0" w:color="B1B4B6"/>
            </w:tcBorders>
            <w:shd w:val="clear" w:color="auto" w:fill="FFFFFF"/>
            <w:tcMar>
              <w:top w:w="150" w:type="dxa"/>
              <w:left w:w="0" w:type="dxa"/>
              <w:bottom w:w="150" w:type="dxa"/>
              <w:right w:w="300" w:type="dxa"/>
            </w:tcMar>
            <w:hideMark/>
          </w:tcPr>
          <w:p w14:paraId="35856CC6"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N/A</w:t>
            </w:r>
          </w:p>
        </w:tc>
        <w:tc>
          <w:tcPr>
            <w:tcW w:w="585" w:type="pct"/>
            <w:tcBorders>
              <w:bottom w:val="single" w:sz="6" w:space="0" w:color="B1B4B6"/>
            </w:tcBorders>
            <w:shd w:val="clear" w:color="auto" w:fill="FFFFFF"/>
            <w:tcMar>
              <w:top w:w="150" w:type="dxa"/>
              <w:left w:w="0" w:type="dxa"/>
              <w:bottom w:w="150" w:type="dxa"/>
              <w:right w:w="300" w:type="dxa"/>
            </w:tcMar>
            <w:hideMark/>
          </w:tcPr>
          <w:p w14:paraId="5AAAC178"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45</w:t>
            </w:r>
          </w:p>
        </w:tc>
        <w:tc>
          <w:tcPr>
            <w:tcW w:w="443" w:type="pct"/>
            <w:tcBorders>
              <w:bottom w:val="single" w:sz="6" w:space="0" w:color="B1B4B6"/>
            </w:tcBorders>
            <w:shd w:val="clear" w:color="auto" w:fill="FFFFFF"/>
            <w:tcMar>
              <w:top w:w="150" w:type="dxa"/>
              <w:left w:w="0" w:type="dxa"/>
              <w:bottom w:w="150" w:type="dxa"/>
              <w:right w:w="0" w:type="dxa"/>
            </w:tcMar>
            <w:hideMark/>
          </w:tcPr>
          <w:p w14:paraId="63CCF4C1"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45</w:t>
            </w:r>
          </w:p>
        </w:tc>
      </w:tr>
      <w:tr w:rsidR="0088753D" w:rsidRPr="00220533" w14:paraId="0E957984" w14:textId="77777777" w:rsidTr="00AE5EE0">
        <w:tc>
          <w:tcPr>
            <w:tcW w:w="671" w:type="pct"/>
            <w:tcBorders>
              <w:bottom w:val="single" w:sz="6" w:space="0" w:color="B1B4B6"/>
            </w:tcBorders>
            <w:shd w:val="clear" w:color="auto" w:fill="FFFFFF"/>
            <w:tcMar>
              <w:top w:w="150" w:type="dxa"/>
              <w:left w:w="0" w:type="dxa"/>
              <w:bottom w:w="150" w:type="dxa"/>
              <w:right w:w="300" w:type="dxa"/>
            </w:tcMar>
            <w:hideMark/>
          </w:tcPr>
          <w:p w14:paraId="6712ABA2"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Chinchillas (2)</w:t>
            </w:r>
          </w:p>
        </w:tc>
        <w:tc>
          <w:tcPr>
            <w:tcW w:w="474" w:type="pct"/>
            <w:tcBorders>
              <w:bottom w:val="single" w:sz="6" w:space="0" w:color="B1B4B6"/>
            </w:tcBorders>
            <w:shd w:val="clear" w:color="auto" w:fill="FFFFFF"/>
            <w:tcMar>
              <w:top w:w="150" w:type="dxa"/>
              <w:left w:w="0" w:type="dxa"/>
              <w:bottom w:w="150" w:type="dxa"/>
              <w:right w:w="300" w:type="dxa"/>
            </w:tcMar>
            <w:hideMark/>
          </w:tcPr>
          <w:p w14:paraId="524F660E"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2,500</w:t>
            </w:r>
          </w:p>
        </w:tc>
        <w:tc>
          <w:tcPr>
            <w:tcW w:w="471" w:type="pct"/>
            <w:tcBorders>
              <w:bottom w:val="single" w:sz="6" w:space="0" w:color="B1B4B6"/>
            </w:tcBorders>
            <w:shd w:val="clear" w:color="auto" w:fill="FFFFFF"/>
            <w:tcMar>
              <w:top w:w="150" w:type="dxa"/>
              <w:left w:w="0" w:type="dxa"/>
              <w:bottom w:w="150" w:type="dxa"/>
              <w:right w:w="300" w:type="dxa"/>
            </w:tcMar>
            <w:hideMark/>
          </w:tcPr>
          <w:p w14:paraId="4B0AF8C2"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6,250</w:t>
            </w:r>
          </w:p>
        </w:tc>
        <w:tc>
          <w:tcPr>
            <w:tcW w:w="471" w:type="pct"/>
            <w:tcBorders>
              <w:bottom w:val="single" w:sz="6" w:space="0" w:color="B1B4B6"/>
            </w:tcBorders>
            <w:shd w:val="clear" w:color="auto" w:fill="FFFFFF"/>
            <w:tcMar>
              <w:top w:w="150" w:type="dxa"/>
              <w:left w:w="0" w:type="dxa"/>
              <w:bottom w:w="150" w:type="dxa"/>
              <w:right w:w="300" w:type="dxa"/>
            </w:tcMar>
            <w:hideMark/>
          </w:tcPr>
          <w:p w14:paraId="7EF603DD"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7,500</w:t>
            </w:r>
          </w:p>
        </w:tc>
        <w:tc>
          <w:tcPr>
            <w:tcW w:w="471" w:type="pct"/>
            <w:tcBorders>
              <w:bottom w:val="single" w:sz="6" w:space="0" w:color="B1B4B6"/>
            </w:tcBorders>
            <w:shd w:val="clear" w:color="auto" w:fill="FFFFFF"/>
            <w:tcMar>
              <w:top w:w="150" w:type="dxa"/>
              <w:left w:w="0" w:type="dxa"/>
              <w:bottom w:w="150" w:type="dxa"/>
              <w:right w:w="300" w:type="dxa"/>
            </w:tcMar>
            <w:hideMark/>
          </w:tcPr>
          <w:p w14:paraId="3EFF29E0"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8,750</w:t>
            </w:r>
          </w:p>
        </w:tc>
        <w:tc>
          <w:tcPr>
            <w:tcW w:w="472" w:type="pct"/>
            <w:tcBorders>
              <w:bottom w:val="single" w:sz="6" w:space="0" w:color="B1B4B6"/>
            </w:tcBorders>
            <w:shd w:val="clear" w:color="auto" w:fill="FFFFFF"/>
            <w:tcMar>
              <w:top w:w="150" w:type="dxa"/>
              <w:left w:w="0" w:type="dxa"/>
              <w:bottom w:w="150" w:type="dxa"/>
              <w:right w:w="300" w:type="dxa"/>
            </w:tcMar>
            <w:hideMark/>
          </w:tcPr>
          <w:p w14:paraId="5DF64220"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10,000</w:t>
            </w:r>
          </w:p>
        </w:tc>
        <w:tc>
          <w:tcPr>
            <w:tcW w:w="471" w:type="pct"/>
            <w:tcBorders>
              <w:bottom w:val="single" w:sz="6" w:space="0" w:color="B1B4B6"/>
            </w:tcBorders>
            <w:shd w:val="clear" w:color="auto" w:fill="FFFFFF"/>
            <w:tcMar>
              <w:top w:w="150" w:type="dxa"/>
              <w:left w:w="0" w:type="dxa"/>
              <w:bottom w:w="150" w:type="dxa"/>
              <w:right w:w="300" w:type="dxa"/>
            </w:tcMar>
            <w:hideMark/>
          </w:tcPr>
          <w:p w14:paraId="4B53B7F7"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11,250</w:t>
            </w:r>
          </w:p>
        </w:tc>
        <w:tc>
          <w:tcPr>
            <w:tcW w:w="471" w:type="pct"/>
            <w:tcBorders>
              <w:bottom w:val="single" w:sz="6" w:space="0" w:color="B1B4B6"/>
            </w:tcBorders>
            <w:shd w:val="clear" w:color="auto" w:fill="FFFFFF"/>
            <w:tcMar>
              <w:top w:w="150" w:type="dxa"/>
              <w:left w:w="0" w:type="dxa"/>
              <w:bottom w:w="150" w:type="dxa"/>
              <w:right w:w="300" w:type="dxa"/>
            </w:tcMar>
            <w:hideMark/>
          </w:tcPr>
          <w:p w14:paraId="65C55F9C"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12,500</w:t>
            </w:r>
          </w:p>
        </w:tc>
        <w:tc>
          <w:tcPr>
            <w:tcW w:w="585" w:type="pct"/>
            <w:tcBorders>
              <w:bottom w:val="single" w:sz="6" w:space="0" w:color="B1B4B6"/>
            </w:tcBorders>
            <w:shd w:val="clear" w:color="auto" w:fill="FFFFFF"/>
            <w:tcMar>
              <w:top w:w="150" w:type="dxa"/>
              <w:left w:w="0" w:type="dxa"/>
              <w:bottom w:w="150" w:type="dxa"/>
              <w:right w:w="300" w:type="dxa"/>
            </w:tcMar>
            <w:hideMark/>
          </w:tcPr>
          <w:p w14:paraId="5FF1DE8D"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45</w:t>
            </w:r>
          </w:p>
        </w:tc>
        <w:tc>
          <w:tcPr>
            <w:tcW w:w="443" w:type="pct"/>
            <w:tcBorders>
              <w:bottom w:val="single" w:sz="6" w:space="0" w:color="B1B4B6"/>
            </w:tcBorders>
            <w:shd w:val="clear" w:color="auto" w:fill="FFFFFF"/>
            <w:tcMar>
              <w:top w:w="150" w:type="dxa"/>
              <w:left w:w="0" w:type="dxa"/>
              <w:bottom w:w="150" w:type="dxa"/>
              <w:right w:w="0" w:type="dxa"/>
            </w:tcMar>
            <w:hideMark/>
          </w:tcPr>
          <w:p w14:paraId="5CF3C33A"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45</w:t>
            </w:r>
          </w:p>
        </w:tc>
      </w:tr>
      <w:tr w:rsidR="0088753D" w:rsidRPr="00220533" w14:paraId="4EF980A7" w14:textId="77777777" w:rsidTr="00AE5EE0">
        <w:tc>
          <w:tcPr>
            <w:tcW w:w="671" w:type="pct"/>
            <w:tcBorders>
              <w:bottom w:val="single" w:sz="6" w:space="0" w:color="B1B4B6"/>
            </w:tcBorders>
            <w:shd w:val="clear" w:color="auto" w:fill="FFFFFF"/>
            <w:tcMar>
              <w:top w:w="150" w:type="dxa"/>
              <w:left w:w="0" w:type="dxa"/>
              <w:bottom w:w="150" w:type="dxa"/>
              <w:right w:w="300" w:type="dxa"/>
            </w:tcMar>
            <w:hideMark/>
          </w:tcPr>
          <w:p w14:paraId="17637095"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Chinchillas (3 to 4)</w:t>
            </w:r>
          </w:p>
        </w:tc>
        <w:tc>
          <w:tcPr>
            <w:tcW w:w="474" w:type="pct"/>
            <w:tcBorders>
              <w:bottom w:val="single" w:sz="6" w:space="0" w:color="B1B4B6"/>
            </w:tcBorders>
            <w:shd w:val="clear" w:color="auto" w:fill="FFFFFF"/>
            <w:tcMar>
              <w:top w:w="150" w:type="dxa"/>
              <w:left w:w="0" w:type="dxa"/>
              <w:bottom w:w="150" w:type="dxa"/>
              <w:right w:w="300" w:type="dxa"/>
            </w:tcMar>
            <w:hideMark/>
          </w:tcPr>
          <w:p w14:paraId="5CE2BD5F"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5,000</w:t>
            </w:r>
          </w:p>
        </w:tc>
        <w:tc>
          <w:tcPr>
            <w:tcW w:w="471" w:type="pct"/>
            <w:tcBorders>
              <w:bottom w:val="single" w:sz="6" w:space="0" w:color="B1B4B6"/>
            </w:tcBorders>
            <w:shd w:val="clear" w:color="auto" w:fill="FFFFFF"/>
            <w:tcMar>
              <w:top w:w="150" w:type="dxa"/>
              <w:left w:w="0" w:type="dxa"/>
              <w:bottom w:w="150" w:type="dxa"/>
              <w:right w:w="300" w:type="dxa"/>
            </w:tcMar>
            <w:hideMark/>
          </w:tcPr>
          <w:p w14:paraId="0187DD07"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N/A</w:t>
            </w:r>
          </w:p>
        </w:tc>
        <w:tc>
          <w:tcPr>
            <w:tcW w:w="471" w:type="pct"/>
            <w:tcBorders>
              <w:bottom w:val="single" w:sz="6" w:space="0" w:color="B1B4B6"/>
            </w:tcBorders>
            <w:shd w:val="clear" w:color="auto" w:fill="FFFFFF"/>
            <w:tcMar>
              <w:top w:w="150" w:type="dxa"/>
              <w:left w:w="0" w:type="dxa"/>
              <w:bottom w:w="150" w:type="dxa"/>
              <w:right w:w="300" w:type="dxa"/>
            </w:tcMar>
            <w:hideMark/>
          </w:tcPr>
          <w:p w14:paraId="5436FE27"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N/A</w:t>
            </w:r>
          </w:p>
        </w:tc>
        <w:tc>
          <w:tcPr>
            <w:tcW w:w="471" w:type="pct"/>
            <w:tcBorders>
              <w:bottom w:val="single" w:sz="6" w:space="0" w:color="B1B4B6"/>
            </w:tcBorders>
            <w:shd w:val="clear" w:color="auto" w:fill="FFFFFF"/>
            <w:tcMar>
              <w:top w:w="150" w:type="dxa"/>
              <w:left w:w="0" w:type="dxa"/>
              <w:bottom w:w="150" w:type="dxa"/>
              <w:right w:w="300" w:type="dxa"/>
            </w:tcMar>
            <w:hideMark/>
          </w:tcPr>
          <w:p w14:paraId="5CC1093D"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N/A</w:t>
            </w:r>
          </w:p>
        </w:tc>
        <w:tc>
          <w:tcPr>
            <w:tcW w:w="472" w:type="pct"/>
            <w:tcBorders>
              <w:bottom w:val="single" w:sz="6" w:space="0" w:color="B1B4B6"/>
            </w:tcBorders>
            <w:shd w:val="clear" w:color="auto" w:fill="FFFFFF"/>
            <w:tcMar>
              <w:top w:w="150" w:type="dxa"/>
              <w:left w:w="0" w:type="dxa"/>
              <w:bottom w:w="150" w:type="dxa"/>
              <w:right w:w="300" w:type="dxa"/>
            </w:tcMar>
            <w:hideMark/>
          </w:tcPr>
          <w:p w14:paraId="748C641D"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N/A</w:t>
            </w:r>
          </w:p>
        </w:tc>
        <w:tc>
          <w:tcPr>
            <w:tcW w:w="471" w:type="pct"/>
            <w:tcBorders>
              <w:bottom w:val="single" w:sz="6" w:space="0" w:color="B1B4B6"/>
            </w:tcBorders>
            <w:shd w:val="clear" w:color="auto" w:fill="FFFFFF"/>
            <w:tcMar>
              <w:top w:w="150" w:type="dxa"/>
              <w:left w:w="0" w:type="dxa"/>
              <w:bottom w:w="150" w:type="dxa"/>
              <w:right w:w="300" w:type="dxa"/>
            </w:tcMar>
            <w:hideMark/>
          </w:tcPr>
          <w:p w14:paraId="48E9AF82"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N/A</w:t>
            </w:r>
          </w:p>
        </w:tc>
        <w:tc>
          <w:tcPr>
            <w:tcW w:w="471" w:type="pct"/>
            <w:tcBorders>
              <w:bottom w:val="single" w:sz="6" w:space="0" w:color="B1B4B6"/>
            </w:tcBorders>
            <w:shd w:val="clear" w:color="auto" w:fill="FFFFFF"/>
            <w:tcMar>
              <w:top w:w="150" w:type="dxa"/>
              <w:left w:w="0" w:type="dxa"/>
              <w:bottom w:w="150" w:type="dxa"/>
              <w:right w:w="300" w:type="dxa"/>
            </w:tcMar>
            <w:hideMark/>
          </w:tcPr>
          <w:p w14:paraId="47FEFB8C"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N/A</w:t>
            </w:r>
          </w:p>
        </w:tc>
        <w:tc>
          <w:tcPr>
            <w:tcW w:w="585" w:type="pct"/>
            <w:tcBorders>
              <w:bottom w:val="single" w:sz="6" w:space="0" w:color="B1B4B6"/>
            </w:tcBorders>
            <w:shd w:val="clear" w:color="auto" w:fill="FFFFFF"/>
            <w:tcMar>
              <w:top w:w="150" w:type="dxa"/>
              <w:left w:w="0" w:type="dxa"/>
              <w:bottom w:w="150" w:type="dxa"/>
              <w:right w:w="300" w:type="dxa"/>
            </w:tcMar>
            <w:hideMark/>
          </w:tcPr>
          <w:p w14:paraId="1C05043A"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w:t>
            </w:r>
          </w:p>
        </w:tc>
        <w:tc>
          <w:tcPr>
            <w:tcW w:w="443" w:type="pct"/>
            <w:tcBorders>
              <w:bottom w:val="single" w:sz="6" w:space="0" w:color="B1B4B6"/>
            </w:tcBorders>
            <w:shd w:val="clear" w:color="auto" w:fill="FFFFFF"/>
            <w:tcMar>
              <w:top w:w="150" w:type="dxa"/>
              <w:left w:w="0" w:type="dxa"/>
              <w:bottom w:w="150" w:type="dxa"/>
              <w:right w:w="0" w:type="dxa"/>
            </w:tcMar>
            <w:hideMark/>
          </w:tcPr>
          <w:p w14:paraId="077FDACC"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w:t>
            </w:r>
          </w:p>
        </w:tc>
      </w:tr>
    </w:tbl>
    <w:p w14:paraId="54C95784" w14:textId="77777777" w:rsidR="0088753D" w:rsidRPr="00220533" w:rsidRDefault="0088753D" w:rsidP="0088753D">
      <w:pPr>
        <w:shd w:val="clear" w:color="auto" w:fill="FFFFFF"/>
        <w:rPr>
          <w:rFonts w:ascii="Arial" w:eastAsia="Times New Roman" w:hAnsi="Arial" w:cs="Arial"/>
          <w:color w:val="0B0C0C"/>
          <w:sz w:val="20"/>
          <w:szCs w:val="20"/>
          <w:lang w:eastAsia="en-GB"/>
        </w:rPr>
      </w:pPr>
    </w:p>
    <w:p w14:paraId="6F8AA31F" w14:textId="499590DF" w:rsidR="0088753D" w:rsidRDefault="0088753D" w:rsidP="0088753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*Syrian hamsters under 12 weeks old are allowed to have the same enclosure size as dwarf hamsters. Once sexually mature, a Syrian hamster must be kept individually.</w:t>
      </w:r>
    </w:p>
    <w:p w14:paraId="09E38EA3" w14:textId="79E3AB99" w:rsidR="002843E1" w:rsidRDefault="002843E1" w:rsidP="0088753D">
      <w:pPr>
        <w:shd w:val="clear" w:color="auto" w:fill="FFFFFF"/>
        <w:rPr>
          <w:rFonts w:ascii="Arial" w:eastAsia="Times New Roman" w:hAnsi="Arial" w:cs="Arial"/>
          <w:color w:val="0B0C0C"/>
          <w:sz w:val="20"/>
          <w:szCs w:val="20"/>
          <w:lang w:eastAsia="en-GB"/>
        </w:rPr>
      </w:pPr>
    </w:p>
    <w:p w14:paraId="2E3B091D" w14:textId="29D9732E" w:rsidR="002843E1" w:rsidRDefault="002843E1" w:rsidP="0088753D">
      <w:pPr>
        <w:shd w:val="clear" w:color="auto" w:fill="FFFFFF"/>
        <w:rPr>
          <w:rFonts w:ascii="Arial" w:eastAsia="Times New Roman" w:hAnsi="Arial" w:cs="Arial"/>
          <w:color w:val="0B0C0C"/>
          <w:sz w:val="20"/>
          <w:szCs w:val="20"/>
          <w:lang w:eastAsia="en-GB"/>
        </w:rPr>
      </w:pPr>
    </w:p>
    <w:tbl>
      <w:tblPr>
        <w:tblStyle w:val="TableGrid"/>
        <w:tblW w:w="15451" w:type="dxa"/>
        <w:tblInd w:w="-714" w:type="dxa"/>
        <w:tblLook w:val="04A0" w:firstRow="1" w:lastRow="0" w:firstColumn="1" w:lastColumn="0" w:noHBand="0" w:noVBand="1"/>
      </w:tblPr>
      <w:tblGrid>
        <w:gridCol w:w="8178"/>
        <w:gridCol w:w="2983"/>
        <w:gridCol w:w="3111"/>
        <w:gridCol w:w="1179"/>
      </w:tblGrid>
      <w:tr w:rsidR="002843E1" w:rsidRPr="0024380A" w14:paraId="3B19D577" w14:textId="77777777" w:rsidTr="00321A28">
        <w:tc>
          <w:tcPr>
            <w:tcW w:w="8178" w:type="dxa"/>
          </w:tcPr>
          <w:p w14:paraId="49471920" w14:textId="77777777" w:rsidR="002843E1" w:rsidRPr="002843E1" w:rsidRDefault="002843E1" w:rsidP="002843E1">
            <w:pPr>
              <w:shd w:val="clear" w:color="auto" w:fill="FFFFFF"/>
              <w:rPr>
                <w:rFonts w:ascii="Arial" w:eastAsia="Times New Roman" w:hAnsi="Arial" w:cs="Arial"/>
                <w:b/>
                <w:bCs/>
                <w:color w:val="0B0C0C"/>
                <w:sz w:val="20"/>
                <w:szCs w:val="20"/>
                <w:lang w:eastAsia="en-GB"/>
              </w:rPr>
            </w:pPr>
            <w:r w:rsidRPr="002843E1">
              <w:rPr>
                <w:rFonts w:ascii="Arial" w:eastAsia="Times New Roman" w:hAnsi="Arial" w:cs="Arial"/>
                <w:b/>
                <w:bCs/>
                <w:color w:val="0B0C0C"/>
                <w:sz w:val="20"/>
                <w:szCs w:val="20"/>
                <w:lang w:eastAsia="en-GB"/>
              </w:rPr>
              <w:t>Handling and transport of small domestic rodents</w:t>
            </w:r>
          </w:p>
          <w:p w14:paraId="479BBB83" w14:textId="77777777" w:rsidR="002843E1" w:rsidRPr="002843E1" w:rsidRDefault="002843E1" w:rsidP="002843E1">
            <w:pPr>
              <w:shd w:val="clear" w:color="auto" w:fill="FFFFFF"/>
              <w:rPr>
                <w:rFonts w:ascii="Arial" w:eastAsia="Times New Roman" w:hAnsi="Arial" w:cs="Arial"/>
                <w:b/>
                <w:bCs/>
                <w:color w:val="0B0C0C"/>
                <w:sz w:val="20"/>
                <w:szCs w:val="20"/>
                <w:lang w:eastAsia="en-GB"/>
              </w:rPr>
            </w:pPr>
          </w:p>
          <w:p w14:paraId="3C757718" w14:textId="77777777" w:rsidR="002843E1" w:rsidRPr="002843E1" w:rsidRDefault="002843E1" w:rsidP="002843E1">
            <w:pPr>
              <w:shd w:val="clear" w:color="auto" w:fill="FFFFFF"/>
              <w:rPr>
                <w:rFonts w:ascii="Arial" w:eastAsia="Times New Roman" w:hAnsi="Arial" w:cs="Arial"/>
                <w:color w:val="0B0C0C"/>
                <w:sz w:val="20"/>
                <w:szCs w:val="20"/>
                <w:lang w:eastAsia="en-GB"/>
              </w:rPr>
            </w:pPr>
            <w:r w:rsidRPr="002843E1">
              <w:rPr>
                <w:rFonts w:ascii="Arial" w:eastAsia="Times New Roman" w:hAnsi="Arial" w:cs="Arial"/>
                <w:color w:val="0B0C0C"/>
                <w:sz w:val="20"/>
                <w:szCs w:val="20"/>
                <w:lang w:eastAsia="en-GB"/>
              </w:rPr>
              <w:t>Small rodents must be transported in suitable carriers and must not be mixed with unfamiliar animals (in the same carrier). They must be transported with their companion small rodents, where applicable, and the carrier is to be of an appropriate size so that it is not overcrowded.</w:t>
            </w:r>
          </w:p>
          <w:p w14:paraId="016699C8" w14:textId="77777777" w:rsidR="002843E1" w:rsidRPr="002843E1" w:rsidRDefault="002843E1" w:rsidP="002843E1">
            <w:pPr>
              <w:shd w:val="clear" w:color="auto" w:fill="FFFFFF"/>
              <w:rPr>
                <w:rFonts w:ascii="Arial" w:eastAsia="Times New Roman" w:hAnsi="Arial" w:cs="Arial"/>
                <w:color w:val="0B0C0C"/>
                <w:sz w:val="20"/>
                <w:szCs w:val="20"/>
                <w:lang w:eastAsia="en-GB"/>
              </w:rPr>
            </w:pPr>
          </w:p>
          <w:p w14:paraId="58263AC3" w14:textId="1CC2806E" w:rsidR="002843E1" w:rsidRPr="002843E1" w:rsidRDefault="002843E1" w:rsidP="002843E1">
            <w:pPr>
              <w:shd w:val="clear" w:color="auto" w:fill="FFFFFF"/>
              <w:rPr>
                <w:rFonts w:ascii="Arial" w:eastAsia="Times New Roman" w:hAnsi="Arial" w:cs="Arial"/>
                <w:color w:val="0B0C0C"/>
                <w:sz w:val="20"/>
                <w:szCs w:val="20"/>
                <w:lang w:eastAsia="en-GB"/>
              </w:rPr>
            </w:pPr>
            <w:r w:rsidRPr="002843E1">
              <w:rPr>
                <w:rFonts w:ascii="Arial" w:eastAsia="Times New Roman" w:hAnsi="Arial" w:cs="Arial"/>
                <w:color w:val="0B0C0C"/>
                <w:sz w:val="20"/>
                <w:szCs w:val="20"/>
                <w:lang w:eastAsia="en-GB"/>
              </w:rPr>
              <w:t>Required higher standard for providing a suitable environment for small rodents: See the</w:t>
            </w:r>
            <w:r w:rsidR="00C52F39">
              <w:rPr>
                <w:rFonts w:ascii="Arial" w:eastAsia="Times New Roman" w:hAnsi="Arial" w:cs="Arial"/>
                <w:color w:val="0B0C0C"/>
                <w:sz w:val="20"/>
                <w:szCs w:val="20"/>
                <w:lang w:eastAsia="en-GB"/>
              </w:rPr>
              <w:t xml:space="preserve"> </w:t>
            </w:r>
            <w:r w:rsidR="00C52F39" w:rsidRPr="00C52F39">
              <w:rPr>
                <w:rFonts w:ascii="Arial" w:eastAsia="Times New Roman" w:hAnsi="Arial" w:cs="Arial"/>
                <w:color w:val="0B0C0C"/>
                <w:sz w:val="20"/>
                <w:szCs w:val="20"/>
                <w:lang w:eastAsia="en-GB"/>
              </w:rPr>
              <w:t>minimum enclosure sizes</w:t>
            </w:r>
            <w:r w:rsidRPr="002843E1">
              <w:rPr>
                <w:rFonts w:ascii="Arial" w:eastAsia="Times New Roman" w:hAnsi="Arial" w:cs="Arial"/>
                <w:color w:val="0B0C0C"/>
                <w:sz w:val="20"/>
                <w:szCs w:val="20"/>
                <w:lang w:eastAsia="en-GB"/>
              </w:rPr>
              <w:t> </w:t>
            </w:r>
            <w:hyperlink r:id="rId23" w:anchor="enclosure-sizes-rodents-higher" w:history="1">
              <w:r w:rsidR="00C52F39">
                <w:rPr>
                  <w:rStyle w:val="Hyperlink"/>
                  <w:rFonts w:ascii="Arial" w:eastAsia="Times New Roman" w:hAnsi="Arial" w:cs="Arial"/>
                  <w:sz w:val="20"/>
                  <w:szCs w:val="20"/>
                  <w:lang w:eastAsia="en-GB"/>
                </w:rPr>
                <w:t xml:space="preserve"> (https://www.gov.uk/government/publications/animal-activities-licensing-guidance-for-local-authorities/selling-animals-as-pets-licensing-statutory-guidance-for-local-authorities--2#enclosure-sizes-rodents-higher)</w:t>
              </w:r>
            </w:hyperlink>
            <w:r w:rsidRPr="002843E1">
              <w:rPr>
                <w:rFonts w:ascii="Arial" w:eastAsia="Times New Roman" w:hAnsi="Arial" w:cs="Arial"/>
                <w:color w:val="0B0C0C"/>
                <w:sz w:val="20"/>
                <w:szCs w:val="20"/>
                <w:lang w:eastAsia="en-GB"/>
              </w:rPr>
              <w:t> that must be followed.</w:t>
            </w:r>
          </w:p>
          <w:p w14:paraId="4DA93204" w14:textId="77777777" w:rsidR="002843E1" w:rsidRPr="002843E1" w:rsidRDefault="002843E1" w:rsidP="002843E1">
            <w:pPr>
              <w:shd w:val="clear" w:color="auto" w:fill="FFFFFF"/>
              <w:rPr>
                <w:rFonts w:ascii="Arial" w:eastAsia="Times New Roman" w:hAnsi="Arial" w:cs="Arial"/>
                <w:color w:val="0B0C0C"/>
                <w:sz w:val="20"/>
                <w:szCs w:val="20"/>
                <w:lang w:eastAsia="en-GB"/>
              </w:rPr>
            </w:pPr>
          </w:p>
          <w:p w14:paraId="6EF0AD53" w14:textId="77777777" w:rsidR="002843E1" w:rsidRPr="002843E1" w:rsidRDefault="002843E1" w:rsidP="002843E1">
            <w:pPr>
              <w:shd w:val="clear" w:color="auto" w:fill="FFFFFF"/>
              <w:rPr>
                <w:rFonts w:ascii="Arial" w:eastAsia="Times New Roman" w:hAnsi="Arial" w:cs="Arial"/>
                <w:color w:val="0B0C0C"/>
                <w:sz w:val="20"/>
                <w:szCs w:val="20"/>
                <w:lang w:eastAsia="en-GB"/>
              </w:rPr>
            </w:pPr>
            <w:r w:rsidRPr="002843E1">
              <w:rPr>
                <w:rFonts w:ascii="Arial" w:eastAsia="Times New Roman" w:hAnsi="Arial" w:cs="Arial"/>
                <w:color w:val="0B0C0C"/>
                <w:sz w:val="20"/>
                <w:szCs w:val="20"/>
                <w:lang w:eastAsia="en-GB"/>
              </w:rPr>
              <w:t xml:space="preserve">Light-reducing shelters for rats, </w:t>
            </w:r>
            <w:proofErr w:type="gramStart"/>
            <w:r w:rsidRPr="002843E1">
              <w:rPr>
                <w:rFonts w:ascii="Arial" w:eastAsia="Times New Roman" w:hAnsi="Arial" w:cs="Arial"/>
                <w:color w:val="0B0C0C"/>
                <w:sz w:val="20"/>
                <w:szCs w:val="20"/>
                <w:lang w:eastAsia="en-GB"/>
              </w:rPr>
              <w:t>mice</w:t>
            </w:r>
            <w:proofErr w:type="gramEnd"/>
            <w:r w:rsidRPr="002843E1">
              <w:rPr>
                <w:rFonts w:ascii="Arial" w:eastAsia="Times New Roman" w:hAnsi="Arial" w:cs="Arial"/>
                <w:color w:val="0B0C0C"/>
                <w:sz w:val="20"/>
                <w:szCs w:val="20"/>
                <w:lang w:eastAsia="en-GB"/>
              </w:rPr>
              <w:t xml:space="preserve"> and hamsters (such as, but not limited to, a box or red tinted acrylic) must be provided. However, these must be monitored daily for signs of chewing and removed or replaced as necessary.</w:t>
            </w:r>
          </w:p>
          <w:p w14:paraId="22363C3F" w14:textId="77777777" w:rsidR="002843E1" w:rsidRPr="002843E1" w:rsidRDefault="002843E1" w:rsidP="002843E1">
            <w:pPr>
              <w:shd w:val="clear" w:color="auto" w:fill="FFFFFF"/>
              <w:rPr>
                <w:rFonts w:ascii="Arial" w:eastAsia="Times New Roman" w:hAnsi="Arial" w:cs="Arial"/>
                <w:color w:val="0B0C0C"/>
                <w:sz w:val="20"/>
                <w:szCs w:val="20"/>
                <w:lang w:eastAsia="en-GB"/>
              </w:rPr>
            </w:pPr>
          </w:p>
          <w:p w14:paraId="15B1F05E" w14:textId="77777777" w:rsidR="002843E1" w:rsidRPr="002843E1" w:rsidRDefault="002843E1" w:rsidP="002843E1">
            <w:pPr>
              <w:shd w:val="clear" w:color="auto" w:fill="FFFFFF"/>
              <w:rPr>
                <w:rFonts w:ascii="Arial" w:eastAsia="Times New Roman" w:hAnsi="Arial" w:cs="Arial"/>
                <w:color w:val="0B0C0C"/>
                <w:sz w:val="20"/>
                <w:szCs w:val="20"/>
                <w:lang w:eastAsia="en-GB"/>
              </w:rPr>
            </w:pPr>
            <w:r w:rsidRPr="002843E1">
              <w:rPr>
                <w:rFonts w:ascii="Arial" w:eastAsia="Times New Roman" w:hAnsi="Arial" w:cs="Arial"/>
                <w:color w:val="0B0C0C"/>
                <w:sz w:val="20"/>
                <w:szCs w:val="20"/>
                <w:lang w:eastAsia="en-GB"/>
              </w:rPr>
              <w:t>Small rodents must be provided with a choice of different nesting materials.</w:t>
            </w:r>
          </w:p>
          <w:p w14:paraId="665EF174" w14:textId="77777777" w:rsidR="002843E1" w:rsidRPr="002843E1" w:rsidRDefault="002843E1" w:rsidP="002843E1">
            <w:pPr>
              <w:shd w:val="clear" w:color="auto" w:fill="FFFFFF"/>
              <w:rPr>
                <w:rFonts w:ascii="Arial" w:eastAsia="Times New Roman" w:hAnsi="Arial" w:cs="Arial"/>
                <w:b/>
                <w:bCs/>
                <w:color w:val="0B0C0C"/>
                <w:sz w:val="20"/>
                <w:szCs w:val="20"/>
                <w:lang w:eastAsia="en-GB"/>
              </w:rPr>
            </w:pPr>
          </w:p>
          <w:p w14:paraId="6361EEE4" w14:textId="6911A4A2" w:rsidR="002843E1" w:rsidRPr="002843E1" w:rsidRDefault="002843E1" w:rsidP="002843E1">
            <w:pPr>
              <w:shd w:val="clear" w:color="auto" w:fill="FFFFFF"/>
              <w:rPr>
                <w:rFonts w:ascii="Arial" w:eastAsia="Times New Roman" w:hAnsi="Arial" w:cs="Arial"/>
                <w:color w:val="0070C0"/>
                <w:sz w:val="20"/>
                <w:szCs w:val="20"/>
                <w:lang w:eastAsia="en-GB"/>
              </w:rPr>
            </w:pPr>
            <w:r w:rsidRPr="002843E1">
              <w:rPr>
                <w:rFonts w:ascii="Arial" w:eastAsia="Times New Roman" w:hAnsi="Arial" w:cs="Arial"/>
                <w:color w:val="0070C0"/>
                <w:sz w:val="20"/>
                <w:szCs w:val="20"/>
                <w:lang w:eastAsia="en-GB"/>
              </w:rPr>
              <w:t>After cleaning, some used unsoiled litter and nesting material must be transferred back to help keep scents familiar for the rodents.</w:t>
            </w:r>
          </w:p>
          <w:p w14:paraId="3F16956B" w14:textId="77777777" w:rsidR="002843E1" w:rsidRPr="002843E1" w:rsidRDefault="002843E1" w:rsidP="002843E1">
            <w:pPr>
              <w:shd w:val="clear" w:color="auto" w:fill="FFFFFF"/>
              <w:rPr>
                <w:rFonts w:ascii="Arial" w:eastAsia="Times New Roman" w:hAnsi="Arial" w:cs="Arial"/>
                <w:color w:val="0B0C0C"/>
                <w:sz w:val="20"/>
                <w:szCs w:val="20"/>
                <w:lang w:eastAsia="en-GB"/>
              </w:rPr>
            </w:pPr>
          </w:p>
          <w:p w14:paraId="606EF59F" w14:textId="6188EEE1" w:rsidR="002843E1" w:rsidRPr="002843E1" w:rsidRDefault="002843E1" w:rsidP="002843E1">
            <w:pPr>
              <w:shd w:val="clear" w:color="auto" w:fill="FFFFFF"/>
              <w:rPr>
                <w:rFonts w:ascii="Arial" w:eastAsia="Times New Roman" w:hAnsi="Arial" w:cs="Arial"/>
                <w:color w:val="FF0000"/>
                <w:sz w:val="20"/>
                <w:szCs w:val="20"/>
                <w:lang w:eastAsia="en-GB"/>
              </w:rPr>
            </w:pPr>
            <w:r w:rsidRPr="008962BD">
              <w:rPr>
                <w:rFonts w:ascii="Arial" w:eastAsia="Times New Roman" w:hAnsi="Arial" w:cs="Arial"/>
                <w:color w:val="C00000"/>
                <w:sz w:val="20"/>
                <w:szCs w:val="20"/>
                <w:lang w:eastAsia="en-GB"/>
              </w:rPr>
              <w:t>Small rodents that are physically able to use platforms must be provided with access to a platform (singly housed) or multiple platforms. Animals must be able to access these easily and be able to sit (ideally stand) up on it fully without touching the cage roof.</w:t>
            </w:r>
          </w:p>
          <w:p w14:paraId="1BD1C71B" w14:textId="77777777" w:rsidR="002843E1" w:rsidRPr="002843E1" w:rsidRDefault="002843E1" w:rsidP="002843E1">
            <w:pPr>
              <w:shd w:val="clear" w:color="auto" w:fill="FFFFFF"/>
              <w:rPr>
                <w:rFonts w:ascii="Arial" w:eastAsia="Times New Roman" w:hAnsi="Arial" w:cs="Arial"/>
                <w:b/>
                <w:bCs/>
                <w:color w:val="FF0000"/>
                <w:sz w:val="20"/>
                <w:szCs w:val="20"/>
                <w:lang w:eastAsia="en-GB"/>
              </w:rPr>
            </w:pPr>
          </w:p>
          <w:p w14:paraId="59D01154" w14:textId="4ECC24F6" w:rsidR="002843E1" w:rsidRPr="002843E1" w:rsidRDefault="002843E1" w:rsidP="002843E1">
            <w:pPr>
              <w:shd w:val="clear" w:color="auto" w:fill="FFFFFF"/>
              <w:rPr>
                <w:rFonts w:ascii="Arial" w:eastAsia="Times New Roman" w:hAnsi="Arial" w:cs="Arial"/>
                <w:color w:val="FF0000"/>
                <w:sz w:val="20"/>
                <w:szCs w:val="20"/>
                <w:lang w:eastAsia="en-GB"/>
              </w:rPr>
            </w:pPr>
            <w:r w:rsidRPr="008962BD">
              <w:rPr>
                <w:rFonts w:ascii="Arial" w:eastAsia="Times New Roman" w:hAnsi="Arial" w:cs="Arial"/>
                <w:color w:val="C00000"/>
                <w:sz w:val="20"/>
                <w:szCs w:val="20"/>
                <w:lang w:eastAsia="en-GB"/>
              </w:rPr>
              <w:lastRenderedPageBreak/>
              <w:t xml:space="preserve">When work is occurring near, or nocturnal animals are checked at night, dim red </w:t>
            </w:r>
            <w:proofErr w:type="gramStart"/>
            <w:r w:rsidRPr="008962BD">
              <w:rPr>
                <w:rFonts w:ascii="Arial" w:eastAsia="Times New Roman" w:hAnsi="Arial" w:cs="Arial"/>
                <w:color w:val="C00000"/>
                <w:sz w:val="20"/>
                <w:szCs w:val="20"/>
                <w:lang w:eastAsia="en-GB"/>
              </w:rPr>
              <w:t>light</w:t>
            </w:r>
            <w:proofErr w:type="gramEnd"/>
            <w:r w:rsidRPr="008962BD">
              <w:rPr>
                <w:rFonts w:ascii="Arial" w:eastAsia="Times New Roman" w:hAnsi="Arial" w:cs="Arial"/>
                <w:color w:val="C00000"/>
                <w:sz w:val="20"/>
                <w:szCs w:val="20"/>
                <w:lang w:eastAsia="en-GB"/>
              </w:rPr>
              <w:t xml:space="preserve"> or dim white light must be used to minimise disturbance. Light level must be </w:t>
            </w:r>
            <w:proofErr w:type="gramStart"/>
            <w:r w:rsidRPr="008962BD">
              <w:rPr>
                <w:rFonts w:ascii="Arial" w:eastAsia="Times New Roman" w:hAnsi="Arial" w:cs="Arial"/>
                <w:color w:val="C00000"/>
                <w:sz w:val="20"/>
                <w:szCs w:val="20"/>
                <w:lang w:eastAsia="en-GB"/>
              </w:rPr>
              <w:t>sufficient enough</w:t>
            </w:r>
            <w:proofErr w:type="gramEnd"/>
            <w:r w:rsidRPr="008962BD">
              <w:rPr>
                <w:rFonts w:ascii="Arial" w:eastAsia="Times New Roman" w:hAnsi="Arial" w:cs="Arial"/>
                <w:color w:val="C00000"/>
                <w:sz w:val="20"/>
                <w:szCs w:val="20"/>
                <w:lang w:eastAsia="en-GB"/>
              </w:rPr>
              <w:t xml:space="preserve"> for observing or undertaking required tasks.</w:t>
            </w:r>
          </w:p>
          <w:p w14:paraId="2E66F62A" w14:textId="77777777" w:rsidR="002843E1" w:rsidRPr="00220533" w:rsidRDefault="002843E1" w:rsidP="00321A28">
            <w:pPr>
              <w:shd w:val="clear" w:color="auto" w:fill="FFFFFF"/>
              <w:rPr>
                <w:rFonts w:ascii="Arial" w:eastAsia="Times New Roman" w:hAnsi="Arial" w:cs="Arial"/>
                <w:color w:val="0B0C0C"/>
                <w:sz w:val="20"/>
                <w:szCs w:val="20"/>
                <w:lang w:eastAsia="en-GB"/>
              </w:rPr>
            </w:pPr>
          </w:p>
        </w:tc>
        <w:tc>
          <w:tcPr>
            <w:tcW w:w="2983" w:type="dxa"/>
          </w:tcPr>
          <w:p w14:paraId="3EFE723D" w14:textId="77777777" w:rsidR="002843E1" w:rsidRPr="0024380A" w:rsidRDefault="002843E1" w:rsidP="00321A28">
            <w:pPr>
              <w:pStyle w:val="NormalWeb"/>
              <w:shd w:val="clear" w:color="auto" w:fill="FFFFFF"/>
              <w:spacing w:before="0" w:beforeAutospacing="0" w:after="0" w:afterAutospacing="0"/>
              <w:rPr>
                <w:rFonts w:ascii="Arial" w:hAnsi="Arial" w:cs="Arial"/>
                <w:color w:val="0B0C0C"/>
                <w:sz w:val="20"/>
                <w:szCs w:val="20"/>
              </w:rPr>
            </w:pPr>
          </w:p>
        </w:tc>
        <w:tc>
          <w:tcPr>
            <w:tcW w:w="3111" w:type="dxa"/>
          </w:tcPr>
          <w:p w14:paraId="427164DA" w14:textId="77777777" w:rsidR="002843E1" w:rsidRPr="0024380A" w:rsidRDefault="002843E1" w:rsidP="00321A28">
            <w:pPr>
              <w:autoSpaceDE w:val="0"/>
              <w:autoSpaceDN w:val="0"/>
              <w:adjustRightInd w:val="0"/>
              <w:rPr>
                <w:rFonts w:ascii="Arial" w:hAnsi="Arial" w:cs="Arial"/>
                <w:sz w:val="20"/>
                <w:szCs w:val="20"/>
              </w:rPr>
            </w:pPr>
          </w:p>
        </w:tc>
        <w:tc>
          <w:tcPr>
            <w:tcW w:w="1179" w:type="dxa"/>
          </w:tcPr>
          <w:p w14:paraId="1336DF1B" w14:textId="77777777" w:rsidR="002843E1" w:rsidRPr="0024380A" w:rsidRDefault="002843E1" w:rsidP="00321A28">
            <w:pPr>
              <w:autoSpaceDE w:val="0"/>
              <w:autoSpaceDN w:val="0"/>
              <w:adjustRightInd w:val="0"/>
              <w:rPr>
                <w:rFonts w:ascii="Arial" w:hAnsi="Arial" w:cs="Arial"/>
                <w:sz w:val="20"/>
                <w:szCs w:val="20"/>
              </w:rPr>
            </w:pPr>
          </w:p>
        </w:tc>
      </w:tr>
      <w:tr w:rsidR="002843E1" w:rsidRPr="0024380A" w14:paraId="7BC356B5" w14:textId="77777777" w:rsidTr="00111B57">
        <w:tc>
          <w:tcPr>
            <w:tcW w:w="15451" w:type="dxa"/>
            <w:gridSpan w:val="4"/>
          </w:tcPr>
          <w:p w14:paraId="6EC42BAE" w14:textId="77777777" w:rsidR="002843E1" w:rsidRPr="002843E1" w:rsidRDefault="002843E1" w:rsidP="00321A28">
            <w:pPr>
              <w:autoSpaceDE w:val="0"/>
              <w:autoSpaceDN w:val="0"/>
              <w:adjustRightInd w:val="0"/>
              <w:rPr>
                <w:rFonts w:ascii="Arial" w:eastAsia="Times New Roman" w:hAnsi="Arial" w:cs="Arial"/>
                <w:color w:val="00B050"/>
                <w:sz w:val="20"/>
                <w:szCs w:val="20"/>
                <w:lang w:eastAsia="en-GB"/>
              </w:rPr>
            </w:pPr>
            <w:r w:rsidRPr="008962BD">
              <w:rPr>
                <w:rFonts w:ascii="Arial" w:eastAsia="Times New Roman" w:hAnsi="Arial" w:cs="Arial"/>
                <w:color w:val="538135" w:themeColor="accent6" w:themeShade="BF"/>
                <w:sz w:val="20"/>
                <w:szCs w:val="20"/>
                <w:lang w:eastAsia="en-GB"/>
              </w:rPr>
              <w:t>6.0 Suitable diet for small domestic rodents</w:t>
            </w:r>
          </w:p>
          <w:p w14:paraId="23FEA9C3" w14:textId="10CB9FF5" w:rsidR="002843E1" w:rsidRPr="0024380A" w:rsidRDefault="002843E1" w:rsidP="00321A28">
            <w:pPr>
              <w:autoSpaceDE w:val="0"/>
              <w:autoSpaceDN w:val="0"/>
              <w:adjustRightInd w:val="0"/>
              <w:rPr>
                <w:rFonts w:ascii="Arial" w:hAnsi="Arial" w:cs="Arial"/>
                <w:sz w:val="20"/>
                <w:szCs w:val="20"/>
              </w:rPr>
            </w:pPr>
          </w:p>
        </w:tc>
      </w:tr>
      <w:tr w:rsidR="002843E1" w:rsidRPr="0024380A" w14:paraId="576A592E" w14:textId="77777777" w:rsidTr="00321A28">
        <w:tc>
          <w:tcPr>
            <w:tcW w:w="8178" w:type="dxa"/>
          </w:tcPr>
          <w:p w14:paraId="743B0683" w14:textId="77777777" w:rsidR="002843E1" w:rsidRPr="00220533" w:rsidRDefault="002843E1" w:rsidP="002843E1">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xml:space="preserve">All small rodents must be fed a suitable diet that </w:t>
            </w:r>
            <w:proofErr w:type="gramStart"/>
            <w:r w:rsidRPr="00220533">
              <w:rPr>
                <w:rFonts w:ascii="Arial" w:eastAsia="Times New Roman" w:hAnsi="Arial" w:cs="Arial"/>
                <w:color w:val="0B0C0C"/>
                <w:sz w:val="20"/>
                <w:szCs w:val="20"/>
                <w:lang w:eastAsia="en-GB"/>
              </w:rPr>
              <w:t>is available to them at all times</w:t>
            </w:r>
            <w:proofErr w:type="gramEnd"/>
            <w:r w:rsidRPr="00220533">
              <w:rPr>
                <w:rFonts w:ascii="Arial" w:eastAsia="Times New Roman" w:hAnsi="Arial" w:cs="Arial"/>
                <w:color w:val="0B0C0C"/>
                <w:sz w:val="20"/>
                <w:szCs w:val="20"/>
                <w:lang w:eastAsia="en-GB"/>
              </w:rPr>
              <w:t>.</w:t>
            </w:r>
          </w:p>
          <w:p w14:paraId="1775BA5E" w14:textId="77777777" w:rsidR="002843E1" w:rsidRPr="00220533" w:rsidRDefault="002843E1" w:rsidP="002843E1">
            <w:pPr>
              <w:shd w:val="clear" w:color="auto" w:fill="FFFFFF"/>
              <w:rPr>
                <w:rFonts w:ascii="Arial" w:eastAsia="Times New Roman" w:hAnsi="Arial" w:cs="Arial"/>
                <w:color w:val="0B0C0C"/>
                <w:sz w:val="20"/>
                <w:szCs w:val="20"/>
                <w:lang w:eastAsia="en-GB"/>
              </w:rPr>
            </w:pPr>
          </w:p>
          <w:p w14:paraId="1A7B557C" w14:textId="77777777" w:rsidR="002843E1" w:rsidRPr="00220533" w:rsidRDefault="002843E1" w:rsidP="002843E1">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Chinchillas and degus must have constant access to good quality dust-free hay.</w:t>
            </w:r>
          </w:p>
          <w:p w14:paraId="088B2568" w14:textId="77777777" w:rsidR="002843E1" w:rsidRPr="00220533" w:rsidRDefault="002843E1" w:rsidP="002843E1">
            <w:pPr>
              <w:shd w:val="clear" w:color="auto" w:fill="FFFFFF"/>
              <w:rPr>
                <w:rFonts w:ascii="Arial" w:eastAsia="Times New Roman" w:hAnsi="Arial" w:cs="Arial"/>
                <w:color w:val="0B0C0C"/>
                <w:sz w:val="20"/>
                <w:szCs w:val="20"/>
                <w:lang w:eastAsia="en-GB"/>
              </w:rPr>
            </w:pPr>
          </w:p>
          <w:p w14:paraId="5D26B277" w14:textId="77777777" w:rsidR="002843E1" w:rsidRPr="00220533" w:rsidRDefault="002843E1" w:rsidP="002843E1">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All small rodents must be fully weaned on admission.</w:t>
            </w:r>
          </w:p>
          <w:p w14:paraId="30995519" w14:textId="77777777" w:rsidR="002843E1" w:rsidRPr="00220533" w:rsidRDefault="002843E1" w:rsidP="002843E1">
            <w:pPr>
              <w:shd w:val="clear" w:color="auto" w:fill="FFFFFF"/>
              <w:rPr>
                <w:rFonts w:ascii="Arial" w:eastAsia="Times New Roman" w:hAnsi="Arial" w:cs="Arial"/>
                <w:color w:val="0B0C0C"/>
                <w:sz w:val="20"/>
                <w:szCs w:val="20"/>
                <w:lang w:eastAsia="en-GB"/>
              </w:rPr>
            </w:pPr>
          </w:p>
          <w:p w14:paraId="05628012" w14:textId="77777777" w:rsidR="002843E1" w:rsidRPr="00220533" w:rsidRDefault="002843E1" w:rsidP="002843E1">
            <w:pPr>
              <w:shd w:val="clear" w:color="auto" w:fill="FFFFFF"/>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Monitoring small rodents’ diet</w:t>
            </w:r>
          </w:p>
          <w:p w14:paraId="2ED7D9CE" w14:textId="77777777" w:rsidR="002843E1" w:rsidRPr="00220533" w:rsidRDefault="002843E1" w:rsidP="002843E1">
            <w:pPr>
              <w:shd w:val="clear" w:color="auto" w:fill="FFFFFF"/>
              <w:rPr>
                <w:rFonts w:ascii="Arial" w:eastAsia="Times New Roman" w:hAnsi="Arial" w:cs="Arial"/>
                <w:b/>
                <w:bCs/>
                <w:color w:val="0B0C0C"/>
                <w:sz w:val="20"/>
                <w:szCs w:val="20"/>
                <w:lang w:eastAsia="en-GB"/>
              </w:rPr>
            </w:pPr>
          </w:p>
          <w:p w14:paraId="29CB6E35" w14:textId="77777777" w:rsidR="002843E1" w:rsidRPr="00220533" w:rsidRDefault="002843E1" w:rsidP="002843E1">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If there is no improvement in poor intake or not eating within 12 hours or the condition of the individual deteriorates, a vet must be consulted.</w:t>
            </w:r>
          </w:p>
          <w:p w14:paraId="7C4FADD5" w14:textId="77777777" w:rsidR="002843E1" w:rsidRPr="00220533" w:rsidRDefault="002843E1" w:rsidP="002843E1">
            <w:pPr>
              <w:shd w:val="clear" w:color="auto" w:fill="FFFFFF"/>
              <w:rPr>
                <w:rFonts w:ascii="Arial" w:eastAsia="Times New Roman" w:hAnsi="Arial" w:cs="Arial"/>
                <w:color w:val="0B0C0C"/>
                <w:sz w:val="20"/>
                <w:szCs w:val="20"/>
                <w:lang w:eastAsia="en-GB"/>
              </w:rPr>
            </w:pPr>
          </w:p>
          <w:p w14:paraId="16FC711B" w14:textId="1A1307D5" w:rsidR="00287C63" w:rsidRPr="00C52F39" w:rsidRDefault="002843E1" w:rsidP="002843E1">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A vet must be consulted promptly if a small mammal shows signs of ill health.</w:t>
            </w:r>
          </w:p>
          <w:p w14:paraId="291A27D2" w14:textId="77777777" w:rsidR="00287C63" w:rsidRDefault="00287C63" w:rsidP="002843E1">
            <w:pPr>
              <w:shd w:val="clear" w:color="auto" w:fill="FFFFFF"/>
              <w:rPr>
                <w:rFonts w:ascii="Arial" w:eastAsia="Times New Roman" w:hAnsi="Arial" w:cs="Arial"/>
                <w:b/>
                <w:bCs/>
                <w:color w:val="0B0C0C"/>
                <w:sz w:val="20"/>
                <w:szCs w:val="20"/>
                <w:lang w:eastAsia="en-GB"/>
              </w:rPr>
            </w:pPr>
          </w:p>
          <w:p w14:paraId="09C51CD5" w14:textId="6D8BD93F" w:rsidR="002843E1" w:rsidRPr="00220533" w:rsidRDefault="002843E1" w:rsidP="002843E1">
            <w:pPr>
              <w:shd w:val="clear" w:color="auto" w:fill="FFFFFF"/>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Water for small domestic rodents</w:t>
            </w:r>
          </w:p>
          <w:p w14:paraId="69EFCF59" w14:textId="77777777" w:rsidR="002843E1" w:rsidRPr="00220533" w:rsidRDefault="002843E1" w:rsidP="002843E1">
            <w:pPr>
              <w:shd w:val="clear" w:color="auto" w:fill="FFFFFF"/>
              <w:rPr>
                <w:rFonts w:ascii="Arial" w:eastAsia="Times New Roman" w:hAnsi="Arial" w:cs="Arial"/>
                <w:b/>
                <w:bCs/>
                <w:color w:val="0B0C0C"/>
                <w:sz w:val="20"/>
                <w:szCs w:val="20"/>
                <w:lang w:eastAsia="en-GB"/>
              </w:rPr>
            </w:pPr>
          </w:p>
          <w:p w14:paraId="2FF27D79" w14:textId="77777777" w:rsidR="002843E1" w:rsidRPr="00220533" w:rsidRDefault="002843E1" w:rsidP="002843E1">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Water must be provided in a bottle or automatic water systems and located away from the sleeping area to help prevent this becoming damp or waterlogged if the bottle leaks.</w:t>
            </w:r>
          </w:p>
          <w:p w14:paraId="239F535F" w14:textId="77777777" w:rsidR="002843E1" w:rsidRPr="00220533" w:rsidRDefault="002843E1" w:rsidP="00321A28">
            <w:pPr>
              <w:shd w:val="clear" w:color="auto" w:fill="FFFFFF"/>
              <w:rPr>
                <w:rFonts w:ascii="Arial" w:eastAsia="Times New Roman" w:hAnsi="Arial" w:cs="Arial"/>
                <w:color w:val="0B0C0C"/>
                <w:sz w:val="20"/>
                <w:szCs w:val="20"/>
                <w:lang w:eastAsia="en-GB"/>
              </w:rPr>
            </w:pPr>
          </w:p>
        </w:tc>
        <w:tc>
          <w:tcPr>
            <w:tcW w:w="2983" w:type="dxa"/>
          </w:tcPr>
          <w:p w14:paraId="324E29A5" w14:textId="77777777" w:rsidR="002843E1" w:rsidRPr="0024380A" w:rsidRDefault="002843E1" w:rsidP="00321A28">
            <w:pPr>
              <w:pStyle w:val="NormalWeb"/>
              <w:shd w:val="clear" w:color="auto" w:fill="FFFFFF"/>
              <w:spacing w:before="0" w:beforeAutospacing="0" w:after="0" w:afterAutospacing="0"/>
              <w:rPr>
                <w:rFonts w:ascii="Arial" w:hAnsi="Arial" w:cs="Arial"/>
                <w:color w:val="0B0C0C"/>
                <w:sz w:val="20"/>
                <w:szCs w:val="20"/>
              </w:rPr>
            </w:pPr>
          </w:p>
        </w:tc>
        <w:tc>
          <w:tcPr>
            <w:tcW w:w="3111" w:type="dxa"/>
          </w:tcPr>
          <w:p w14:paraId="7BA07960" w14:textId="77777777" w:rsidR="002843E1" w:rsidRPr="0024380A" w:rsidRDefault="002843E1" w:rsidP="00321A28">
            <w:pPr>
              <w:autoSpaceDE w:val="0"/>
              <w:autoSpaceDN w:val="0"/>
              <w:adjustRightInd w:val="0"/>
              <w:rPr>
                <w:rFonts w:ascii="Arial" w:hAnsi="Arial" w:cs="Arial"/>
                <w:sz w:val="20"/>
                <w:szCs w:val="20"/>
              </w:rPr>
            </w:pPr>
          </w:p>
        </w:tc>
        <w:tc>
          <w:tcPr>
            <w:tcW w:w="1179" w:type="dxa"/>
          </w:tcPr>
          <w:p w14:paraId="565D614B" w14:textId="77777777" w:rsidR="002843E1" w:rsidRPr="0024380A" w:rsidRDefault="002843E1" w:rsidP="00321A28">
            <w:pPr>
              <w:autoSpaceDE w:val="0"/>
              <w:autoSpaceDN w:val="0"/>
              <w:adjustRightInd w:val="0"/>
              <w:rPr>
                <w:rFonts w:ascii="Arial" w:hAnsi="Arial" w:cs="Arial"/>
                <w:sz w:val="20"/>
                <w:szCs w:val="20"/>
              </w:rPr>
            </w:pPr>
          </w:p>
        </w:tc>
      </w:tr>
      <w:tr w:rsidR="00B610AB" w:rsidRPr="0024380A" w14:paraId="18CADAC0" w14:textId="77777777" w:rsidTr="00B143C2">
        <w:tc>
          <w:tcPr>
            <w:tcW w:w="15451" w:type="dxa"/>
            <w:gridSpan w:val="4"/>
          </w:tcPr>
          <w:p w14:paraId="44507E0F" w14:textId="77777777" w:rsidR="00B610AB" w:rsidRPr="00B610AB" w:rsidRDefault="00B610AB" w:rsidP="00B610AB">
            <w:pPr>
              <w:autoSpaceDE w:val="0"/>
              <w:autoSpaceDN w:val="0"/>
              <w:adjustRightInd w:val="0"/>
              <w:rPr>
                <w:rFonts w:ascii="Arial" w:eastAsia="Times New Roman" w:hAnsi="Arial" w:cs="Arial"/>
                <w:color w:val="00B050"/>
                <w:sz w:val="20"/>
                <w:szCs w:val="20"/>
                <w:lang w:eastAsia="en-GB"/>
              </w:rPr>
            </w:pPr>
            <w:r w:rsidRPr="008962BD">
              <w:rPr>
                <w:rFonts w:ascii="Arial" w:eastAsia="Times New Roman" w:hAnsi="Arial" w:cs="Arial"/>
                <w:color w:val="538135" w:themeColor="accent6" w:themeShade="BF"/>
                <w:sz w:val="20"/>
                <w:szCs w:val="20"/>
                <w:lang w:eastAsia="en-GB"/>
              </w:rPr>
              <w:t xml:space="preserve">7.0 Monitoring small domestic rodents’ behaviour and </w:t>
            </w:r>
            <w:proofErr w:type="gramStart"/>
            <w:r w:rsidRPr="008962BD">
              <w:rPr>
                <w:rFonts w:ascii="Arial" w:eastAsia="Times New Roman" w:hAnsi="Arial" w:cs="Arial"/>
                <w:color w:val="538135" w:themeColor="accent6" w:themeShade="BF"/>
                <w:sz w:val="20"/>
                <w:szCs w:val="20"/>
                <w:lang w:eastAsia="en-GB"/>
              </w:rPr>
              <w:t>training</w:t>
            </w:r>
            <w:proofErr w:type="gramEnd"/>
          </w:p>
          <w:p w14:paraId="7D2F4083" w14:textId="7CEA51C9" w:rsidR="00B610AB" w:rsidRPr="0024380A" w:rsidRDefault="00B610AB" w:rsidP="00B610AB">
            <w:pPr>
              <w:autoSpaceDE w:val="0"/>
              <w:autoSpaceDN w:val="0"/>
              <w:adjustRightInd w:val="0"/>
              <w:rPr>
                <w:rFonts w:ascii="Arial" w:hAnsi="Arial" w:cs="Arial"/>
                <w:sz w:val="20"/>
                <w:szCs w:val="20"/>
              </w:rPr>
            </w:pPr>
          </w:p>
        </w:tc>
      </w:tr>
      <w:tr w:rsidR="002843E1" w:rsidRPr="0024380A" w14:paraId="6BDFEDE7" w14:textId="77777777" w:rsidTr="00321A28">
        <w:tc>
          <w:tcPr>
            <w:tcW w:w="8178" w:type="dxa"/>
          </w:tcPr>
          <w:p w14:paraId="4B96BD98" w14:textId="77777777" w:rsidR="00B610AB" w:rsidRPr="00220533" w:rsidRDefault="00B610AB" w:rsidP="00B610AB">
            <w:pPr>
              <w:shd w:val="clear" w:color="auto" w:fill="FFFFFF"/>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Enrichment for small domestic rodents</w:t>
            </w:r>
          </w:p>
          <w:p w14:paraId="70F44975" w14:textId="77777777" w:rsidR="00B610AB" w:rsidRPr="00220533" w:rsidRDefault="00B610AB" w:rsidP="00B610AB">
            <w:pPr>
              <w:shd w:val="clear" w:color="auto" w:fill="FFFFFF"/>
              <w:rPr>
                <w:rFonts w:ascii="Arial" w:eastAsia="Times New Roman" w:hAnsi="Arial" w:cs="Arial"/>
                <w:b/>
                <w:bCs/>
                <w:color w:val="0B0C0C"/>
                <w:sz w:val="20"/>
                <w:szCs w:val="20"/>
                <w:lang w:eastAsia="en-GB"/>
              </w:rPr>
            </w:pPr>
          </w:p>
          <w:p w14:paraId="66B2F427" w14:textId="77777777" w:rsidR="00B610AB" w:rsidRPr="00220533" w:rsidRDefault="00B610AB" w:rsidP="00B610AB">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Suitable enrichment items include, but are not limited to, tunnels, paper bags filled with hay, willow sticks or balls and branches from non-toxic, untreated fruit trees (for example, apple). Opportunities for gnawing should always be available.</w:t>
            </w:r>
          </w:p>
          <w:p w14:paraId="7A4D76AC" w14:textId="77777777" w:rsidR="00B610AB" w:rsidRPr="00220533" w:rsidRDefault="00B610AB" w:rsidP="00B610AB">
            <w:pPr>
              <w:shd w:val="clear" w:color="auto" w:fill="FFFFFF"/>
              <w:rPr>
                <w:rFonts w:ascii="Arial" w:eastAsia="Times New Roman" w:hAnsi="Arial" w:cs="Arial"/>
                <w:color w:val="0B0C0C"/>
                <w:sz w:val="20"/>
                <w:szCs w:val="20"/>
                <w:lang w:eastAsia="en-GB"/>
              </w:rPr>
            </w:pPr>
          </w:p>
          <w:p w14:paraId="08CEA404" w14:textId="77777777" w:rsidR="00B610AB" w:rsidRPr="00220533" w:rsidRDefault="00B610AB" w:rsidP="00B610AB">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Chinchillas and Degus must be given the opportunity to use a sand bath by offering one on a regular basis, for example 10 minutes daily. This should not be permanently available.</w:t>
            </w:r>
          </w:p>
          <w:p w14:paraId="7A76E6EB" w14:textId="77777777" w:rsidR="00B610AB" w:rsidRPr="00220533" w:rsidRDefault="00B610AB" w:rsidP="00B610AB">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Small mammals must not be given enrichment made of rubber, due to the risk of ingestion leading to intestinal blockages if chewed and swallowed.</w:t>
            </w:r>
          </w:p>
          <w:p w14:paraId="5CA4122C" w14:textId="77777777" w:rsidR="002843E1" w:rsidRDefault="002843E1" w:rsidP="00321A28">
            <w:pPr>
              <w:shd w:val="clear" w:color="auto" w:fill="FFFFFF"/>
              <w:rPr>
                <w:rFonts w:ascii="Arial" w:eastAsia="Times New Roman" w:hAnsi="Arial" w:cs="Arial"/>
                <w:color w:val="0B0C0C"/>
                <w:sz w:val="20"/>
                <w:szCs w:val="20"/>
                <w:lang w:eastAsia="en-GB"/>
              </w:rPr>
            </w:pPr>
          </w:p>
          <w:p w14:paraId="209D19A3" w14:textId="77777777" w:rsidR="00C52F39" w:rsidRDefault="00C52F39" w:rsidP="00321A28">
            <w:pPr>
              <w:shd w:val="clear" w:color="auto" w:fill="FFFFFF"/>
              <w:rPr>
                <w:rFonts w:ascii="Arial" w:eastAsia="Times New Roman" w:hAnsi="Arial" w:cs="Arial"/>
                <w:color w:val="0B0C0C"/>
                <w:sz w:val="20"/>
                <w:szCs w:val="20"/>
                <w:lang w:eastAsia="en-GB"/>
              </w:rPr>
            </w:pPr>
          </w:p>
          <w:p w14:paraId="430E581A" w14:textId="1D59FF1F" w:rsidR="00C52F39" w:rsidRPr="00220533" w:rsidRDefault="00C52F39" w:rsidP="00321A28">
            <w:pPr>
              <w:shd w:val="clear" w:color="auto" w:fill="FFFFFF"/>
              <w:rPr>
                <w:rFonts w:ascii="Arial" w:eastAsia="Times New Roman" w:hAnsi="Arial" w:cs="Arial"/>
                <w:color w:val="0B0C0C"/>
                <w:sz w:val="20"/>
                <w:szCs w:val="20"/>
                <w:lang w:eastAsia="en-GB"/>
              </w:rPr>
            </w:pPr>
          </w:p>
        </w:tc>
        <w:tc>
          <w:tcPr>
            <w:tcW w:w="2983" w:type="dxa"/>
          </w:tcPr>
          <w:p w14:paraId="1856B976" w14:textId="77777777" w:rsidR="002843E1" w:rsidRPr="0024380A" w:rsidRDefault="002843E1" w:rsidP="00321A28">
            <w:pPr>
              <w:pStyle w:val="NormalWeb"/>
              <w:shd w:val="clear" w:color="auto" w:fill="FFFFFF"/>
              <w:spacing w:before="0" w:beforeAutospacing="0" w:after="0" w:afterAutospacing="0"/>
              <w:rPr>
                <w:rFonts w:ascii="Arial" w:hAnsi="Arial" w:cs="Arial"/>
                <w:color w:val="0B0C0C"/>
                <w:sz w:val="20"/>
                <w:szCs w:val="20"/>
              </w:rPr>
            </w:pPr>
          </w:p>
        </w:tc>
        <w:tc>
          <w:tcPr>
            <w:tcW w:w="3111" w:type="dxa"/>
          </w:tcPr>
          <w:p w14:paraId="52159971" w14:textId="77777777" w:rsidR="002843E1" w:rsidRPr="0024380A" w:rsidRDefault="002843E1" w:rsidP="00321A28">
            <w:pPr>
              <w:autoSpaceDE w:val="0"/>
              <w:autoSpaceDN w:val="0"/>
              <w:adjustRightInd w:val="0"/>
              <w:rPr>
                <w:rFonts w:ascii="Arial" w:hAnsi="Arial" w:cs="Arial"/>
                <w:sz w:val="20"/>
                <w:szCs w:val="20"/>
              </w:rPr>
            </w:pPr>
          </w:p>
        </w:tc>
        <w:tc>
          <w:tcPr>
            <w:tcW w:w="1179" w:type="dxa"/>
          </w:tcPr>
          <w:p w14:paraId="21AC5906" w14:textId="77777777" w:rsidR="002843E1" w:rsidRPr="0024380A" w:rsidRDefault="002843E1" w:rsidP="00321A28">
            <w:pPr>
              <w:autoSpaceDE w:val="0"/>
              <w:autoSpaceDN w:val="0"/>
              <w:adjustRightInd w:val="0"/>
              <w:rPr>
                <w:rFonts w:ascii="Arial" w:hAnsi="Arial" w:cs="Arial"/>
                <w:sz w:val="20"/>
                <w:szCs w:val="20"/>
              </w:rPr>
            </w:pPr>
          </w:p>
        </w:tc>
      </w:tr>
      <w:tr w:rsidR="00B610AB" w:rsidRPr="0024380A" w14:paraId="36E63302" w14:textId="77777777" w:rsidTr="00932FCC">
        <w:tc>
          <w:tcPr>
            <w:tcW w:w="15451" w:type="dxa"/>
            <w:gridSpan w:val="4"/>
          </w:tcPr>
          <w:p w14:paraId="77125BCF" w14:textId="77777777" w:rsidR="00B610AB" w:rsidRDefault="00B610AB" w:rsidP="00321A28">
            <w:pPr>
              <w:autoSpaceDE w:val="0"/>
              <w:autoSpaceDN w:val="0"/>
              <w:adjustRightInd w:val="0"/>
              <w:rPr>
                <w:rFonts w:ascii="Arial" w:eastAsia="Times New Roman" w:hAnsi="Arial" w:cs="Arial"/>
                <w:color w:val="00B050"/>
                <w:sz w:val="20"/>
                <w:szCs w:val="20"/>
                <w:lang w:eastAsia="en-GB"/>
              </w:rPr>
            </w:pPr>
            <w:r w:rsidRPr="008962BD">
              <w:rPr>
                <w:rFonts w:ascii="Arial" w:eastAsia="Times New Roman" w:hAnsi="Arial" w:cs="Arial"/>
                <w:color w:val="538135" w:themeColor="accent6" w:themeShade="BF"/>
                <w:sz w:val="20"/>
                <w:szCs w:val="20"/>
                <w:lang w:eastAsia="en-GB"/>
              </w:rPr>
              <w:lastRenderedPageBreak/>
              <w:t>8.0 Animal handling and interactions with small domestic rodents</w:t>
            </w:r>
          </w:p>
          <w:p w14:paraId="783C2862" w14:textId="36F884FB" w:rsidR="00B610AB" w:rsidRPr="00B610AB" w:rsidRDefault="00B610AB" w:rsidP="00321A28">
            <w:pPr>
              <w:autoSpaceDE w:val="0"/>
              <w:autoSpaceDN w:val="0"/>
              <w:adjustRightInd w:val="0"/>
              <w:rPr>
                <w:rFonts w:ascii="Arial" w:hAnsi="Arial" w:cs="Arial"/>
                <w:color w:val="00B050"/>
                <w:sz w:val="20"/>
                <w:szCs w:val="20"/>
              </w:rPr>
            </w:pPr>
          </w:p>
        </w:tc>
      </w:tr>
      <w:tr w:rsidR="00B610AB" w:rsidRPr="0024380A" w14:paraId="35D3EE8A" w14:textId="77777777" w:rsidTr="00321A28">
        <w:tc>
          <w:tcPr>
            <w:tcW w:w="8178" w:type="dxa"/>
          </w:tcPr>
          <w:p w14:paraId="48537E3A" w14:textId="77777777" w:rsidR="00B610AB" w:rsidRPr="00220533" w:rsidRDefault="00B610AB" w:rsidP="00B610AB">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xml:space="preserve">Small rodents must not be picked up by the scruff of their necks, ears or unsupported by the tail, nor must they be placed on their backs in positions of tonic immobility. Picking small mammals up unsupported by the tail can result in their tail breaking or the skin sloughing off (degloving). Additionally, if chinchillas are handled </w:t>
            </w:r>
            <w:proofErr w:type="gramStart"/>
            <w:r w:rsidRPr="00220533">
              <w:rPr>
                <w:rFonts w:ascii="Arial" w:eastAsia="Times New Roman" w:hAnsi="Arial" w:cs="Arial"/>
                <w:color w:val="0B0C0C"/>
                <w:sz w:val="20"/>
                <w:szCs w:val="20"/>
                <w:lang w:eastAsia="en-GB"/>
              </w:rPr>
              <w:t>roughly</w:t>
            </w:r>
            <w:proofErr w:type="gramEnd"/>
            <w:r w:rsidRPr="00220533">
              <w:rPr>
                <w:rFonts w:ascii="Arial" w:eastAsia="Times New Roman" w:hAnsi="Arial" w:cs="Arial"/>
                <w:color w:val="0B0C0C"/>
                <w:sz w:val="20"/>
                <w:szCs w:val="20"/>
                <w:lang w:eastAsia="en-GB"/>
              </w:rPr>
              <w:t xml:space="preserve"> they may shed some of their fur.</w:t>
            </w:r>
          </w:p>
          <w:p w14:paraId="461E4AC4" w14:textId="77777777" w:rsidR="00B610AB" w:rsidRPr="00220533" w:rsidRDefault="00B610AB" w:rsidP="00B610AB">
            <w:pPr>
              <w:shd w:val="clear" w:color="auto" w:fill="FFFFFF"/>
              <w:rPr>
                <w:rFonts w:ascii="Arial" w:eastAsia="Times New Roman" w:hAnsi="Arial" w:cs="Arial"/>
                <w:color w:val="0B0C0C"/>
                <w:sz w:val="20"/>
                <w:szCs w:val="20"/>
                <w:lang w:eastAsia="en-GB"/>
              </w:rPr>
            </w:pPr>
          </w:p>
          <w:p w14:paraId="132716ED" w14:textId="77777777" w:rsidR="00B610AB" w:rsidRPr="00220533" w:rsidRDefault="00B610AB" w:rsidP="00B610AB">
            <w:pPr>
              <w:shd w:val="clear" w:color="auto" w:fill="FFFFFF"/>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Interactions with small domestic rodents</w:t>
            </w:r>
          </w:p>
          <w:p w14:paraId="5DA72DC8" w14:textId="77777777" w:rsidR="00B610AB" w:rsidRPr="00220533" w:rsidRDefault="00B610AB" w:rsidP="00B610AB">
            <w:pPr>
              <w:shd w:val="clear" w:color="auto" w:fill="FFFFFF"/>
              <w:rPr>
                <w:rFonts w:ascii="Arial" w:eastAsia="Times New Roman" w:hAnsi="Arial" w:cs="Arial"/>
                <w:b/>
                <w:bCs/>
                <w:color w:val="0B0C0C"/>
                <w:sz w:val="20"/>
                <w:szCs w:val="20"/>
                <w:lang w:eastAsia="en-GB"/>
              </w:rPr>
            </w:pPr>
          </w:p>
          <w:p w14:paraId="71942785" w14:textId="77777777" w:rsidR="00B610AB" w:rsidRPr="00220533" w:rsidRDefault="00B610AB" w:rsidP="00B610AB">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All small rodents must be housed in single sex groups unless a solitary species (or sold or used for breeding).</w:t>
            </w:r>
          </w:p>
          <w:p w14:paraId="5BBD1FA9" w14:textId="77777777" w:rsidR="00B610AB" w:rsidRPr="00220533" w:rsidRDefault="00B610AB" w:rsidP="00B610AB">
            <w:pPr>
              <w:shd w:val="clear" w:color="auto" w:fill="FFFFFF"/>
              <w:rPr>
                <w:rFonts w:ascii="Arial" w:eastAsia="Times New Roman" w:hAnsi="Arial" w:cs="Arial"/>
                <w:color w:val="0B0C0C"/>
                <w:sz w:val="20"/>
                <w:szCs w:val="20"/>
                <w:lang w:eastAsia="en-GB"/>
              </w:rPr>
            </w:pPr>
          </w:p>
          <w:p w14:paraId="01748A76" w14:textId="77777777" w:rsidR="00B610AB" w:rsidRPr="00220533" w:rsidRDefault="00B610AB" w:rsidP="00B610AB">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Small rodents must only be housed with other rodents of the same species.</w:t>
            </w:r>
          </w:p>
          <w:p w14:paraId="6EF09234" w14:textId="77777777" w:rsidR="00B610AB" w:rsidRPr="00B610AB" w:rsidRDefault="00B610AB" w:rsidP="00B610AB">
            <w:pPr>
              <w:shd w:val="clear" w:color="auto" w:fill="FFFFFF"/>
              <w:rPr>
                <w:rFonts w:ascii="Arial" w:eastAsia="Times New Roman" w:hAnsi="Arial" w:cs="Arial"/>
                <w:b/>
                <w:bCs/>
                <w:color w:val="0070C0"/>
                <w:sz w:val="20"/>
                <w:szCs w:val="20"/>
                <w:lang w:eastAsia="en-GB"/>
              </w:rPr>
            </w:pPr>
          </w:p>
          <w:p w14:paraId="44D8F758" w14:textId="466816A6" w:rsidR="00287C63" w:rsidRPr="00C52F39" w:rsidRDefault="00B610AB" w:rsidP="00B610AB">
            <w:pPr>
              <w:shd w:val="clear" w:color="auto" w:fill="FFFFFF"/>
              <w:rPr>
                <w:rFonts w:ascii="Arial" w:eastAsia="Times New Roman" w:hAnsi="Arial" w:cs="Arial"/>
                <w:color w:val="0070C0"/>
                <w:sz w:val="20"/>
                <w:szCs w:val="20"/>
                <w:lang w:eastAsia="en-GB"/>
              </w:rPr>
            </w:pPr>
            <w:r w:rsidRPr="00B610AB">
              <w:rPr>
                <w:rFonts w:ascii="Arial" w:eastAsia="Times New Roman" w:hAnsi="Arial" w:cs="Arial"/>
                <w:color w:val="0070C0"/>
                <w:sz w:val="20"/>
                <w:szCs w:val="20"/>
                <w:lang w:eastAsia="en-GB"/>
              </w:rPr>
              <w:t xml:space="preserve">Where social species of small rodents have to be housed </w:t>
            </w:r>
            <w:proofErr w:type="gramStart"/>
            <w:r w:rsidRPr="00B610AB">
              <w:rPr>
                <w:rFonts w:ascii="Arial" w:eastAsia="Times New Roman" w:hAnsi="Arial" w:cs="Arial"/>
                <w:color w:val="0070C0"/>
                <w:sz w:val="20"/>
                <w:szCs w:val="20"/>
                <w:lang w:eastAsia="en-GB"/>
              </w:rPr>
              <w:t>singly</w:t>
            </w:r>
            <w:proofErr w:type="gramEnd"/>
            <w:r w:rsidRPr="00B610AB">
              <w:rPr>
                <w:rFonts w:ascii="Arial" w:eastAsia="Times New Roman" w:hAnsi="Arial" w:cs="Arial"/>
                <w:color w:val="0070C0"/>
                <w:sz w:val="20"/>
                <w:szCs w:val="20"/>
                <w:lang w:eastAsia="en-GB"/>
              </w:rPr>
              <w:t xml:space="preserve"> they must be provided with extra sources of enrichment. A plan must be in place for singly housed small rodents (only those of a social species).</w:t>
            </w:r>
          </w:p>
          <w:p w14:paraId="6A8FE3F1" w14:textId="3D3F6A2C" w:rsidR="00287C63" w:rsidRPr="00220533" w:rsidRDefault="00287C63" w:rsidP="00B610AB">
            <w:pPr>
              <w:shd w:val="clear" w:color="auto" w:fill="FFFFFF"/>
              <w:rPr>
                <w:rFonts w:ascii="Arial" w:eastAsia="Times New Roman" w:hAnsi="Arial" w:cs="Arial"/>
                <w:color w:val="0B0C0C"/>
                <w:sz w:val="20"/>
                <w:szCs w:val="20"/>
                <w:lang w:eastAsia="en-GB"/>
              </w:rPr>
            </w:pPr>
          </w:p>
        </w:tc>
        <w:tc>
          <w:tcPr>
            <w:tcW w:w="2983" w:type="dxa"/>
          </w:tcPr>
          <w:p w14:paraId="2D287E47" w14:textId="77777777" w:rsidR="00B610AB" w:rsidRPr="0024380A" w:rsidRDefault="00B610AB" w:rsidP="00B610AB">
            <w:pPr>
              <w:pStyle w:val="NormalWeb"/>
              <w:shd w:val="clear" w:color="auto" w:fill="FFFFFF"/>
              <w:spacing w:before="0" w:beforeAutospacing="0" w:after="0" w:afterAutospacing="0"/>
              <w:rPr>
                <w:rFonts w:ascii="Arial" w:hAnsi="Arial" w:cs="Arial"/>
                <w:color w:val="0B0C0C"/>
                <w:sz w:val="20"/>
                <w:szCs w:val="20"/>
              </w:rPr>
            </w:pPr>
          </w:p>
        </w:tc>
        <w:tc>
          <w:tcPr>
            <w:tcW w:w="3111" w:type="dxa"/>
          </w:tcPr>
          <w:p w14:paraId="05812896" w14:textId="77777777" w:rsidR="00B610AB" w:rsidRPr="0024380A" w:rsidRDefault="00B610AB" w:rsidP="00B610AB">
            <w:pPr>
              <w:autoSpaceDE w:val="0"/>
              <w:autoSpaceDN w:val="0"/>
              <w:adjustRightInd w:val="0"/>
              <w:rPr>
                <w:rFonts w:ascii="Arial" w:hAnsi="Arial" w:cs="Arial"/>
                <w:sz w:val="20"/>
                <w:szCs w:val="20"/>
              </w:rPr>
            </w:pPr>
          </w:p>
        </w:tc>
        <w:tc>
          <w:tcPr>
            <w:tcW w:w="1179" w:type="dxa"/>
          </w:tcPr>
          <w:p w14:paraId="46FEBE36" w14:textId="77777777" w:rsidR="00B610AB" w:rsidRPr="0024380A" w:rsidRDefault="00B610AB" w:rsidP="00B610AB">
            <w:pPr>
              <w:autoSpaceDE w:val="0"/>
              <w:autoSpaceDN w:val="0"/>
              <w:adjustRightInd w:val="0"/>
              <w:rPr>
                <w:rFonts w:ascii="Arial" w:hAnsi="Arial" w:cs="Arial"/>
                <w:sz w:val="20"/>
                <w:szCs w:val="20"/>
              </w:rPr>
            </w:pPr>
          </w:p>
        </w:tc>
      </w:tr>
      <w:tr w:rsidR="00B610AB" w:rsidRPr="0024380A" w14:paraId="6D26943A" w14:textId="77777777" w:rsidTr="00E64751">
        <w:tc>
          <w:tcPr>
            <w:tcW w:w="15451" w:type="dxa"/>
            <w:gridSpan w:val="4"/>
          </w:tcPr>
          <w:p w14:paraId="121005AA" w14:textId="77777777" w:rsidR="00B610AB" w:rsidRDefault="00B610AB" w:rsidP="00B610AB">
            <w:pPr>
              <w:autoSpaceDE w:val="0"/>
              <w:autoSpaceDN w:val="0"/>
              <w:adjustRightInd w:val="0"/>
              <w:rPr>
                <w:rFonts w:ascii="Arial" w:eastAsia="Times New Roman" w:hAnsi="Arial" w:cs="Arial"/>
                <w:color w:val="00B050"/>
                <w:sz w:val="20"/>
                <w:szCs w:val="20"/>
                <w:lang w:eastAsia="en-GB"/>
              </w:rPr>
            </w:pPr>
            <w:r w:rsidRPr="008962BD">
              <w:rPr>
                <w:rFonts w:ascii="Arial" w:eastAsia="Times New Roman" w:hAnsi="Arial" w:cs="Arial"/>
                <w:color w:val="538135" w:themeColor="accent6" w:themeShade="BF"/>
                <w:sz w:val="20"/>
                <w:szCs w:val="20"/>
                <w:lang w:eastAsia="en-GB"/>
              </w:rPr>
              <w:t xml:space="preserve">9.0 Protecting small domestic rodents from pain, suffering, injury and </w:t>
            </w:r>
            <w:proofErr w:type="gramStart"/>
            <w:r w:rsidRPr="008962BD">
              <w:rPr>
                <w:rFonts w:ascii="Arial" w:eastAsia="Times New Roman" w:hAnsi="Arial" w:cs="Arial"/>
                <w:color w:val="538135" w:themeColor="accent6" w:themeShade="BF"/>
                <w:sz w:val="20"/>
                <w:szCs w:val="20"/>
                <w:lang w:eastAsia="en-GB"/>
              </w:rPr>
              <w:t>disease</w:t>
            </w:r>
            <w:proofErr w:type="gramEnd"/>
          </w:p>
          <w:p w14:paraId="00A24B12" w14:textId="72D93696" w:rsidR="00B610AB" w:rsidRPr="00B610AB" w:rsidRDefault="00B610AB" w:rsidP="00B610AB">
            <w:pPr>
              <w:autoSpaceDE w:val="0"/>
              <w:autoSpaceDN w:val="0"/>
              <w:adjustRightInd w:val="0"/>
              <w:rPr>
                <w:rFonts w:ascii="Arial" w:hAnsi="Arial" w:cs="Arial"/>
                <w:color w:val="00B050"/>
                <w:sz w:val="20"/>
                <w:szCs w:val="20"/>
              </w:rPr>
            </w:pPr>
          </w:p>
        </w:tc>
      </w:tr>
      <w:tr w:rsidR="00B610AB" w:rsidRPr="0024380A" w14:paraId="7997B20E" w14:textId="77777777" w:rsidTr="00321A28">
        <w:tc>
          <w:tcPr>
            <w:tcW w:w="8178" w:type="dxa"/>
          </w:tcPr>
          <w:p w14:paraId="1F0D9D78" w14:textId="77777777" w:rsidR="00B610AB" w:rsidRPr="00220533" w:rsidRDefault="00B610AB" w:rsidP="00B610AB">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The front teeth and nails of every small rodent must be checked monthly, unless inappropriate at the stage of the breeding cycle, to ensure they are not overgrown or misaligned - only a vet may correct overgrown or misaligned teeth. They should have a pre-mating check and then a check at weaning time.</w:t>
            </w:r>
          </w:p>
          <w:p w14:paraId="08BDC7EF" w14:textId="77777777" w:rsidR="00B610AB" w:rsidRPr="00220533" w:rsidRDefault="00B610AB" w:rsidP="00B610AB">
            <w:pPr>
              <w:shd w:val="clear" w:color="auto" w:fill="FFFFFF"/>
              <w:rPr>
                <w:rFonts w:ascii="Arial" w:eastAsia="Times New Roman" w:hAnsi="Arial" w:cs="Arial"/>
                <w:color w:val="0B0C0C"/>
                <w:sz w:val="20"/>
                <w:szCs w:val="20"/>
                <w:lang w:eastAsia="en-GB"/>
              </w:rPr>
            </w:pPr>
          </w:p>
        </w:tc>
        <w:tc>
          <w:tcPr>
            <w:tcW w:w="2983" w:type="dxa"/>
          </w:tcPr>
          <w:p w14:paraId="73ABE1CE" w14:textId="77777777" w:rsidR="00B610AB" w:rsidRPr="0024380A" w:rsidRDefault="00B610AB" w:rsidP="00B610AB">
            <w:pPr>
              <w:pStyle w:val="NormalWeb"/>
              <w:shd w:val="clear" w:color="auto" w:fill="FFFFFF"/>
              <w:spacing w:before="0" w:beforeAutospacing="0" w:after="0" w:afterAutospacing="0"/>
              <w:rPr>
                <w:rFonts w:ascii="Arial" w:hAnsi="Arial" w:cs="Arial"/>
                <w:color w:val="0B0C0C"/>
                <w:sz w:val="20"/>
                <w:szCs w:val="20"/>
              </w:rPr>
            </w:pPr>
          </w:p>
        </w:tc>
        <w:tc>
          <w:tcPr>
            <w:tcW w:w="3111" w:type="dxa"/>
          </w:tcPr>
          <w:p w14:paraId="24028EB4" w14:textId="77777777" w:rsidR="00B610AB" w:rsidRPr="0024380A" w:rsidRDefault="00B610AB" w:rsidP="00B610AB">
            <w:pPr>
              <w:autoSpaceDE w:val="0"/>
              <w:autoSpaceDN w:val="0"/>
              <w:adjustRightInd w:val="0"/>
              <w:rPr>
                <w:rFonts w:ascii="Arial" w:hAnsi="Arial" w:cs="Arial"/>
                <w:sz w:val="20"/>
                <w:szCs w:val="20"/>
              </w:rPr>
            </w:pPr>
          </w:p>
        </w:tc>
        <w:tc>
          <w:tcPr>
            <w:tcW w:w="1179" w:type="dxa"/>
          </w:tcPr>
          <w:p w14:paraId="11295467" w14:textId="77777777" w:rsidR="00B610AB" w:rsidRPr="0024380A" w:rsidRDefault="00B610AB" w:rsidP="00B610AB">
            <w:pPr>
              <w:autoSpaceDE w:val="0"/>
              <w:autoSpaceDN w:val="0"/>
              <w:adjustRightInd w:val="0"/>
              <w:rPr>
                <w:rFonts w:ascii="Arial" w:hAnsi="Arial" w:cs="Arial"/>
                <w:sz w:val="20"/>
                <w:szCs w:val="20"/>
              </w:rPr>
            </w:pPr>
          </w:p>
        </w:tc>
      </w:tr>
    </w:tbl>
    <w:p w14:paraId="1825AAC7" w14:textId="77777777" w:rsidR="0088753D" w:rsidRPr="00220533" w:rsidRDefault="0088753D" w:rsidP="0088753D">
      <w:pPr>
        <w:shd w:val="clear" w:color="auto" w:fill="FFFFFF"/>
        <w:rPr>
          <w:rFonts w:ascii="Arial" w:eastAsia="Times New Roman" w:hAnsi="Arial" w:cs="Arial"/>
          <w:color w:val="0B0C0C"/>
          <w:sz w:val="20"/>
          <w:szCs w:val="20"/>
          <w:lang w:eastAsia="en-GB"/>
        </w:rPr>
      </w:pPr>
    </w:p>
    <w:p w14:paraId="5F95D4A6" w14:textId="3ABA6336" w:rsidR="0088753D" w:rsidRPr="00B610AB" w:rsidRDefault="0088753D" w:rsidP="0088753D">
      <w:pPr>
        <w:shd w:val="clear" w:color="auto" w:fill="FFFFFF"/>
        <w:rPr>
          <w:rFonts w:ascii="Arial" w:eastAsia="Times New Roman" w:hAnsi="Arial" w:cs="Arial"/>
          <w:b/>
          <w:bCs/>
          <w:color w:val="0070C0"/>
          <w:sz w:val="24"/>
          <w:szCs w:val="24"/>
          <w:lang w:eastAsia="en-GB"/>
        </w:rPr>
      </w:pPr>
      <w:r w:rsidRPr="00B610AB">
        <w:rPr>
          <w:rFonts w:ascii="Arial" w:eastAsia="Times New Roman" w:hAnsi="Arial" w:cs="Arial"/>
          <w:b/>
          <w:bCs/>
          <w:color w:val="0070C0"/>
          <w:sz w:val="24"/>
          <w:szCs w:val="24"/>
          <w:lang w:eastAsia="en-GB"/>
        </w:rPr>
        <w:t>Part I – Other non-domestic species (mammals)</w:t>
      </w:r>
    </w:p>
    <w:p w14:paraId="1B7CE6CF" w14:textId="21AF6506" w:rsidR="0088753D" w:rsidRPr="00220533" w:rsidRDefault="0088753D" w:rsidP="0088753D">
      <w:pPr>
        <w:shd w:val="clear" w:color="auto" w:fill="FFFFFF"/>
        <w:rPr>
          <w:rFonts w:ascii="Arial" w:eastAsia="Times New Roman" w:hAnsi="Arial" w:cs="Arial"/>
          <w:b/>
          <w:bCs/>
          <w:color w:val="0B0C0C"/>
          <w:sz w:val="20"/>
          <w:szCs w:val="20"/>
          <w:lang w:eastAsia="en-GB"/>
        </w:rPr>
      </w:pPr>
    </w:p>
    <w:p w14:paraId="4119496D" w14:textId="1F6CCE0B" w:rsidR="0088753D" w:rsidRPr="00B610AB" w:rsidRDefault="0088753D" w:rsidP="0088753D">
      <w:pPr>
        <w:shd w:val="clear" w:color="auto" w:fill="FFFFFF"/>
        <w:rPr>
          <w:rFonts w:ascii="Arial" w:eastAsia="Times New Roman" w:hAnsi="Arial" w:cs="Arial"/>
          <w:b/>
          <w:bCs/>
          <w:color w:val="0070C0"/>
          <w:lang w:eastAsia="en-GB"/>
        </w:rPr>
      </w:pPr>
      <w:r w:rsidRPr="00B610AB">
        <w:rPr>
          <w:rFonts w:ascii="Arial" w:eastAsia="Times New Roman" w:hAnsi="Arial" w:cs="Arial"/>
          <w:b/>
          <w:bCs/>
          <w:color w:val="0070C0"/>
          <w:lang w:eastAsia="en-GB"/>
        </w:rPr>
        <w:t>Other non-domestic species (mammals) includes any other mammal that is offered for sale excluding those already listed in this document or is any mammal not normally domesticated in Great Britain.</w:t>
      </w:r>
    </w:p>
    <w:p w14:paraId="2C2949B3" w14:textId="46FD195D" w:rsidR="00B610AB" w:rsidRDefault="00B610AB" w:rsidP="0088753D">
      <w:pPr>
        <w:shd w:val="clear" w:color="auto" w:fill="FFFFFF"/>
        <w:rPr>
          <w:rFonts w:ascii="Arial" w:eastAsia="Times New Roman" w:hAnsi="Arial" w:cs="Arial"/>
          <w:color w:val="0B0C0C"/>
          <w:sz w:val="20"/>
          <w:szCs w:val="20"/>
          <w:lang w:eastAsia="en-GB"/>
        </w:rPr>
      </w:pPr>
    </w:p>
    <w:tbl>
      <w:tblPr>
        <w:tblStyle w:val="TableGrid"/>
        <w:tblW w:w="15451" w:type="dxa"/>
        <w:tblInd w:w="-714" w:type="dxa"/>
        <w:tblLook w:val="04A0" w:firstRow="1" w:lastRow="0" w:firstColumn="1" w:lastColumn="0" w:noHBand="0" w:noVBand="1"/>
      </w:tblPr>
      <w:tblGrid>
        <w:gridCol w:w="8178"/>
        <w:gridCol w:w="2983"/>
        <w:gridCol w:w="3111"/>
        <w:gridCol w:w="1179"/>
      </w:tblGrid>
      <w:tr w:rsidR="00B610AB" w:rsidRPr="0024380A" w14:paraId="50B3113D" w14:textId="77777777" w:rsidTr="009657A2">
        <w:tc>
          <w:tcPr>
            <w:tcW w:w="15451" w:type="dxa"/>
            <w:gridSpan w:val="4"/>
          </w:tcPr>
          <w:p w14:paraId="6F6FB4F6" w14:textId="77777777" w:rsidR="00B610AB" w:rsidRDefault="00B610AB" w:rsidP="00321A28">
            <w:pPr>
              <w:autoSpaceDE w:val="0"/>
              <w:autoSpaceDN w:val="0"/>
              <w:adjustRightInd w:val="0"/>
              <w:rPr>
                <w:rFonts w:ascii="Arial" w:eastAsia="Times New Roman" w:hAnsi="Arial" w:cs="Arial"/>
                <w:color w:val="00B050"/>
                <w:sz w:val="20"/>
                <w:szCs w:val="20"/>
                <w:lang w:eastAsia="en-GB"/>
              </w:rPr>
            </w:pPr>
            <w:r w:rsidRPr="008962BD">
              <w:rPr>
                <w:rFonts w:ascii="Arial" w:eastAsia="Times New Roman" w:hAnsi="Arial" w:cs="Arial"/>
                <w:color w:val="538135" w:themeColor="accent6" w:themeShade="BF"/>
                <w:sz w:val="20"/>
                <w:szCs w:val="20"/>
                <w:lang w:eastAsia="en-GB"/>
              </w:rPr>
              <w:t xml:space="preserve">3.0 Use, </w:t>
            </w:r>
            <w:proofErr w:type="gramStart"/>
            <w:r w:rsidRPr="008962BD">
              <w:rPr>
                <w:rFonts w:ascii="Arial" w:eastAsia="Times New Roman" w:hAnsi="Arial" w:cs="Arial"/>
                <w:color w:val="538135" w:themeColor="accent6" w:themeShade="BF"/>
                <w:sz w:val="20"/>
                <w:szCs w:val="20"/>
                <w:lang w:eastAsia="en-GB"/>
              </w:rPr>
              <w:t>number</w:t>
            </w:r>
            <w:proofErr w:type="gramEnd"/>
            <w:r w:rsidRPr="008962BD">
              <w:rPr>
                <w:rFonts w:ascii="Arial" w:eastAsia="Times New Roman" w:hAnsi="Arial" w:cs="Arial"/>
                <w:color w:val="538135" w:themeColor="accent6" w:themeShade="BF"/>
                <w:sz w:val="20"/>
                <w:szCs w:val="20"/>
                <w:lang w:eastAsia="en-GB"/>
              </w:rPr>
              <w:t xml:space="preserve"> and type of non-domestic mammal</w:t>
            </w:r>
          </w:p>
          <w:p w14:paraId="22667C16" w14:textId="777F731A" w:rsidR="00B610AB" w:rsidRPr="00B610AB" w:rsidRDefault="00B610AB" w:rsidP="00321A28">
            <w:pPr>
              <w:autoSpaceDE w:val="0"/>
              <w:autoSpaceDN w:val="0"/>
              <w:adjustRightInd w:val="0"/>
              <w:rPr>
                <w:rFonts w:ascii="Arial" w:hAnsi="Arial" w:cs="Arial"/>
                <w:color w:val="00B050"/>
                <w:sz w:val="20"/>
                <w:szCs w:val="20"/>
              </w:rPr>
            </w:pPr>
          </w:p>
        </w:tc>
      </w:tr>
      <w:tr w:rsidR="00B610AB" w:rsidRPr="0024380A" w14:paraId="1B995EDA" w14:textId="77777777" w:rsidTr="00321A28">
        <w:tc>
          <w:tcPr>
            <w:tcW w:w="8178" w:type="dxa"/>
          </w:tcPr>
          <w:p w14:paraId="39AC72C9" w14:textId="77777777" w:rsidR="00B610AB" w:rsidRPr="00220533" w:rsidRDefault="00B610AB" w:rsidP="00B610AB">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Staff must have demonstrable knowledge of the species or a closely related species.</w:t>
            </w:r>
          </w:p>
          <w:p w14:paraId="27BC4EC8" w14:textId="77777777" w:rsidR="00B610AB" w:rsidRPr="00220533" w:rsidRDefault="00B610AB" w:rsidP="00B610AB">
            <w:pPr>
              <w:shd w:val="clear" w:color="auto" w:fill="FFFFFF"/>
              <w:rPr>
                <w:rFonts w:ascii="Arial" w:eastAsia="Times New Roman" w:hAnsi="Arial" w:cs="Arial"/>
                <w:color w:val="0B0C0C"/>
                <w:sz w:val="20"/>
                <w:szCs w:val="20"/>
                <w:lang w:eastAsia="en-GB"/>
              </w:rPr>
            </w:pPr>
          </w:p>
          <w:p w14:paraId="413ECAB7" w14:textId="77777777" w:rsidR="00B610AB" w:rsidRDefault="00B610AB" w:rsidP="00B610AB">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xml:space="preserve">Staff must comply with UK legislation with regard to the selling or procurement of invasive alien </w:t>
            </w:r>
            <w:proofErr w:type="gramStart"/>
            <w:r w:rsidRPr="00220533">
              <w:rPr>
                <w:rFonts w:ascii="Arial" w:eastAsia="Times New Roman" w:hAnsi="Arial" w:cs="Arial"/>
                <w:color w:val="0B0C0C"/>
                <w:sz w:val="20"/>
                <w:szCs w:val="20"/>
                <w:lang w:eastAsia="en-GB"/>
              </w:rPr>
              <w:t>species</w:t>
            </w:r>
            <w:proofErr w:type="gramEnd"/>
          </w:p>
          <w:p w14:paraId="196EAB3B" w14:textId="77777777" w:rsidR="00695B1D" w:rsidRDefault="00695B1D" w:rsidP="00B610AB">
            <w:pPr>
              <w:shd w:val="clear" w:color="auto" w:fill="FFFFFF"/>
              <w:rPr>
                <w:rFonts w:ascii="Arial" w:eastAsia="Times New Roman" w:hAnsi="Arial" w:cs="Arial"/>
                <w:color w:val="0B0C0C"/>
                <w:sz w:val="20"/>
                <w:szCs w:val="20"/>
                <w:lang w:eastAsia="en-GB"/>
              </w:rPr>
            </w:pPr>
          </w:p>
          <w:p w14:paraId="00A92250" w14:textId="2239AB55" w:rsidR="00C52F39" w:rsidRPr="00220533" w:rsidRDefault="00C52F39" w:rsidP="00B610AB">
            <w:pPr>
              <w:shd w:val="clear" w:color="auto" w:fill="FFFFFF"/>
              <w:rPr>
                <w:rFonts w:ascii="Arial" w:eastAsia="Times New Roman" w:hAnsi="Arial" w:cs="Arial"/>
                <w:color w:val="0B0C0C"/>
                <w:sz w:val="20"/>
                <w:szCs w:val="20"/>
                <w:lang w:eastAsia="en-GB"/>
              </w:rPr>
            </w:pPr>
          </w:p>
        </w:tc>
        <w:tc>
          <w:tcPr>
            <w:tcW w:w="2983" w:type="dxa"/>
          </w:tcPr>
          <w:p w14:paraId="7395FFAC" w14:textId="77777777" w:rsidR="00B610AB" w:rsidRPr="0024380A" w:rsidRDefault="00B610AB" w:rsidP="00321A28">
            <w:pPr>
              <w:pStyle w:val="NormalWeb"/>
              <w:shd w:val="clear" w:color="auto" w:fill="FFFFFF"/>
              <w:spacing w:before="0" w:beforeAutospacing="0" w:after="0" w:afterAutospacing="0"/>
              <w:rPr>
                <w:rFonts w:ascii="Arial" w:hAnsi="Arial" w:cs="Arial"/>
                <w:color w:val="0B0C0C"/>
                <w:sz w:val="20"/>
                <w:szCs w:val="20"/>
              </w:rPr>
            </w:pPr>
          </w:p>
        </w:tc>
        <w:tc>
          <w:tcPr>
            <w:tcW w:w="3111" w:type="dxa"/>
          </w:tcPr>
          <w:p w14:paraId="5C7E548F" w14:textId="77777777" w:rsidR="00B610AB" w:rsidRPr="0024380A" w:rsidRDefault="00B610AB" w:rsidP="00321A28">
            <w:pPr>
              <w:autoSpaceDE w:val="0"/>
              <w:autoSpaceDN w:val="0"/>
              <w:adjustRightInd w:val="0"/>
              <w:rPr>
                <w:rFonts w:ascii="Arial" w:hAnsi="Arial" w:cs="Arial"/>
                <w:sz w:val="20"/>
                <w:szCs w:val="20"/>
              </w:rPr>
            </w:pPr>
          </w:p>
        </w:tc>
        <w:tc>
          <w:tcPr>
            <w:tcW w:w="1179" w:type="dxa"/>
          </w:tcPr>
          <w:p w14:paraId="757EC6B1" w14:textId="77777777" w:rsidR="00B610AB" w:rsidRPr="0024380A" w:rsidRDefault="00B610AB" w:rsidP="00321A28">
            <w:pPr>
              <w:autoSpaceDE w:val="0"/>
              <w:autoSpaceDN w:val="0"/>
              <w:adjustRightInd w:val="0"/>
              <w:rPr>
                <w:rFonts w:ascii="Arial" w:hAnsi="Arial" w:cs="Arial"/>
                <w:sz w:val="20"/>
                <w:szCs w:val="20"/>
              </w:rPr>
            </w:pPr>
          </w:p>
        </w:tc>
      </w:tr>
      <w:tr w:rsidR="00695B1D" w:rsidRPr="0024380A" w14:paraId="354D06AD" w14:textId="77777777" w:rsidTr="006D71CF">
        <w:tc>
          <w:tcPr>
            <w:tcW w:w="15451" w:type="dxa"/>
            <w:gridSpan w:val="4"/>
          </w:tcPr>
          <w:p w14:paraId="77960D7B" w14:textId="77777777" w:rsidR="00695B1D" w:rsidRDefault="00695B1D" w:rsidP="00695B1D">
            <w:pPr>
              <w:autoSpaceDE w:val="0"/>
              <w:autoSpaceDN w:val="0"/>
              <w:adjustRightInd w:val="0"/>
              <w:rPr>
                <w:rFonts w:ascii="Arial" w:eastAsia="Times New Roman" w:hAnsi="Arial" w:cs="Arial"/>
                <w:color w:val="00B050"/>
                <w:sz w:val="20"/>
                <w:szCs w:val="20"/>
                <w:lang w:eastAsia="en-GB"/>
              </w:rPr>
            </w:pPr>
            <w:r w:rsidRPr="008962BD">
              <w:rPr>
                <w:rFonts w:ascii="Arial" w:eastAsia="Times New Roman" w:hAnsi="Arial" w:cs="Arial"/>
                <w:color w:val="538135" w:themeColor="accent6" w:themeShade="BF"/>
                <w:sz w:val="20"/>
                <w:szCs w:val="20"/>
                <w:lang w:eastAsia="en-GB"/>
              </w:rPr>
              <w:lastRenderedPageBreak/>
              <w:t xml:space="preserve">4.0 Staffing to sell other non-domestic </w:t>
            </w:r>
            <w:proofErr w:type="gramStart"/>
            <w:r w:rsidRPr="008962BD">
              <w:rPr>
                <w:rFonts w:ascii="Arial" w:eastAsia="Times New Roman" w:hAnsi="Arial" w:cs="Arial"/>
                <w:color w:val="538135" w:themeColor="accent6" w:themeShade="BF"/>
                <w:sz w:val="20"/>
                <w:szCs w:val="20"/>
                <w:lang w:eastAsia="en-GB"/>
              </w:rPr>
              <w:t>mammals</w:t>
            </w:r>
            <w:proofErr w:type="gramEnd"/>
          </w:p>
          <w:p w14:paraId="63BBC3A2" w14:textId="3810CD05" w:rsidR="00695B1D" w:rsidRPr="00695B1D" w:rsidRDefault="00695B1D" w:rsidP="00695B1D">
            <w:pPr>
              <w:autoSpaceDE w:val="0"/>
              <w:autoSpaceDN w:val="0"/>
              <w:adjustRightInd w:val="0"/>
              <w:rPr>
                <w:rFonts w:ascii="Arial" w:hAnsi="Arial" w:cs="Arial"/>
                <w:color w:val="00B050"/>
                <w:sz w:val="20"/>
                <w:szCs w:val="20"/>
              </w:rPr>
            </w:pPr>
          </w:p>
        </w:tc>
      </w:tr>
      <w:tr w:rsidR="00695B1D" w:rsidRPr="0024380A" w14:paraId="3DD71D2F" w14:textId="77777777" w:rsidTr="00321A28">
        <w:tc>
          <w:tcPr>
            <w:tcW w:w="8178" w:type="dxa"/>
          </w:tcPr>
          <w:p w14:paraId="77A37848" w14:textId="77777777" w:rsidR="00695B1D" w:rsidRPr="00220533" w:rsidRDefault="00695B1D" w:rsidP="00695B1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Other non-domesticated species’ covers a wide range of species seen in general trade. When approaching a novel species, it must be ensured that the same welfare requirements are met as for other species.</w:t>
            </w:r>
          </w:p>
          <w:p w14:paraId="554A4EE0" w14:textId="77777777" w:rsidR="00695B1D" w:rsidRPr="00220533" w:rsidRDefault="00695B1D" w:rsidP="00695B1D">
            <w:pPr>
              <w:shd w:val="clear" w:color="auto" w:fill="FFFFFF"/>
              <w:rPr>
                <w:rFonts w:ascii="Arial" w:eastAsia="Times New Roman" w:hAnsi="Arial" w:cs="Arial"/>
                <w:color w:val="0B0C0C"/>
                <w:sz w:val="20"/>
                <w:szCs w:val="20"/>
                <w:lang w:eastAsia="en-GB"/>
              </w:rPr>
            </w:pPr>
          </w:p>
          <w:p w14:paraId="1EC0D6CC" w14:textId="77777777" w:rsidR="00695B1D" w:rsidRPr="00220533" w:rsidRDefault="00695B1D" w:rsidP="00695B1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Note that courses and qualifications relevant to pet vending may not cover the care of other non-domesticated species, particularly those that are less commonly traded.</w:t>
            </w:r>
          </w:p>
          <w:p w14:paraId="66FD0768" w14:textId="77777777" w:rsidR="00695B1D" w:rsidRPr="00220533" w:rsidRDefault="00695B1D" w:rsidP="00695B1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Primary sources of information and guidance on appropriate standards of care include, where they are available, government-issued Codes of Practice, husbandry guidelines from the zoo industry, guidance notes for related Dangerous Wild Animals Act Schedule listed species or other peer reviewed, industry or competent non-governmental organisation produced guidance materials.</w:t>
            </w:r>
          </w:p>
          <w:p w14:paraId="1411FC92" w14:textId="77777777" w:rsidR="00695B1D" w:rsidRPr="00220533" w:rsidRDefault="00695B1D" w:rsidP="00695B1D">
            <w:pPr>
              <w:shd w:val="clear" w:color="auto" w:fill="FFFFFF"/>
              <w:rPr>
                <w:rFonts w:ascii="Arial" w:eastAsia="Times New Roman" w:hAnsi="Arial" w:cs="Arial"/>
                <w:color w:val="0B0C0C"/>
                <w:sz w:val="20"/>
                <w:szCs w:val="20"/>
                <w:lang w:eastAsia="en-GB"/>
              </w:rPr>
            </w:pPr>
          </w:p>
          <w:p w14:paraId="11133413" w14:textId="77777777" w:rsidR="00695B1D" w:rsidRPr="00220533" w:rsidRDefault="00695B1D" w:rsidP="00695B1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Inspectors unfamiliar with individual novel species are strongly advised to seek appropriate competent advice, for instance zoo licence inspectors, experienced private keepers or breeders or appropriately qualified individuals, including vets listed on the British Veterinary Zoological Society (BVZS) website.</w:t>
            </w:r>
          </w:p>
          <w:p w14:paraId="28C177DF" w14:textId="77777777" w:rsidR="00695B1D" w:rsidRPr="00220533" w:rsidRDefault="00695B1D" w:rsidP="00695B1D">
            <w:pPr>
              <w:shd w:val="clear" w:color="auto" w:fill="FFFFFF"/>
              <w:rPr>
                <w:rFonts w:ascii="Arial" w:eastAsia="Times New Roman" w:hAnsi="Arial" w:cs="Arial"/>
                <w:color w:val="0B0C0C"/>
                <w:sz w:val="20"/>
                <w:szCs w:val="20"/>
                <w:lang w:eastAsia="en-GB"/>
              </w:rPr>
            </w:pPr>
          </w:p>
          <w:p w14:paraId="21207DFB" w14:textId="77777777" w:rsidR="00695B1D" w:rsidRPr="00220533" w:rsidRDefault="00695B1D" w:rsidP="00695B1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xml:space="preserve">Where specialist advice is </w:t>
            </w:r>
            <w:proofErr w:type="gramStart"/>
            <w:r w:rsidRPr="00220533">
              <w:rPr>
                <w:rFonts w:ascii="Arial" w:eastAsia="Times New Roman" w:hAnsi="Arial" w:cs="Arial"/>
                <w:color w:val="0B0C0C"/>
                <w:sz w:val="20"/>
                <w:szCs w:val="20"/>
                <w:lang w:eastAsia="en-GB"/>
              </w:rPr>
              <w:t>required</w:t>
            </w:r>
            <w:proofErr w:type="gramEnd"/>
            <w:r w:rsidRPr="00220533">
              <w:rPr>
                <w:rFonts w:ascii="Arial" w:eastAsia="Times New Roman" w:hAnsi="Arial" w:cs="Arial"/>
                <w:color w:val="0B0C0C"/>
                <w:sz w:val="20"/>
                <w:szCs w:val="20"/>
                <w:lang w:eastAsia="en-GB"/>
              </w:rPr>
              <w:t xml:space="preserve"> it is recommended that copies of training and husbandry documents are retained and secondary opinions sought.</w:t>
            </w:r>
          </w:p>
          <w:p w14:paraId="16B58529" w14:textId="77777777" w:rsidR="00695B1D" w:rsidRPr="00220533" w:rsidRDefault="00695B1D" w:rsidP="00695B1D">
            <w:pPr>
              <w:shd w:val="clear" w:color="auto" w:fill="FFFFFF"/>
              <w:rPr>
                <w:rFonts w:ascii="Arial" w:eastAsia="Times New Roman" w:hAnsi="Arial" w:cs="Arial"/>
                <w:color w:val="0B0C0C"/>
                <w:sz w:val="20"/>
                <w:szCs w:val="20"/>
                <w:lang w:eastAsia="en-GB"/>
              </w:rPr>
            </w:pPr>
          </w:p>
        </w:tc>
        <w:tc>
          <w:tcPr>
            <w:tcW w:w="2983" w:type="dxa"/>
          </w:tcPr>
          <w:p w14:paraId="4CC2276C" w14:textId="77777777" w:rsidR="00695B1D" w:rsidRPr="0024380A" w:rsidRDefault="00695B1D" w:rsidP="00695B1D">
            <w:pPr>
              <w:pStyle w:val="NormalWeb"/>
              <w:shd w:val="clear" w:color="auto" w:fill="FFFFFF"/>
              <w:spacing w:before="0" w:beforeAutospacing="0" w:after="0" w:afterAutospacing="0"/>
              <w:rPr>
                <w:rFonts w:ascii="Arial" w:hAnsi="Arial" w:cs="Arial"/>
                <w:color w:val="0B0C0C"/>
                <w:sz w:val="20"/>
                <w:szCs w:val="20"/>
              </w:rPr>
            </w:pPr>
          </w:p>
        </w:tc>
        <w:tc>
          <w:tcPr>
            <w:tcW w:w="3111" w:type="dxa"/>
          </w:tcPr>
          <w:p w14:paraId="4F6F368C" w14:textId="77777777" w:rsidR="00695B1D" w:rsidRPr="0024380A" w:rsidRDefault="00695B1D" w:rsidP="00695B1D">
            <w:pPr>
              <w:autoSpaceDE w:val="0"/>
              <w:autoSpaceDN w:val="0"/>
              <w:adjustRightInd w:val="0"/>
              <w:rPr>
                <w:rFonts w:ascii="Arial" w:hAnsi="Arial" w:cs="Arial"/>
                <w:sz w:val="20"/>
                <w:szCs w:val="20"/>
              </w:rPr>
            </w:pPr>
          </w:p>
        </w:tc>
        <w:tc>
          <w:tcPr>
            <w:tcW w:w="1179" w:type="dxa"/>
          </w:tcPr>
          <w:p w14:paraId="788C6A4E" w14:textId="77777777" w:rsidR="00695B1D" w:rsidRPr="0024380A" w:rsidRDefault="00695B1D" w:rsidP="00695B1D">
            <w:pPr>
              <w:autoSpaceDE w:val="0"/>
              <w:autoSpaceDN w:val="0"/>
              <w:adjustRightInd w:val="0"/>
              <w:rPr>
                <w:rFonts w:ascii="Arial" w:hAnsi="Arial" w:cs="Arial"/>
                <w:sz w:val="20"/>
                <w:szCs w:val="20"/>
              </w:rPr>
            </w:pPr>
          </w:p>
        </w:tc>
      </w:tr>
      <w:tr w:rsidR="00695B1D" w:rsidRPr="0024380A" w14:paraId="0467EE39" w14:textId="77777777" w:rsidTr="00C75864">
        <w:tc>
          <w:tcPr>
            <w:tcW w:w="15451" w:type="dxa"/>
            <w:gridSpan w:val="4"/>
          </w:tcPr>
          <w:p w14:paraId="42EC7FFB" w14:textId="77777777" w:rsidR="00695B1D" w:rsidRDefault="00695B1D" w:rsidP="00695B1D">
            <w:pPr>
              <w:autoSpaceDE w:val="0"/>
              <w:autoSpaceDN w:val="0"/>
              <w:adjustRightInd w:val="0"/>
              <w:rPr>
                <w:rFonts w:ascii="Arial" w:eastAsia="Times New Roman" w:hAnsi="Arial" w:cs="Arial"/>
                <w:color w:val="00B050"/>
                <w:sz w:val="20"/>
                <w:szCs w:val="20"/>
                <w:lang w:eastAsia="en-GB"/>
              </w:rPr>
            </w:pPr>
            <w:r w:rsidRPr="008962BD">
              <w:rPr>
                <w:rFonts w:ascii="Arial" w:eastAsia="Times New Roman" w:hAnsi="Arial" w:cs="Arial"/>
                <w:color w:val="538135" w:themeColor="accent6" w:themeShade="BF"/>
                <w:sz w:val="20"/>
                <w:szCs w:val="20"/>
                <w:lang w:eastAsia="en-GB"/>
              </w:rPr>
              <w:t>5.0 Suitable environment for non-domestic mammals</w:t>
            </w:r>
          </w:p>
          <w:p w14:paraId="1D208A57" w14:textId="52593253" w:rsidR="00695B1D" w:rsidRPr="00695B1D" w:rsidRDefault="00695B1D" w:rsidP="00695B1D">
            <w:pPr>
              <w:autoSpaceDE w:val="0"/>
              <w:autoSpaceDN w:val="0"/>
              <w:adjustRightInd w:val="0"/>
              <w:rPr>
                <w:rFonts w:ascii="Arial" w:hAnsi="Arial" w:cs="Arial"/>
                <w:color w:val="00B050"/>
                <w:sz w:val="20"/>
                <w:szCs w:val="20"/>
              </w:rPr>
            </w:pPr>
          </w:p>
        </w:tc>
      </w:tr>
      <w:tr w:rsidR="00695B1D" w:rsidRPr="0024380A" w14:paraId="56E49A6C" w14:textId="77777777" w:rsidTr="00321A28">
        <w:tc>
          <w:tcPr>
            <w:tcW w:w="8178" w:type="dxa"/>
          </w:tcPr>
          <w:p w14:paraId="5947F718" w14:textId="324CD52A" w:rsidR="00695B1D" w:rsidRPr="00695B1D" w:rsidRDefault="00695B1D" w:rsidP="00695B1D">
            <w:pPr>
              <w:shd w:val="clear" w:color="auto" w:fill="FFFFFF"/>
              <w:rPr>
                <w:rFonts w:ascii="Arial" w:eastAsia="Times New Roman" w:hAnsi="Arial" w:cs="Arial"/>
                <w:color w:val="0000FF"/>
                <w:sz w:val="20"/>
                <w:szCs w:val="20"/>
                <w:lang w:eastAsia="en-GB"/>
              </w:rPr>
            </w:pPr>
            <w:r w:rsidRPr="00220533">
              <w:rPr>
                <w:rFonts w:ascii="Arial" w:eastAsia="Times New Roman" w:hAnsi="Arial" w:cs="Arial"/>
                <w:color w:val="0B0C0C"/>
                <w:sz w:val="20"/>
                <w:szCs w:val="20"/>
                <w:lang w:eastAsia="en-GB"/>
              </w:rPr>
              <w:t>Licence holders must ensure that animals are maintained to a minimum standard as outlined in</w:t>
            </w:r>
            <w:r w:rsidR="00C52F39">
              <w:rPr>
                <w:rFonts w:ascii="Arial" w:eastAsia="Times New Roman" w:hAnsi="Arial" w:cs="Arial"/>
                <w:color w:val="0B0C0C"/>
                <w:sz w:val="20"/>
                <w:szCs w:val="20"/>
                <w:lang w:eastAsia="en-GB"/>
              </w:rPr>
              <w:t xml:space="preserve"> </w:t>
            </w:r>
            <w:r w:rsidR="00C52F39" w:rsidRPr="00C52F39">
              <w:rPr>
                <w:rFonts w:ascii="Arial" w:eastAsia="Times New Roman" w:hAnsi="Arial" w:cs="Arial"/>
                <w:color w:val="0B0C0C"/>
                <w:sz w:val="20"/>
                <w:szCs w:val="20"/>
                <w:lang w:eastAsia="en-GB"/>
              </w:rPr>
              <w:t>zoo standards</w:t>
            </w:r>
            <w:r w:rsidRPr="00220533">
              <w:rPr>
                <w:rFonts w:ascii="Arial" w:eastAsia="Times New Roman" w:hAnsi="Arial" w:cs="Arial"/>
                <w:color w:val="0B0C0C"/>
                <w:sz w:val="20"/>
                <w:szCs w:val="20"/>
                <w:lang w:eastAsia="en-GB"/>
              </w:rPr>
              <w:t> </w:t>
            </w:r>
            <w:hyperlink r:id="rId24" w:history="1">
              <w:r w:rsidR="00C52F39">
                <w:rPr>
                  <w:rFonts w:ascii="Arial" w:eastAsia="Times New Roman" w:hAnsi="Arial" w:cs="Arial"/>
                  <w:color w:val="0000FF"/>
                  <w:sz w:val="20"/>
                  <w:szCs w:val="20"/>
                  <w:u w:val="single"/>
                  <w:lang w:eastAsia="en-GB"/>
                </w:rPr>
                <w:t xml:space="preserve"> (https://www.gov.uk/government/publications/secretary-of-state-s-standards-of-modern-zoo-practice)</w:t>
              </w:r>
            </w:hyperlink>
            <w:r w:rsidRPr="00695B1D">
              <w:rPr>
                <w:rFonts w:ascii="Arial" w:eastAsia="Times New Roman" w:hAnsi="Arial" w:cs="Arial"/>
                <w:color w:val="0000FF"/>
                <w:sz w:val="20"/>
                <w:szCs w:val="20"/>
                <w:lang w:eastAsia="en-GB"/>
              </w:rPr>
              <w:t>.</w:t>
            </w:r>
          </w:p>
          <w:p w14:paraId="38DF4B01" w14:textId="77777777" w:rsidR="00695B1D" w:rsidRPr="00695B1D" w:rsidRDefault="00695B1D" w:rsidP="00695B1D">
            <w:pPr>
              <w:shd w:val="clear" w:color="auto" w:fill="FFFFFF"/>
              <w:rPr>
                <w:rFonts w:ascii="Arial" w:eastAsia="Times New Roman" w:hAnsi="Arial" w:cs="Arial"/>
                <w:color w:val="0000FF"/>
                <w:sz w:val="20"/>
                <w:szCs w:val="20"/>
                <w:lang w:eastAsia="en-GB"/>
              </w:rPr>
            </w:pPr>
          </w:p>
          <w:p w14:paraId="694D45CB" w14:textId="77777777" w:rsidR="00695B1D" w:rsidRPr="00220533" w:rsidRDefault="00695B1D" w:rsidP="00695B1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Where these do not exist, standards for similar or related species must be considered as to their appropriateness and standards extrapolated.</w:t>
            </w:r>
          </w:p>
          <w:p w14:paraId="547B742E" w14:textId="77777777" w:rsidR="00695B1D" w:rsidRPr="00220533" w:rsidRDefault="00695B1D" w:rsidP="00695B1D">
            <w:pPr>
              <w:shd w:val="clear" w:color="auto" w:fill="FFFFFF"/>
              <w:rPr>
                <w:rFonts w:ascii="Arial" w:eastAsia="Times New Roman" w:hAnsi="Arial" w:cs="Arial"/>
                <w:color w:val="0B0C0C"/>
                <w:sz w:val="20"/>
                <w:szCs w:val="20"/>
                <w:lang w:eastAsia="en-GB"/>
              </w:rPr>
            </w:pPr>
          </w:p>
          <w:p w14:paraId="1F24F715" w14:textId="77777777" w:rsidR="00695B1D" w:rsidRPr="00220533" w:rsidRDefault="00695B1D" w:rsidP="00695B1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Licence holders must ensure that animals sold as part of a licenced activity are maintained to a minimum welfare standard. The zoo standards or non-statutory industry agreed welfare standards must be considered in the inspector’s judgement of the animal’s welfare. The inspector must always consider whether an animal is appropriate for sale to the public.</w:t>
            </w:r>
          </w:p>
          <w:p w14:paraId="6827A975" w14:textId="77777777" w:rsidR="00695B1D" w:rsidRPr="00220533" w:rsidRDefault="00695B1D" w:rsidP="00695B1D">
            <w:pPr>
              <w:shd w:val="clear" w:color="auto" w:fill="FFFFFF"/>
              <w:rPr>
                <w:rFonts w:ascii="Arial" w:eastAsia="Times New Roman" w:hAnsi="Arial" w:cs="Arial"/>
                <w:color w:val="0B0C0C"/>
                <w:sz w:val="20"/>
                <w:szCs w:val="20"/>
                <w:lang w:eastAsia="en-GB"/>
              </w:rPr>
            </w:pPr>
          </w:p>
          <w:p w14:paraId="48BF65C1" w14:textId="02CD0D0B" w:rsidR="00695B1D" w:rsidRPr="00220533" w:rsidRDefault="00695B1D" w:rsidP="00695B1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If welfare standards do not exist for an animal, standards for similar or related species must be considered. The licence holder must make sure that the welfare needs of the animal is being met as set out in the Animal Welfare Act 2006.</w:t>
            </w:r>
          </w:p>
        </w:tc>
        <w:tc>
          <w:tcPr>
            <w:tcW w:w="2983" w:type="dxa"/>
          </w:tcPr>
          <w:p w14:paraId="71AF69B0" w14:textId="77777777" w:rsidR="00695B1D" w:rsidRPr="0024380A" w:rsidRDefault="00695B1D" w:rsidP="00695B1D">
            <w:pPr>
              <w:pStyle w:val="NormalWeb"/>
              <w:shd w:val="clear" w:color="auto" w:fill="FFFFFF"/>
              <w:spacing w:before="0" w:beforeAutospacing="0" w:after="0" w:afterAutospacing="0"/>
              <w:rPr>
                <w:rFonts w:ascii="Arial" w:hAnsi="Arial" w:cs="Arial"/>
                <w:color w:val="0B0C0C"/>
                <w:sz w:val="20"/>
                <w:szCs w:val="20"/>
              </w:rPr>
            </w:pPr>
          </w:p>
        </w:tc>
        <w:tc>
          <w:tcPr>
            <w:tcW w:w="3111" w:type="dxa"/>
          </w:tcPr>
          <w:p w14:paraId="71767733" w14:textId="77777777" w:rsidR="00695B1D" w:rsidRPr="0024380A" w:rsidRDefault="00695B1D" w:rsidP="00695B1D">
            <w:pPr>
              <w:autoSpaceDE w:val="0"/>
              <w:autoSpaceDN w:val="0"/>
              <w:adjustRightInd w:val="0"/>
              <w:rPr>
                <w:rFonts w:ascii="Arial" w:hAnsi="Arial" w:cs="Arial"/>
                <w:sz w:val="20"/>
                <w:szCs w:val="20"/>
              </w:rPr>
            </w:pPr>
          </w:p>
        </w:tc>
        <w:tc>
          <w:tcPr>
            <w:tcW w:w="1179" w:type="dxa"/>
          </w:tcPr>
          <w:p w14:paraId="68C7DFE1" w14:textId="77777777" w:rsidR="00695B1D" w:rsidRPr="0024380A" w:rsidRDefault="00695B1D" w:rsidP="00695B1D">
            <w:pPr>
              <w:autoSpaceDE w:val="0"/>
              <w:autoSpaceDN w:val="0"/>
              <w:adjustRightInd w:val="0"/>
              <w:rPr>
                <w:rFonts w:ascii="Arial" w:hAnsi="Arial" w:cs="Arial"/>
                <w:sz w:val="20"/>
                <w:szCs w:val="20"/>
              </w:rPr>
            </w:pPr>
          </w:p>
        </w:tc>
      </w:tr>
      <w:tr w:rsidR="00695B1D" w:rsidRPr="0024380A" w14:paraId="492BE298" w14:textId="77777777" w:rsidTr="00924F0B">
        <w:tc>
          <w:tcPr>
            <w:tcW w:w="15451" w:type="dxa"/>
            <w:gridSpan w:val="4"/>
          </w:tcPr>
          <w:p w14:paraId="24665C9E" w14:textId="77777777" w:rsidR="00695B1D" w:rsidRDefault="00695B1D" w:rsidP="00695B1D">
            <w:pPr>
              <w:autoSpaceDE w:val="0"/>
              <w:autoSpaceDN w:val="0"/>
              <w:adjustRightInd w:val="0"/>
              <w:rPr>
                <w:rFonts w:ascii="Arial" w:eastAsia="Times New Roman" w:hAnsi="Arial" w:cs="Arial"/>
                <w:color w:val="00B050"/>
                <w:sz w:val="20"/>
                <w:szCs w:val="20"/>
                <w:lang w:eastAsia="en-GB"/>
              </w:rPr>
            </w:pPr>
            <w:r w:rsidRPr="008962BD">
              <w:rPr>
                <w:rFonts w:ascii="Arial" w:eastAsia="Times New Roman" w:hAnsi="Arial" w:cs="Arial"/>
                <w:color w:val="538135" w:themeColor="accent6" w:themeShade="BF"/>
                <w:sz w:val="20"/>
                <w:szCs w:val="20"/>
                <w:lang w:eastAsia="en-GB"/>
              </w:rPr>
              <w:lastRenderedPageBreak/>
              <w:t xml:space="preserve">6.0 Monitoring non-domestic mammals’ behaviour and </w:t>
            </w:r>
            <w:proofErr w:type="gramStart"/>
            <w:r w:rsidRPr="008962BD">
              <w:rPr>
                <w:rFonts w:ascii="Arial" w:eastAsia="Times New Roman" w:hAnsi="Arial" w:cs="Arial"/>
                <w:color w:val="538135" w:themeColor="accent6" w:themeShade="BF"/>
                <w:sz w:val="20"/>
                <w:szCs w:val="20"/>
                <w:lang w:eastAsia="en-GB"/>
              </w:rPr>
              <w:t>training</w:t>
            </w:r>
            <w:proofErr w:type="gramEnd"/>
          </w:p>
          <w:p w14:paraId="7A91DF2E" w14:textId="52FBE3FE" w:rsidR="00695B1D" w:rsidRPr="00695B1D" w:rsidRDefault="00695B1D" w:rsidP="00695B1D">
            <w:pPr>
              <w:autoSpaceDE w:val="0"/>
              <w:autoSpaceDN w:val="0"/>
              <w:adjustRightInd w:val="0"/>
              <w:rPr>
                <w:rFonts w:ascii="Arial" w:hAnsi="Arial" w:cs="Arial"/>
                <w:color w:val="00B050"/>
                <w:sz w:val="20"/>
                <w:szCs w:val="20"/>
              </w:rPr>
            </w:pPr>
          </w:p>
        </w:tc>
      </w:tr>
      <w:tr w:rsidR="00695B1D" w:rsidRPr="0024380A" w14:paraId="08D9CC2F" w14:textId="77777777" w:rsidTr="00321A28">
        <w:tc>
          <w:tcPr>
            <w:tcW w:w="8178" w:type="dxa"/>
          </w:tcPr>
          <w:p w14:paraId="6569C83B" w14:textId="0F7A1CBE" w:rsidR="00695B1D" w:rsidRDefault="00695B1D" w:rsidP="00695B1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In many cases, handling is not in the animal’s best interests and in such cases must be kept to a minimum.</w:t>
            </w:r>
          </w:p>
          <w:p w14:paraId="5AAD4BEA" w14:textId="77777777" w:rsidR="00C52F39" w:rsidRPr="00220533" w:rsidRDefault="00C52F39" w:rsidP="00695B1D">
            <w:pPr>
              <w:shd w:val="clear" w:color="auto" w:fill="FFFFFF"/>
              <w:rPr>
                <w:rFonts w:ascii="Arial" w:eastAsia="Times New Roman" w:hAnsi="Arial" w:cs="Arial"/>
                <w:color w:val="0B0C0C"/>
                <w:sz w:val="20"/>
                <w:szCs w:val="20"/>
                <w:lang w:eastAsia="en-GB"/>
              </w:rPr>
            </w:pPr>
          </w:p>
          <w:p w14:paraId="1FEE0AD0" w14:textId="0A219067" w:rsidR="00695B1D" w:rsidRPr="00220533" w:rsidRDefault="00695B1D" w:rsidP="00695B1D">
            <w:pPr>
              <w:shd w:val="clear" w:color="auto" w:fill="FFFFFF"/>
              <w:rPr>
                <w:rFonts w:ascii="Arial" w:eastAsia="Times New Roman" w:hAnsi="Arial" w:cs="Arial"/>
                <w:color w:val="FF0000"/>
                <w:sz w:val="20"/>
                <w:szCs w:val="20"/>
                <w:lang w:eastAsia="en-GB"/>
              </w:rPr>
            </w:pPr>
            <w:r w:rsidRPr="008962BD">
              <w:rPr>
                <w:rFonts w:ascii="Arial" w:eastAsia="Times New Roman" w:hAnsi="Arial" w:cs="Arial"/>
                <w:color w:val="C00000"/>
                <w:sz w:val="20"/>
                <w:szCs w:val="20"/>
                <w:lang w:eastAsia="en-GB"/>
              </w:rPr>
              <w:t>A written programme must be available setting out a variety of appropriate enrichment provided.</w:t>
            </w:r>
          </w:p>
          <w:p w14:paraId="5000F248" w14:textId="77777777" w:rsidR="00695B1D" w:rsidRPr="00220533" w:rsidRDefault="00695B1D" w:rsidP="00695B1D">
            <w:pPr>
              <w:shd w:val="clear" w:color="auto" w:fill="FFFFFF"/>
              <w:rPr>
                <w:rFonts w:ascii="Arial" w:eastAsia="Times New Roman" w:hAnsi="Arial" w:cs="Arial"/>
                <w:color w:val="0B0C0C"/>
                <w:sz w:val="20"/>
                <w:szCs w:val="20"/>
                <w:lang w:eastAsia="en-GB"/>
              </w:rPr>
            </w:pPr>
          </w:p>
        </w:tc>
        <w:tc>
          <w:tcPr>
            <w:tcW w:w="2983" w:type="dxa"/>
          </w:tcPr>
          <w:p w14:paraId="4F5B8321" w14:textId="77777777" w:rsidR="00695B1D" w:rsidRPr="0024380A" w:rsidRDefault="00695B1D" w:rsidP="00695B1D">
            <w:pPr>
              <w:pStyle w:val="NormalWeb"/>
              <w:shd w:val="clear" w:color="auto" w:fill="FFFFFF"/>
              <w:spacing w:before="0" w:beforeAutospacing="0" w:after="0" w:afterAutospacing="0"/>
              <w:rPr>
                <w:rFonts w:ascii="Arial" w:hAnsi="Arial" w:cs="Arial"/>
                <w:color w:val="0B0C0C"/>
                <w:sz w:val="20"/>
                <w:szCs w:val="20"/>
              </w:rPr>
            </w:pPr>
          </w:p>
        </w:tc>
        <w:tc>
          <w:tcPr>
            <w:tcW w:w="3111" w:type="dxa"/>
          </w:tcPr>
          <w:p w14:paraId="04C27411" w14:textId="77777777" w:rsidR="00695B1D" w:rsidRPr="0024380A" w:rsidRDefault="00695B1D" w:rsidP="00695B1D">
            <w:pPr>
              <w:autoSpaceDE w:val="0"/>
              <w:autoSpaceDN w:val="0"/>
              <w:adjustRightInd w:val="0"/>
              <w:rPr>
                <w:rFonts w:ascii="Arial" w:hAnsi="Arial" w:cs="Arial"/>
                <w:sz w:val="20"/>
                <w:szCs w:val="20"/>
              </w:rPr>
            </w:pPr>
          </w:p>
        </w:tc>
        <w:tc>
          <w:tcPr>
            <w:tcW w:w="1179" w:type="dxa"/>
          </w:tcPr>
          <w:p w14:paraId="32EB52F2" w14:textId="77777777" w:rsidR="00695B1D" w:rsidRPr="0024380A" w:rsidRDefault="00695B1D" w:rsidP="00695B1D">
            <w:pPr>
              <w:autoSpaceDE w:val="0"/>
              <w:autoSpaceDN w:val="0"/>
              <w:adjustRightInd w:val="0"/>
              <w:rPr>
                <w:rFonts w:ascii="Arial" w:hAnsi="Arial" w:cs="Arial"/>
                <w:sz w:val="20"/>
                <w:szCs w:val="20"/>
              </w:rPr>
            </w:pPr>
          </w:p>
        </w:tc>
      </w:tr>
    </w:tbl>
    <w:p w14:paraId="3FE0C4BA" w14:textId="77777777" w:rsidR="0053675E" w:rsidRPr="00220533" w:rsidRDefault="0053675E" w:rsidP="0088753D">
      <w:pPr>
        <w:shd w:val="clear" w:color="auto" w:fill="FFFFFF"/>
        <w:rPr>
          <w:rFonts w:ascii="Arial" w:eastAsia="Times New Roman" w:hAnsi="Arial" w:cs="Arial"/>
          <w:b/>
          <w:bCs/>
          <w:color w:val="0B0C0C"/>
          <w:sz w:val="20"/>
          <w:szCs w:val="20"/>
          <w:lang w:eastAsia="en-GB"/>
        </w:rPr>
      </w:pPr>
    </w:p>
    <w:p w14:paraId="103F1ECF" w14:textId="400F5276" w:rsidR="0088753D" w:rsidRPr="00695B1D" w:rsidRDefault="0088753D" w:rsidP="0088753D">
      <w:pPr>
        <w:shd w:val="clear" w:color="auto" w:fill="FFFFFF"/>
        <w:rPr>
          <w:rFonts w:ascii="Arial" w:eastAsia="Times New Roman" w:hAnsi="Arial" w:cs="Arial"/>
          <w:b/>
          <w:bCs/>
          <w:color w:val="0070C0"/>
          <w:sz w:val="24"/>
          <w:szCs w:val="24"/>
          <w:lang w:eastAsia="en-GB"/>
        </w:rPr>
      </w:pPr>
      <w:r w:rsidRPr="00695B1D">
        <w:rPr>
          <w:rFonts w:ascii="Arial" w:eastAsia="Times New Roman" w:hAnsi="Arial" w:cs="Arial"/>
          <w:b/>
          <w:bCs/>
          <w:color w:val="0070C0"/>
          <w:sz w:val="24"/>
          <w:szCs w:val="24"/>
          <w:lang w:eastAsia="en-GB"/>
        </w:rPr>
        <w:t>Part J – Birds</w:t>
      </w:r>
    </w:p>
    <w:p w14:paraId="26DB6058" w14:textId="490BE3E3" w:rsidR="00695B1D" w:rsidRDefault="00695B1D" w:rsidP="0088753D">
      <w:pPr>
        <w:shd w:val="clear" w:color="auto" w:fill="FFFFFF"/>
        <w:rPr>
          <w:rFonts w:ascii="Arial" w:eastAsia="Times New Roman" w:hAnsi="Arial" w:cs="Arial"/>
          <w:b/>
          <w:bCs/>
          <w:color w:val="0B0C0C"/>
          <w:sz w:val="20"/>
          <w:szCs w:val="20"/>
          <w:lang w:eastAsia="en-GB"/>
        </w:rPr>
      </w:pPr>
    </w:p>
    <w:tbl>
      <w:tblPr>
        <w:tblStyle w:val="TableGrid"/>
        <w:tblW w:w="15451" w:type="dxa"/>
        <w:tblInd w:w="-714" w:type="dxa"/>
        <w:tblLook w:val="04A0" w:firstRow="1" w:lastRow="0" w:firstColumn="1" w:lastColumn="0" w:noHBand="0" w:noVBand="1"/>
      </w:tblPr>
      <w:tblGrid>
        <w:gridCol w:w="8178"/>
        <w:gridCol w:w="2983"/>
        <w:gridCol w:w="3111"/>
        <w:gridCol w:w="1179"/>
      </w:tblGrid>
      <w:tr w:rsidR="00695B1D" w:rsidRPr="0024380A" w14:paraId="2F48CB6A" w14:textId="77777777" w:rsidTr="00321A28">
        <w:tc>
          <w:tcPr>
            <w:tcW w:w="8178" w:type="dxa"/>
          </w:tcPr>
          <w:p w14:paraId="57CF4122" w14:textId="77777777" w:rsidR="00695B1D" w:rsidRPr="00695B1D" w:rsidRDefault="00695B1D" w:rsidP="00695B1D">
            <w:pPr>
              <w:shd w:val="clear" w:color="auto" w:fill="FFFFFF"/>
              <w:rPr>
                <w:rFonts w:ascii="Arial" w:eastAsia="Times New Roman" w:hAnsi="Arial" w:cs="Arial"/>
                <w:color w:val="00B050"/>
                <w:sz w:val="20"/>
                <w:szCs w:val="20"/>
                <w:lang w:eastAsia="en-GB"/>
              </w:rPr>
            </w:pPr>
            <w:r w:rsidRPr="008962BD">
              <w:rPr>
                <w:rFonts w:ascii="Arial" w:eastAsia="Times New Roman" w:hAnsi="Arial" w:cs="Arial"/>
                <w:color w:val="538135" w:themeColor="accent6" w:themeShade="BF"/>
                <w:sz w:val="20"/>
                <w:szCs w:val="20"/>
                <w:lang w:eastAsia="en-GB"/>
              </w:rPr>
              <w:t xml:space="preserve">3.0 Use, </w:t>
            </w:r>
            <w:proofErr w:type="gramStart"/>
            <w:r w:rsidRPr="008962BD">
              <w:rPr>
                <w:rFonts w:ascii="Arial" w:eastAsia="Times New Roman" w:hAnsi="Arial" w:cs="Arial"/>
                <w:color w:val="538135" w:themeColor="accent6" w:themeShade="BF"/>
                <w:sz w:val="20"/>
                <w:szCs w:val="20"/>
                <w:lang w:eastAsia="en-GB"/>
              </w:rPr>
              <w:t>number</w:t>
            </w:r>
            <w:proofErr w:type="gramEnd"/>
            <w:r w:rsidRPr="008962BD">
              <w:rPr>
                <w:rFonts w:ascii="Arial" w:eastAsia="Times New Roman" w:hAnsi="Arial" w:cs="Arial"/>
                <w:color w:val="538135" w:themeColor="accent6" w:themeShade="BF"/>
                <w:sz w:val="20"/>
                <w:szCs w:val="20"/>
                <w:lang w:eastAsia="en-GB"/>
              </w:rPr>
              <w:t xml:space="preserve"> and type of birds</w:t>
            </w:r>
          </w:p>
          <w:p w14:paraId="4B08B527" w14:textId="10278969" w:rsidR="00695B1D" w:rsidRPr="00220533" w:rsidRDefault="00695B1D" w:rsidP="00695B1D">
            <w:pPr>
              <w:shd w:val="clear" w:color="auto" w:fill="FFFFFF"/>
              <w:rPr>
                <w:rFonts w:ascii="Arial" w:eastAsia="Times New Roman" w:hAnsi="Arial" w:cs="Arial"/>
                <w:color w:val="0B0C0C"/>
                <w:sz w:val="20"/>
                <w:szCs w:val="20"/>
                <w:lang w:eastAsia="en-GB"/>
              </w:rPr>
            </w:pPr>
          </w:p>
        </w:tc>
        <w:tc>
          <w:tcPr>
            <w:tcW w:w="2983" w:type="dxa"/>
          </w:tcPr>
          <w:p w14:paraId="281A6778" w14:textId="77777777" w:rsidR="00695B1D" w:rsidRPr="0024380A" w:rsidRDefault="00695B1D" w:rsidP="00695B1D">
            <w:pPr>
              <w:pStyle w:val="NormalWeb"/>
              <w:shd w:val="clear" w:color="auto" w:fill="FFFFFF"/>
              <w:spacing w:before="0" w:beforeAutospacing="0" w:after="0" w:afterAutospacing="0"/>
              <w:rPr>
                <w:rFonts w:ascii="Arial" w:hAnsi="Arial" w:cs="Arial"/>
                <w:color w:val="0B0C0C"/>
                <w:sz w:val="20"/>
                <w:szCs w:val="20"/>
              </w:rPr>
            </w:pPr>
          </w:p>
        </w:tc>
        <w:tc>
          <w:tcPr>
            <w:tcW w:w="3111" w:type="dxa"/>
          </w:tcPr>
          <w:p w14:paraId="18003951" w14:textId="77777777" w:rsidR="00695B1D" w:rsidRPr="0024380A" w:rsidRDefault="00695B1D" w:rsidP="00695B1D">
            <w:pPr>
              <w:autoSpaceDE w:val="0"/>
              <w:autoSpaceDN w:val="0"/>
              <w:adjustRightInd w:val="0"/>
              <w:rPr>
                <w:rFonts w:ascii="Arial" w:hAnsi="Arial" w:cs="Arial"/>
                <w:sz w:val="20"/>
                <w:szCs w:val="20"/>
              </w:rPr>
            </w:pPr>
          </w:p>
        </w:tc>
        <w:tc>
          <w:tcPr>
            <w:tcW w:w="1179" w:type="dxa"/>
          </w:tcPr>
          <w:p w14:paraId="5BA3A048" w14:textId="77777777" w:rsidR="00695B1D" w:rsidRPr="0024380A" w:rsidRDefault="00695B1D" w:rsidP="00695B1D">
            <w:pPr>
              <w:autoSpaceDE w:val="0"/>
              <w:autoSpaceDN w:val="0"/>
              <w:adjustRightInd w:val="0"/>
              <w:rPr>
                <w:rFonts w:ascii="Arial" w:hAnsi="Arial" w:cs="Arial"/>
                <w:sz w:val="20"/>
                <w:szCs w:val="20"/>
              </w:rPr>
            </w:pPr>
          </w:p>
        </w:tc>
      </w:tr>
      <w:tr w:rsidR="00695B1D" w:rsidRPr="0024380A" w14:paraId="0C86D376" w14:textId="77777777" w:rsidTr="00321A28">
        <w:tc>
          <w:tcPr>
            <w:tcW w:w="8178" w:type="dxa"/>
          </w:tcPr>
          <w:p w14:paraId="4D5CA6D9" w14:textId="77777777" w:rsidR="00695B1D" w:rsidRPr="00220533" w:rsidRDefault="00695B1D" w:rsidP="00695B1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Staff must have demonstrable knowledge of the species or of a closely related species.</w:t>
            </w:r>
          </w:p>
          <w:p w14:paraId="7679B91B" w14:textId="77777777" w:rsidR="00695B1D" w:rsidRPr="00220533" w:rsidRDefault="00695B1D" w:rsidP="00695B1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Any doubt or dispute regarding the husbandry of species not specifically detailed below must be referred to an individual with suitable experience of husbandry such as an exotics vet or related professional.</w:t>
            </w:r>
          </w:p>
          <w:p w14:paraId="09868BD2" w14:textId="473B5306" w:rsidR="00287C63" w:rsidRPr="00220533" w:rsidRDefault="00287C63" w:rsidP="00695B1D">
            <w:pPr>
              <w:shd w:val="clear" w:color="auto" w:fill="FFFFFF"/>
              <w:rPr>
                <w:rFonts w:ascii="Arial" w:eastAsia="Times New Roman" w:hAnsi="Arial" w:cs="Arial"/>
                <w:color w:val="0B0C0C"/>
                <w:sz w:val="20"/>
                <w:szCs w:val="20"/>
                <w:lang w:eastAsia="en-GB"/>
              </w:rPr>
            </w:pPr>
          </w:p>
        </w:tc>
        <w:tc>
          <w:tcPr>
            <w:tcW w:w="2983" w:type="dxa"/>
          </w:tcPr>
          <w:p w14:paraId="09AEAB85" w14:textId="77777777" w:rsidR="00695B1D" w:rsidRPr="0024380A" w:rsidRDefault="00695B1D" w:rsidP="00695B1D">
            <w:pPr>
              <w:pStyle w:val="NormalWeb"/>
              <w:shd w:val="clear" w:color="auto" w:fill="FFFFFF"/>
              <w:spacing w:before="0" w:beforeAutospacing="0" w:after="0" w:afterAutospacing="0"/>
              <w:rPr>
                <w:rFonts w:ascii="Arial" w:hAnsi="Arial" w:cs="Arial"/>
                <w:color w:val="0B0C0C"/>
                <w:sz w:val="20"/>
                <w:szCs w:val="20"/>
              </w:rPr>
            </w:pPr>
          </w:p>
        </w:tc>
        <w:tc>
          <w:tcPr>
            <w:tcW w:w="3111" w:type="dxa"/>
          </w:tcPr>
          <w:p w14:paraId="0CF6B196" w14:textId="77777777" w:rsidR="00695B1D" w:rsidRPr="0024380A" w:rsidRDefault="00695B1D" w:rsidP="00695B1D">
            <w:pPr>
              <w:autoSpaceDE w:val="0"/>
              <w:autoSpaceDN w:val="0"/>
              <w:adjustRightInd w:val="0"/>
              <w:rPr>
                <w:rFonts w:ascii="Arial" w:hAnsi="Arial" w:cs="Arial"/>
                <w:sz w:val="20"/>
                <w:szCs w:val="20"/>
              </w:rPr>
            </w:pPr>
          </w:p>
        </w:tc>
        <w:tc>
          <w:tcPr>
            <w:tcW w:w="1179" w:type="dxa"/>
          </w:tcPr>
          <w:p w14:paraId="6F0777AB" w14:textId="77777777" w:rsidR="00695B1D" w:rsidRPr="0024380A" w:rsidRDefault="00695B1D" w:rsidP="00695B1D">
            <w:pPr>
              <w:autoSpaceDE w:val="0"/>
              <w:autoSpaceDN w:val="0"/>
              <w:adjustRightInd w:val="0"/>
              <w:rPr>
                <w:rFonts w:ascii="Arial" w:hAnsi="Arial" w:cs="Arial"/>
                <w:sz w:val="20"/>
                <w:szCs w:val="20"/>
              </w:rPr>
            </w:pPr>
          </w:p>
        </w:tc>
      </w:tr>
      <w:tr w:rsidR="00287C63" w:rsidRPr="0024380A" w14:paraId="3EF85B94" w14:textId="77777777" w:rsidTr="00D202F4">
        <w:tc>
          <w:tcPr>
            <w:tcW w:w="15451" w:type="dxa"/>
            <w:gridSpan w:val="4"/>
          </w:tcPr>
          <w:p w14:paraId="0D01F992" w14:textId="77777777" w:rsidR="00287C63" w:rsidRDefault="00287C63" w:rsidP="00695B1D">
            <w:pPr>
              <w:autoSpaceDE w:val="0"/>
              <w:autoSpaceDN w:val="0"/>
              <w:adjustRightInd w:val="0"/>
              <w:rPr>
                <w:rFonts w:ascii="Arial" w:eastAsia="Times New Roman" w:hAnsi="Arial" w:cs="Arial"/>
                <w:color w:val="00B050"/>
                <w:sz w:val="20"/>
                <w:szCs w:val="20"/>
                <w:lang w:eastAsia="en-GB"/>
              </w:rPr>
            </w:pPr>
            <w:r w:rsidRPr="008962BD">
              <w:rPr>
                <w:rFonts w:ascii="Arial" w:eastAsia="Times New Roman" w:hAnsi="Arial" w:cs="Arial"/>
                <w:color w:val="538135" w:themeColor="accent6" w:themeShade="BF"/>
                <w:sz w:val="20"/>
                <w:szCs w:val="20"/>
                <w:lang w:eastAsia="en-GB"/>
              </w:rPr>
              <w:t>5.0 Suitable environment for birds</w:t>
            </w:r>
          </w:p>
          <w:p w14:paraId="424A7F09" w14:textId="15F2570B" w:rsidR="00287C63" w:rsidRPr="00287C63" w:rsidRDefault="00287C63" w:rsidP="00695B1D">
            <w:pPr>
              <w:autoSpaceDE w:val="0"/>
              <w:autoSpaceDN w:val="0"/>
              <w:adjustRightInd w:val="0"/>
              <w:rPr>
                <w:rFonts w:ascii="Arial" w:hAnsi="Arial" w:cs="Arial"/>
                <w:color w:val="00B050"/>
                <w:sz w:val="20"/>
                <w:szCs w:val="20"/>
              </w:rPr>
            </w:pPr>
          </w:p>
        </w:tc>
      </w:tr>
      <w:tr w:rsidR="00695B1D" w:rsidRPr="0024380A" w14:paraId="1E624F0E" w14:textId="77777777" w:rsidTr="00321A28">
        <w:tc>
          <w:tcPr>
            <w:tcW w:w="8178" w:type="dxa"/>
          </w:tcPr>
          <w:p w14:paraId="1FD00ED6" w14:textId="77777777" w:rsidR="00287C63" w:rsidRPr="00220533" w:rsidRDefault="00287C63" w:rsidP="00287C63">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Care must be taken where aviaries or cages are constructed of newly galvanised mesh to prevent heavy metal poisoning, particularly in psittacine birds which will often chew the metal. The licence holder must be able to demonstrate the steps taken to minimise or prevent any poisoning.</w:t>
            </w:r>
          </w:p>
          <w:p w14:paraId="0BD5F572" w14:textId="77777777" w:rsidR="00287C63" w:rsidRPr="00220533" w:rsidRDefault="00287C63" w:rsidP="00287C63">
            <w:pPr>
              <w:shd w:val="clear" w:color="auto" w:fill="FFFFFF"/>
              <w:rPr>
                <w:rFonts w:ascii="Arial" w:eastAsia="Times New Roman" w:hAnsi="Arial" w:cs="Arial"/>
                <w:color w:val="0B0C0C"/>
                <w:sz w:val="20"/>
                <w:szCs w:val="20"/>
                <w:lang w:eastAsia="en-GB"/>
              </w:rPr>
            </w:pPr>
          </w:p>
          <w:p w14:paraId="2A35D7C1" w14:textId="77777777" w:rsidR="00287C63" w:rsidRPr="00220533" w:rsidRDefault="00287C63" w:rsidP="00287C63">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Cages or aviaries should be constructed from materials most suited for the species housed and that are easy to clean and disinfect.</w:t>
            </w:r>
          </w:p>
          <w:p w14:paraId="6EA2C992" w14:textId="77777777" w:rsidR="00287C63" w:rsidRPr="00220533" w:rsidRDefault="00287C63" w:rsidP="00287C63">
            <w:pPr>
              <w:shd w:val="clear" w:color="auto" w:fill="FFFFFF"/>
              <w:rPr>
                <w:rFonts w:ascii="Arial" w:eastAsia="Times New Roman" w:hAnsi="Arial" w:cs="Arial"/>
                <w:color w:val="0B0C0C"/>
                <w:sz w:val="20"/>
                <w:szCs w:val="20"/>
                <w:lang w:eastAsia="en-GB"/>
              </w:rPr>
            </w:pPr>
          </w:p>
          <w:p w14:paraId="761BEAA9" w14:textId="77777777" w:rsidR="00287C63" w:rsidRPr="00220533" w:rsidRDefault="00287C63" w:rsidP="00287C63">
            <w:pPr>
              <w:shd w:val="clear" w:color="auto" w:fill="FFFFFF"/>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Environmental conditions for birds (including enclosure sizes)</w:t>
            </w:r>
          </w:p>
          <w:p w14:paraId="280642B7" w14:textId="77777777" w:rsidR="00287C63" w:rsidRPr="00220533" w:rsidRDefault="00287C63" w:rsidP="00287C63">
            <w:pPr>
              <w:shd w:val="clear" w:color="auto" w:fill="FFFFFF"/>
              <w:rPr>
                <w:rFonts w:ascii="Arial" w:eastAsia="Times New Roman" w:hAnsi="Arial" w:cs="Arial"/>
                <w:b/>
                <w:bCs/>
                <w:color w:val="0B0C0C"/>
                <w:sz w:val="20"/>
                <w:szCs w:val="20"/>
                <w:lang w:eastAsia="en-GB"/>
              </w:rPr>
            </w:pPr>
          </w:p>
          <w:p w14:paraId="133A40EC" w14:textId="77777777" w:rsidR="00287C63" w:rsidRPr="00220533" w:rsidRDefault="00287C63" w:rsidP="00287C63">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All immature arboreal birds, at the point of fledging and for several following weeks, require larger cage sizes to stimulate flight.</w:t>
            </w:r>
          </w:p>
          <w:p w14:paraId="3CD95A6D" w14:textId="77777777" w:rsidR="00287C63" w:rsidRPr="00220533" w:rsidRDefault="00287C63" w:rsidP="00287C63">
            <w:pPr>
              <w:shd w:val="clear" w:color="auto" w:fill="FFFFFF"/>
              <w:rPr>
                <w:rFonts w:ascii="Arial" w:eastAsia="Times New Roman" w:hAnsi="Arial" w:cs="Arial"/>
                <w:color w:val="0B0C0C"/>
                <w:sz w:val="20"/>
                <w:szCs w:val="20"/>
                <w:lang w:eastAsia="en-GB"/>
              </w:rPr>
            </w:pPr>
          </w:p>
          <w:p w14:paraId="796EE661" w14:textId="77777777" w:rsidR="00287C63" w:rsidRPr="00220533" w:rsidRDefault="00287C63" w:rsidP="00287C63">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xml:space="preserve">Where a bird uses a cage for sleeping, and </w:t>
            </w:r>
            <w:proofErr w:type="gramStart"/>
            <w:r w:rsidRPr="00220533">
              <w:rPr>
                <w:rFonts w:ascii="Arial" w:eastAsia="Times New Roman" w:hAnsi="Arial" w:cs="Arial"/>
                <w:color w:val="0B0C0C"/>
                <w:sz w:val="20"/>
                <w:szCs w:val="20"/>
                <w:lang w:eastAsia="en-GB"/>
              </w:rPr>
              <w:t>the vast majority of</w:t>
            </w:r>
            <w:proofErr w:type="gramEnd"/>
            <w:r w:rsidRPr="00220533">
              <w:rPr>
                <w:rFonts w:ascii="Arial" w:eastAsia="Times New Roman" w:hAnsi="Arial" w:cs="Arial"/>
                <w:color w:val="0B0C0C"/>
                <w:sz w:val="20"/>
                <w:szCs w:val="20"/>
                <w:lang w:eastAsia="en-GB"/>
              </w:rPr>
              <w:t xml:space="preserve"> the day is spent outside of the cage in a flight aviary where it is given the option to fly, then the cage must be a minimum of one and a half times the bird’s flying wingspan for each of the length, depth and height of the cage.</w:t>
            </w:r>
          </w:p>
          <w:p w14:paraId="2E890ED3" w14:textId="77777777" w:rsidR="00287C63" w:rsidRPr="00220533" w:rsidRDefault="00287C63" w:rsidP="00287C63">
            <w:pPr>
              <w:shd w:val="clear" w:color="auto" w:fill="FFFFFF"/>
              <w:rPr>
                <w:rFonts w:ascii="Arial" w:eastAsia="Times New Roman" w:hAnsi="Arial" w:cs="Arial"/>
                <w:color w:val="0B0C0C"/>
                <w:sz w:val="20"/>
                <w:szCs w:val="20"/>
                <w:lang w:eastAsia="en-GB"/>
              </w:rPr>
            </w:pPr>
          </w:p>
          <w:p w14:paraId="5B0A8A98" w14:textId="5DA90782" w:rsidR="00287C63" w:rsidRDefault="00287C63" w:rsidP="00287C63">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xml:space="preserve">For birds housed singly that spend </w:t>
            </w:r>
            <w:proofErr w:type="gramStart"/>
            <w:r w:rsidRPr="00220533">
              <w:rPr>
                <w:rFonts w:ascii="Arial" w:eastAsia="Times New Roman" w:hAnsi="Arial" w:cs="Arial"/>
                <w:color w:val="0B0C0C"/>
                <w:sz w:val="20"/>
                <w:szCs w:val="20"/>
                <w:lang w:eastAsia="en-GB"/>
              </w:rPr>
              <w:t>the majority of</w:t>
            </w:r>
            <w:proofErr w:type="gramEnd"/>
            <w:r w:rsidRPr="00220533">
              <w:rPr>
                <w:rFonts w:ascii="Arial" w:eastAsia="Times New Roman" w:hAnsi="Arial" w:cs="Arial"/>
                <w:color w:val="0B0C0C"/>
                <w:sz w:val="20"/>
                <w:szCs w:val="20"/>
                <w:lang w:eastAsia="en-GB"/>
              </w:rPr>
              <w:t xml:space="preserve"> their time in a cage, the cage width must be a minimum of twice flying wingspan, and the depth and height a minimum of one </w:t>
            </w:r>
            <w:r w:rsidRPr="00220533">
              <w:rPr>
                <w:rFonts w:ascii="Arial" w:eastAsia="Times New Roman" w:hAnsi="Arial" w:cs="Arial"/>
                <w:color w:val="0B0C0C"/>
                <w:sz w:val="20"/>
                <w:szCs w:val="20"/>
                <w:lang w:eastAsia="en-GB"/>
              </w:rPr>
              <w:lastRenderedPageBreak/>
              <w:t>and a half times the birds flying wingspan. A pair of birds must have enough space to fly past each other with the depth being increased to a minimum of 2x flying wingspan.</w:t>
            </w:r>
          </w:p>
          <w:p w14:paraId="3891FCC4" w14:textId="539AAC51" w:rsidR="00287C63" w:rsidRDefault="00287C63" w:rsidP="00287C63">
            <w:pPr>
              <w:shd w:val="clear" w:color="auto" w:fill="FFFFFF"/>
              <w:rPr>
                <w:rFonts w:ascii="Arial" w:eastAsia="Times New Roman" w:hAnsi="Arial" w:cs="Arial"/>
                <w:color w:val="0B0C0C"/>
                <w:sz w:val="20"/>
                <w:szCs w:val="20"/>
                <w:lang w:eastAsia="en-GB"/>
              </w:rPr>
            </w:pPr>
          </w:p>
          <w:p w14:paraId="5142E197" w14:textId="356AE046" w:rsidR="00287C63" w:rsidRPr="00220533" w:rsidRDefault="00287C63" w:rsidP="00287C63">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In multiple occupancy cages for every additional bird over 2 birds the cage dimensions must be increased by a set percentage per additional bird (either length or width or split between the 2 dimensions) of the individual’s flying wingspan for that species as outlined in the</w:t>
            </w:r>
            <w:r w:rsidR="00C52F39">
              <w:rPr>
                <w:rFonts w:ascii="Arial" w:eastAsia="Times New Roman" w:hAnsi="Arial" w:cs="Arial"/>
                <w:color w:val="0B0C0C"/>
                <w:sz w:val="20"/>
                <w:szCs w:val="20"/>
                <w:lang w:eastAsia="en-GB"/>
              </w:rPr>
              <w:t xml:space="preserve"> </w:t>
            </w:r>
            <w:r w:rsidR="00C52F39" w:rsidRPr="00C52F39">
              <w:rPr>
                <w:rFonts w:ascii="Arial" w:eastAsia="Times New Roman" w:hAnsi="Arial" w:cs="Arial"/>
                <w:color w:val="0B0C0C"/>
                <w:sz w:val="20"/>
                <w:szCs w:val="20"/>
                <w:lang w:eastAsia="en-GB"/>
              </w:rPr>
              <w:t>avian enclosure size increases for multiple occupancy</w:t>
            </w:r>
            <w:r w:rsidRPr="00220533">
              <w:rPr>
                <w:rFonts w:ascii="Arial" w:eastAsia="Times New Roman" w:hAnsi="Arial" w:cs="Arial"/>
                <w:color w:val="0B0C0C"/>
                <w:sz w:val="20"/>
                <w:szCs w:val="20"/>
                <w:lang w:eastAsia="en-GB"/>
              </w:rPr>
              <w:t> </w:t>
            </w:r>
            <w:hyperlink r:id="rId25" w:anchor="avian-enclosure-size-increases" w:history="1">
              <w:r w:rsidR="00C52F39">
                <w:rPr>
                  <w:rFonts w:ascii="Arial" w:eastAsia="Times New Roman" w:hAnsi="Arial" w:cs="Arial"/>
                  <w:color w:val="1D70B8"/>
                  <w:sz w:val="20"/>
                  <w:szCs w:val="20"/>
                  <w:u w:val="single"/>
                  <w:lang w:eastAsia="en-GB"/>
                </w:rPr>
                <w:t xml:space="preserve"> (https://www.gov.uk/government/publications/animal-activities-licensing-guidance-for-local-authorities/selling-animals-as-pets-licensing-statutory-guidance-for-local-authorities--2#avian-enclosure-size-increases)</w:t>
              </w:r>
            </w:hyperlink>
            <w:r w:rsidRPr="00220533">
              <w:rPr>
                <w:rFonts w:ascii="Arial" w:eastAsia="Times New Roman" w:hAnsi="Arial" w:cs="Arial"/>
                <w:color w:val="0B0C0C"/>
                <w:sz w:val="20"/>
                <w:szCs w:val="20"/>
                <w:lang w:eastAsia="en-GB"/>
              </w:rPr>
              <w:t> table.</w:t>
            </w:r>
          </w:p>
          <w:p w14:paraId="0DD549FB" w14:textId="77777777" w:rsidR="00287C63" w:rsidRPr="00220533" w:rsidRDefault="00287C63" w:rsidP="00287C63">
            <w:pPr>
              <w:shd w:val="clear" w:color="auto" w:fill="FFFFFF"/>
              <w:rPr>
                <w:rFonts w:ascii="Arial" w:eastAsia="Times New Roman" w:hAnsi="Arial" w:cs="Arial"/>
                <w:color w:val="0B0C0C"/>
                <w:sz w:val="20"/>
                <w:szCs w:val="20"/>
                <w:lang w:eastAsia="en-GB"/>
              </w:rPr>
            </w:pPr>
          </w:p>
          <w:p w14:paraId="4A83D9C8" w14:textId="77777777" w:rsidR="00287C63" w:rsidRPr="00220533" w:rsidRDefault="00287C63" w:rsidP="00287C63">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Larger sizes are preferred and recommended. See </w:t>
            </w:r>
            <w:hyperlink r:id="rId26" w:anchor="enclosure-sizes-birds" w:history="1">
              <w:r w:rsidRPr="00220533">
                <w:rPr>
                  <w:rFonts w:ascii="Arial" w:eastAsia="Times New Roman" w:hAnsi="Arial" w:cs="Arial"/>
                  <w:color w:val="1D70B8"/>
                  <w:sz w:val="20"/>
                  <w:szCs w:val="20"/>
                  <w:u w:val="single"/>
                  <w:lang w:eastAsia="en-GB"/>
                </w:rPr>
                <w:t>minimum enclosure sizes (https://www.gov.uk/government/publications/animal-activities-licensing-guidance-for-local-authorities/selling-animals-as-pets-licensing-statutory-guidance-for-local-authorities--2#enclosure-sizes-birds)</w:t>
              </w:r>
            </w:hyperlink>
            <w:r w:rsidRPr="00220533">
              <w:rPr>
                <w:rFonts w:ascii="Arial" w:eastAsia="Times New Roman" w:hAnsi="Arial" w:cs="Arial"/>
                <w:color w:val="0B0C0C"/>
                <w:sz w:val="20"/>
                <w:szCs w:val="20"/>
                <w:lang w:eastAsia="en-GB"/>
              </w:rPr>
              <w:t> for birds for examples.</w:t>
            </w:r>
          </w:p>
          <w:p w14:paraId="3F469EF4" w14:textId="77777777" w:rsidR="00287C63" w:rsidRPr="00220533" w:rsidRDefault="00287C63" w:rsidP="00287C63">
            <w:pPr>
              <w:shd w:val="clear" w:color="auto" w:fill="FFFFFF"/>
              <w:rPr>
                <w:rFonts w:ascii="Arial" w:eastAsia="Times New Roman" w:hAnsi="Arial" w:cs="Arial"/>
                <w:color w:val="0B0C0C"/>
                <w:sz w:val="20"/>
                <w:szCs w:val="20"/>
                <w:lang w:eastAsia="en-GB"/>
              </w:rPr>
            </w:pPr>
          </w:p>
          <w:p w14:paraId="134CD38E" w14:textId="77777777" w:rsidR="00287C63" w:rsidRPr="00220533" w:rsidRDefault="00287C63" w:rsidP="00287C63">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In the case where the flying wingspan is unknown a rough estimate of 2 to 3 times the length of the bird (bill-tip to tip of longest tail feather) can be used as a guide for flying wingspan.</w:t>
            </w:r>
          </w:p>
          <w:p w14:paraId="055CAB0F" w14:textId="77777777" w:rsidR="00287C63" w:rsidRPr="00220533" w:rsidRDefault="00287C63" w:rsidP="00287C63">
            <w:pPr>
              <w:shd w:val="clear" w:color="auto" w:fill="FFFFFF"/>
              <w:rPr>
                <w:rFonts w:ascii="Arial" w:eastAsia="Times New Roman" w:hAnsi="Arial" w:cs="Arial"/>
                <w:color w:val="0B0C0C"/>
                <w:sz w:val="20"/>
                <w:szCs w:val="20"/>
                <w:lang w:eastAsia="en-GB"/>
              </w:rPr>
            </w:pPr>
          </w:p>
          <w:p w14:paraId="4F1B01F7" w14:textId="77777777" w:rsidR="00287C63" w:rsidRPr="00220533" w:rsidRDefault="00287C63" w:rsidP="00287C63">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Where non-flying birds are maintained, enclosure dimensions must reflect current best practice for the individual species.</w:t>
            </w:r>
          </w:p>
          <w:p w14:paraId="5A273E51" w14:textId="77777777" w:rsidR="00287C63" w:rsidRPr="00220533" w:rsidRDefault="00287C63" w:rsidP="00287C63">
            <w:pPr>
              <w:shd w:val="clear" w:color="auto" w:fill="FFFFFF"/>
              <w:rPr>
                <w:rFonts w:ascii="Arial" w:eastAsia="Times New Roman" w:hAnsi="Arial" w:cs="Arial"/>
                <w:color w:val="0B0C0C"/>
                <w:sz w:val="20"/>
                <w:szCs w:val="20"/>
                <w:lang w:eastAsia="en-GB"/>
              </w:rPr>
            </w:pPr>
          </w:p>
          <w:p w14:paraId="2E8E7E3F" w14:textId="77777777" w:rsidR="00287C63" w:rsidRPr="00220533" w:rsidRDefault="00287C63" w:rsidP="00287C63">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xml:space="preserve">Birds that are ordinarily confined to smaller enclosures for the specific purpose of egg-laying or rearing of chicks (particularly chickens and pigeons) are exempted from the cage size dimensions referenced. However, the time kept in these enclosures should be minimised and should not, in any case, exceed 5 months in any one </w:t>
            </w:r>
            <w:proofErr w:type="gramStart"/>
            <w:r w:rsidRPr="00220533">
              <w:rPr>
                <w:rFonts w:ascii="Arial" w:eastAsia="Times New Roman" w:hAnsi="Arial" w:cs="Arial"/>
                <w:color w:val="0B0C0C"/>
                <w:sz w:val="20"/>
                <w:szCs w:val="20"/>
                <w:lang w:eastAsia="en-GB"/>
              </w:rPr>
              <w:t>12 month</w:t>
            </w:r>
            <w:proofErr w:type="gramEnd"/>
            <w:r w:rsidRPr="00220533">
              <w:rPr>
                <w:rFonts w:ascii="Arial" w:eastAsia="Times New Roman" w:hAnsi="Arial" w:cs="Arial"/>
                <w:color w:val="0B0C0C"/>
                <w:sz w:val="20"/>
                <w:szCs w:val="20"/>
                <w:lang w:eastAsia="en-GB"/>
              </w:rPr>
              <w:t xml:space="preserve"> cycle. Businesses must also provide </w:t>
            </w:r>
            <w:proofErr w:type="gramStart"/>
            <w:r w:rsidRPr="00220533">
              <w:rPr>
                <w:rFonts w:ascii="Arial" w:eastAsia="Times New Roman" w:hAnsi="Arial" w:cs="Arial"/>
                <w:color w:val="0B0C0C"/>
                <w:sz w:val="20"/>
                <w:szCs w:val="20"/>
                <w:lang w:eastAsia="en-GB"/>
              </w:rPr>
              <w:t>outcome based</w:t>
            </w:r>
            <w:proofErr w:type="gramEnd"/>
            <w:r w:rsidRPr="00220533">
              <w:rPr>
                <w:rFonts w:ascii="Arial" w:eastAsia="Times New Roman" w:hAnsi="Arial" w:cs="Arial"/>
                <w:color w:val="0B0C0C"/>
                <w:sz w:val="20"/>
                <w:szCs w:val="20"/>
                <w:lang w:eastAsia="en-GB"/>
              </w:rPr>
              <w:t xml:space="preserve"> evidence to demonstrate that the welfare of the birds is being met with reference to guidance in the rest of this document, and ensure that they are complying with the legal requirements laid down in other relevant legislation.</w:t>
            </w:r>
          </w:p>
          <w:p w14:paraId="2B8E020B" w14:textId="77777777" w:rsidR="00287C63" w:rsidRPr="00220533" w:rsidRDefault="00287C63" w:rsidP="00287C63">
            <w:pPr>
              <w:shd w:val="clear" w:color="auto" w:fill="FFFFFF"/>
              <w:rPr>
                <w:rFonts w:ascii="Arial" w:eastAsia="Times New Roman" w:hAnsi="Arial" w:cs="Arial"/>
                <w:color w:val="0B0C0C"/>
                <w:sz w:val="20"/>
                <w:szCs w:val="20"/>
                <w:lang w:eastAsia="en-GB"/>
              </w:rPr>
            </w:pPr>
          </w:p>
          <w:p w14:paraId="01F11A98" w14:textId="77777777" w:rsidR="00287C63" w:rsidRPr="00220533" w:rsidRDefault="00287C63" w:rsidP="00287C63">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Where appropriate for the species outdoor aviaries must include sufficient sheltered and non-sheltered space. Shelter must be sufficient to allow all the birds to be undercover at the same time and preferably a third of a typical aviary should be covered with wind and rain-proof materials.</w:t>
            </w:r>
          </w:p>
          <w:p w14:paraId="1995EE58" w14:textId="77777777" w:rsidR="00287C63" w:rsidRPr="00220533" w:rsidRDefault="00287C63" w:rsidP="00287C63">
            <w:pPr>
              <w:shd w:val="clear" w:color="auto" w:fill="FFFFFF"/>
              <w:rPr>
                <w:rFonts w:ascii="Arial" w:eastAsia="Times New Roman" w:hAnsi="Arial" w:cs="Arial"/>
                <w:color w:val="0B0C0C"/>
                <w:sz w:val="20"/>
                <w:szCs w:val="20"/>
                <w:lang w:eastAsia="en-GB"/>
              </w:rPr>
            </w:pPr>
          </w:p>
          <w:p w14:paraId="27E5777F" w14:textId="77777777" w:rsidR="00287C63" w:rsidRPr="00220533" w:rsidRDefault="00287C63" w:rsidP="00287C63">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xml:space="preserve">Where a separate flight aviary is available, the licence holder must be able to demonstrate the frequency with which the birds have access to this larger aviary to the inspector. This must be a demonstrable minimum of 6 hours in a </w:t>
            </w:r>
            <w:proofErr w:type="gramStart"/>
            <w:r w:rsidRPr="00220533">
              <w:rPr>
                <w:rFonts w:ascii="Arial" w:eastAsia="Times New Roman" w:hAnsi="Arial" w:cs="Arial"/>
                <w:color w:val="0B0C0C"/>
                <w:sz w:val="20"/>
                <w:szCs w:val="20"/>
                <w:lang w:eastAsia="en-GB"/>
              </w:rPr>
              <w:t>24 hour</w:t>
            </w:r>
            <w:proofErr w:type="gramEnd"/>
            <w:r w:rsidRPr="00220533">
              <w:rPr>
                <w:rFonts w:ascii="Arial" w:eastAsia="Times New Roman" w:hAnsi="Arial" w:cs="Arial"/>
                <w:color w:val="0B0C0C"/>
                <w:sz w:val="20"/>
                <w:szCs w:val="20"/>
                <w:lang w:eastAsia="en-GB"/>
              </w:rPr>
              <w:t xml:space="preserve"> period on a daily basis.</w:t>
            </w:r>
          </w:p>
          <w:p w14:paraId="31BD47D6" w14:textId="77777777" w:rsidR="00287C63" w:rsidRPr="00220533" w:rsidRDefault="00287C63" w:rsidP="00287C63">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lastRenderedPageBreak/>
              <w:t>The mesh hole size must be small enough that birds housed within cannot put their head or wing through it. The mesh gauge must be stout enough that the birds cannot break or bend it.</w:t>
            </w:r>
          </w:p>
          <w:p w14:paraId="4579A892" w14:textId="77777777" w:rsidR="00287C63" w:rsidRPr="00220533" w:rsidRDefault="00287C63" w:rsidP="00287C63">
            <w:pPr>
              <w:shd w:val="clear" w:color="auto" w:fill="FFFFFF"/>
              <w:rPr>
                <w:rFonts w:ascii="Arial" w:eastAsia="Times New Roman" w:hAnsi="Arial" w:cs="Arial"/>
                <w:color w:val="0B0C0C"/>
                <w:sz w:val="20"/>
                <w:szCs w:val="20"/>
                <w:lang w:eastAsia="en-GB"/>
              </w:rPr>
            </w:pPr>
          </w:p>
          <w:p w14:paraId="6744BBFC" w14:textId="076F2D53" w:rsidR="00287C63" w:rsidRDefault="00287C63" w:rsidP="00287C63">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As appropriate to species, birds must be given access to water for bathing and preening to encourage feather health.</w:t>
            </w:r>
          </w:p>
          <w:p w14:paraId="4F2A7D74" w14:textId="2C1B9CBD" w:rsidR="00287C63" w:rsidRDefault="00287C63" w:rsidP="00287C63">
            <w:pPr>
              <w:shd w:val="clear" w:color="auto" w:fill="FFFFFF"/>
              <w:rPr>
                <w:rFonts w:ascii="Arial" w:eastAsia="Times New Roman" w:hAnsi="Arial" w:cs="Arial"/>
                <w:color w:val="0B0C0C"/>
                <w:sz w:val="20"/>
                <w:szCs w:val="20"/>
                <w:lang w:eastAsia="en-GB"/>
              </w:rPr>
            </w:pPr>
          </w:p>
          <w:p w14:paraId="7C59E4F9" w14:textId="77777777" w:rsidR="00287C63" w:rsidRPr="00220533" w:rsidRDefault="00287C63" w:rsidP="00287C63">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Birds must not be exposed to toxic or cooking fumes in the areas where they are maintained as these can be toxic to the birds (for example, Teflon poisoning). Aviaries or cages must not be located next to kitchens or bathrooms.</w:t>
            </w:r>
          </w:p>
          <w:p w14:paraId="1FB21633" w14:textId="77777777" w:rsidR="00287C63" w:rsidRPr="00220533" w:rsidRDefault="00287C63" w:rsidP="00287C63">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Aviaries should have a covered roof of netting with a mesh size small enough that birds housed within cannot put their head or wings through it or be of solid construction due to the presence of avian influenza in migratory waterfowl.</w:t>
            </w:r>
          </w:p>
          <w:p w14:paraId="2C63E8F0" w14:textId="77777777" w:rsidR="00313C81" w:rsidRDefault="00313C81" w:rsidP="00287C63">
            <w:pPr>
              <w:shd w:val="clear" w:color="auto" w:fill="FFFFFF"/>
              <w:rPr>
                <w:rFonts w:ascii="Arial" w:eastAsia="Times New Roman" w:hAnsi="Arial" w:cs="Arial"/>
                <w:b/>
                <w:bCs/>
                <w:color w:val="0B0C0C"/>
                <w:sz w:val="20"/>
                <w:szCs w:val="20"/>
                <w:lang w:eastAsia="en-GB"/>
              </w:rPr>
            </w:pPr>
          </w:p>
          <w:p w14:paraId="41CB0569" w14:textId="0FEC0B9F" w:rsidR="00287C63" w:rsidRDefault="00287C63" w:rsidP="00287C63">
            <w:pPr>
              <w:shd w:val="clear" w:color="auto" w:fill="FFFFFF"/>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Bedding and substrate for birds</w:t>
            </w:r>
          </w:p>
          <w:p w14:paraId="6D86815D" w14:textId="77777777" w:rsidR="00313C81" w:rsidRPr="00220533" w:rsidRDefault="00313C81" w:rsidP="00287C63">
            <w:pPr>
              <w:shd w:val="clear" w:color="auto" w:fill="FFFFFF"/>
              <w:rPr>
                <w:rFonts w:ascii="Arial" w:eastAsia="Times New Roman" w:hAnsi="Arial" w:cs="Arial"/>
                <w:b/>
                <w:bCs/>
                <w:color w:val="0B0C0C"/>
                <w:sz w:val="20"/>
                <w:szCs w:val="20"/>
                <w:lang w:eastAsia="en-GB"/>
              </w:rPr>
            </w:pPr>
          </w:p>
          <w:p w14:paraId="767A7DDB" w14:textId="77777777" w:rsidR="00287C63" w:rsidRPr="00220533" w:rsidRDefault="00287C63" w:rsidP="00287C63">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There must be adequate perching space for all birds at the same time. Perches must be positioned to encourage activity, preferably flight, and so that birds do not defecate on each other or into food receptacles.</w:t>
            </w:r>
          </w:p>
          <w:p w14:paraId="543B3F41" w14:textId="77777777" w:rsidR="00287C63" w:rsidRPr="00220533" w:rsidRDefault="00287C63" w:rsidP="00287C63">
            <w:pPr>
              <w:shd w:val="clear" w:color="auto" w:fill="FFFFFF"/>
              <w:rPr>
                <w:rFonts w:ascii="Arial" w:eastAsia="Times New Roman" w:hAnsi="Arial" w:cs="Arial"/>
                <w:color w:val="0B0C0C"/>
                <w:sz w:val="20"/>
                <w:szCs w:val="20"/>
                <w:lang w:eastAsia="en-GB"/>
              </w:rPr>
            </w:pPr>
          </w:p>
          <w:p w14:paraId="7FF694D3" w14:textId="77777777" w:rsidR="00287C63" w:rsidRPr="00220533" w:rsidRDefault="00287C63" w:rsidP="00287C63">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Perching must be varied and non-abrasive to prevent bumblefoot.</w:t>
            </w:r>
          </w:p>
          <w:p w14:paraId="31B8584A" w14:textId="77777777" w:rsidR="00287C63" w:rsidRPr="00220533" w:rsidRDefault="00287C63" w:rsidP="00287C63">
            <w:pPr>
              <w:shd w:val="clear" w:color="auto" w:fill="FFFFFF"/>
              <w:rPr>
                <w:rFonts w:ascii="Arial" w:eastAsia="Times New Roman" w:hAnsi="Arial" w:cs="Arial"/>
                <w:color w:val="0B0C0C"/>
                <w:sz w:val="20"/>
                <w:szCs w:val="20"/>
                <w:lang w:eastAsia="en-GB"/>
              </w:rPr>
            </w:pPr>
          </w:p>
          <w:p w14:paraId="081FEF9E" w14:textId="77777777" w:rsidR="00287C63" w:rsidRPr="00220533" w:rsidRDefault="00287C63" w:rsidP="00287C63">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Suitable substrate should be provided for ground dwelling birds that scratch and forage.</w:t>
            </w:r>
          </w:p>
          <w:p w14:paraId="4C3846FB" w14:textId="77777777" w:rsidR="00287C63" w:rsidRPr="00220533" w:rsidRDefault="00287C63" w:rsidP="00287C63">
            <w:pPr>
              <w:shd w:val="clear" w:color="auto" w:fill="FFFFFF"/>
              <w:rPr>
                <w:rFonts w:ascii="Arial" w:eastAsia="Times New Roman" w:hAnsi="Arial" w:cs="Arial"/>
                <w:color w:val="0B0C0C"/>
                <w:sz w:val="20"/>
                <w:szCs w:val="20"/>
                <w:lang w:eastAsia="en-GB"/>
              </w:rPr>
            </w:pPr>
          </w:p>
          <w:p w14:paraId="2607E912" w14:textId="77777777" w:rsidR="00287C63" w:rsidRPr="00220533" w:rsidRDefault="00287C63" w:rsidP="00287C63">
            <w:pPr>
              <w:shd w:val="clear" w:color="auto" w:fill="FFFFFF"/>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Temperature for birds</w:t>
            </w:r>
          </w:p>
          <w:p w14:paraId="188521DF" w14:textId="77777777" w:rsidR="00287C63" w:rsidRPr="00220533" w:rsidRDefault="00287C63" w:rsidP="00287C63">
            <w:pPr>
              <w:shd w:val="clear" w:color="auto" w:fill="FFFFFF"/>
              <w:rPr>
                <w:rFonts w:ascii="Arial" w:eastAsia="Times New Roman" w:hAnsi="Arial" w:cs="Arial"/>
                <w:b/>
                <w:bCs/>
                <w:color w:val="0B0C0C"/>
                <w:sz w:val="20"/>
                <w:szCs w:val="20"/>
                <w:lang w:eastAsia="en-GB"/>
              </w:rPr>
            </w:pPr>
          </w:p>
          <w:p w14:paraId="467122AE" w14:textId="77777777" w:rsidR="00287C63" w:rsidRPr="00220533" w:rsidRDefault="00287C63" w:rsidP="00287C63">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Ambient temperature must be appropriate for the species. Extremes of temperature must be avoided.</w:t>
            </w:r>
          </w:p>
          <w:p w14:paraId="7D4C4FAA" w14:textId="77777777" w:rsidR="00287C63" w:rsidRPr="00220533" w:rsidRDefault="00287C63" w:rsidP="00287C63">
            <w:pPr>
              <w:shd w:val="clear" w:color="auto" w:fill="FFFFFF"/>
              <w:rPr>
                <w:rFonts w:ascii="Arial" w:eastAsia="Times New Roman" w:hAnsi="Arial" w:cs="Arial"/>
                <w:color w:val="0B0C0C"/>
                <w:sz w:val="20"/>
                <w:szCs w:val="20"/>
                <w:lang w:eastAsia="en-GB"/>
              </w:rPr>
            </w:pPr>
          </w:p>
          <w:p w14:paraId="73992085" w14:textId="77777777" w:rsidR="00287C63" w:rsidRPr="00220533" w:rsidRDefault="00287C63" w:rsidP="00287C63">
            <w:pPr>
              <w:shd w:val="clear" w:color="auto" w:fill="FFFFFF"/>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Light for birds</w:t>
            </w:r>
          </w:p>
          <w:p w14:paraId="54818095" w14:textId="77777777" w:rsidR="00287C63" w:rsidRPr="00220533" w:rsidRDefault="00287C63" w:rsidP="00287C63">
            <w:pPr>
              <w:shd w:val="clear" w:color="auto" w:fill="FFFFFF"/>
              <w:rPr>
                <w:rFonts w:ascii="Arial" w:eastAsia="Times New Roman" w:hAnsi="Arial" w:cs="Arial"/>
                <w:b/>
                <w:bCs/>
                <w:color w:val="0B0C0C"/>
                <w:sz w:val="20"/>
                <w:szCs w:val="20"/>
                <w:lang w:eastAsia="en-GB"/>
              </w:rPr>
            </w:pPr>
          </w:p>
          <w:p w14:paraId="072EAE1F" w14:textId="77777777" w:rsidR="00287C63" w:rsidRPr="00220533" w:rsidRDefault="00287C63" w:rsidP="00287C63">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xml:space="preserve">Lighting levels must approximate those of daylight </w:t>
            </w:r>
            <w:proofErr w:type="gramStart"/>
            <w:r w:rsidRPr="00220533">
              <w:rPr>
                <w:rFonts w:ascii="Arial" w:eastAsia="Times New Roman" w:hAnsi="Arial" w:cs="Arial"/>
                <w:color w:val="0B0C0C"/>
                <w:sz w:val="20"/>
                <w:szCs w:val="20"/>
                <w:lang w:eastAsia="en-GB"/>
              </w:rPr>
              <w:t>with regard to</w:t>
            </w:r>
            <w:proofErr w:type="gramEnd"/>
            <w:r w:rsidRPr="00220533">
              <w:rPr>
                <w:rFonts w:ascii="Arial" w:eastAsia="Times New Roman" w:hAnsi="Arial" w:cs="Arial"/>
                <w:color w:val="0B0C0C"/>
                <w:sz w:val="20"/>
                <w:szCs w:val="20"/>
                <w:lang w:eastAsia="en-GB"/>
              </w:rPr>
              <w:t xml:space="preserve"> intensity and colour.</w:t>
            </w:r>
          </w:p>
          <w:p w14:paraId="3A58D115" w14:textId="24DA9482" w:rsidR="00287C63" w:rsidRPr="00220533" w:rsidRDefault="00287C63" w:rsidP="00287C63">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xml:space="preserve">Species requiring UVB (ultraviolet B) lighting must have appropriate UVB emitting lamps manufactured for use with birds. These must be replaced according to manufacturer’s recommendations, and effective provision must be monitored </w:t>
            </w:r>
            <w:proofErr w:type="gramStart"/>
            <w:r w:rsidRPr="00220533">
              <w:rPr>
                <w:rFonts w:ascii="Arial" w:eastAsia="Times New Roman" w:hAnsi="Arial" w:cs="Arial"/>
                <w:color w:val="0B0C0C"/>
                <w:sz w:val="20"/>
                <w:szCs w:val="20"/>
                <w:lang w:eastAsia="en-GB"/>
              </w:rPr>
              <w:t>through the use of</w:t>
            </w:r>
            <w:proofErr w:type="gramEnd"/>
            <w:r w:rsidRPr="00220533">
              <w:rPr>
                <w:rFonts w:ascii="Arial" w:eastAsia="Times New Roman" w:hAnsi="Arial" w:cs="Arial"/>
                <w:color w:val="0B0C0C"/>
                <w:sz w:val="20"/>
                <w:szCs w:val="20"/>
                <w:lang w:eastAsia="en-GB"/>
              </w:rPr>
              <w:t xml:space="preserve"> a UV (ultraviolet) meter. Evidence to this effect must be demonstrable to inspectors.</w:t>
            </w:r>
          </w:p>
          <w:p w14:paraId="50B15119" w14:textId="77777777" w:rsidR="00695B1D" w:rsidRPr="00220533" w:rsidRDefault="00695B1D" w:rsidP="00695B1D">
            <w:pPr>
              <w:shd w:val="clear" w:color="auto" w:fill="FFFFFF"/>
              <w:rPr>
                <w:rFonts w:ascii="Arial" w:eastAsia="Times New Roman" w:hAnsi="Arial" w:cs="Arial"/>
                <w:color w:val="0B0C0C"/>
                <w:sz w:val="20"/>
                <w:szCs w:val="20"/>
                <w:lang w:eastAsia="en-GB"/>
              </w:rPr>
            </w:pPr>
          </w:p>
        </w:tc>
        <w:tc>
          <w:tcPr>
            <w:tcW w:w="2983" w:type="dxa"/>
          </w:tcPr>
          <w:p w14:paraId="3D80FC41" w14:textId="77777777" w:rsidR="00695B1D" w:rsidRPr="0024380A" w:rsidRDefault="00695B1D" w:rsidP="00695B1D">
            <w:pPr>
              <w:pStyle w:val="NormalWeb"/>
              <w:shd w:val="clear" w:color="auto" w:fill="FFFFFF"/>
              <w:spacing w:before="0" w:beforeAutospacing="0" w:after="0" w:afterAutospacing="0"/>
              <w:rPr>
                <w:rFonts w:ascii="Arial" w:hAnsi="Arial" w:cs="Arial"/>
                <w:color w:val="0B0C0C"/>
                <w:sz w:val="20"/>
                <w:szCs w:val="20"/>
              </w:rPr>
            </w:pPr>
          </w:p>
        </w:tc>
        <w:tc>
          <w:tcPr>
            <w:tcW w:w="3111" w:type="dxa"/>
          </w:tcPr>
          <w:p w14:paraId="185A3118" w14:textId="77777777" w:rsidR="00695B1D" w:rsidRPr="0024380A" w:rsidRDefault="00695B1D" w:rsidP="00695B1D">
            <w:pPr>
              <w:autoSpaceDE w:val="0"/>
              <w:autoSpaceDN w:val="0"/>
              <w:adjustRightInd w:val="0"/>
              <w:rPr>
                <w:rFonts w:ascii="Arial" w:hAnsi="Arial" w:cs="Arial"/>
                <w:sz w:val="20"/>
                <w:szCs w:val="20"/>
              </w:rPr>
            </w:pPr>
          </w:p>
        </w:tc>
        <w:tc>
          <w:tcPr>
            <w:tcW w:w="1179" w:type="dxa"/>
          </w:tcPr>
          <w:p w14:paraId="571A1346" w14:textId="77777777" w:rsidR="00695B1D" w:rsidRPr="0024380A" w:rsidRDefault="00695B1D" w:rsidP="00695B1D">
            <w:pPr>
              <w:autoSpaceDE w:val="0"/>
              <w:autoSpaceDN w:val="0"/>
              <w:adjustRightInd w:val="0"/>
              <w:rPr>
                <w:rFonts w:ascii="Arial" w:hAnsi="Arial" w:cs="Arial"/>
                <w:sz w:val="20"/>
                <w:szCs w:val="20"/>
              </w:rPr>
            </w:pPr>
          </w:p>
        </w:tc>
      </w:tr>
    </w:tbl>
    <w:p w14:paraId="68326616" w14:textId="70834609" w:rsidR="00695B1D" w:rsidRDefault="00695B1D" w:rsidP="0088753D">
      <w:pPr>
        <w:shd w:val="clear" w:color="auto" w:fill="FFFFFF"/>
        <w:rPr>
          <w:rFonts w:ascii="Arial" w:eastAsia="Times New Roman" w:hAnsi="Arial" w:cs="Arial"/>
          <w:b/>
          <w:bCs/>
          <w:color w:val="0B0C0C"/>
          <w:sz w:val="20"/>
          <w:szCs w:val="20"/>
          <w:lang w:eastAsia="en-GB"/>
        </w:rPr>
      </w:pPr>
    </w:p>
    <w:p w14:paraId="086912AB" w14:textId="77777777" w:rsidR="00C52F39" w:rsidRDefault="00C52F39" w:rsidP="00287C63">
      <w:pPr>
        <w:shd w:val="clear" w:color="auto" w:fill="FFFFFF"/>
        <w:ind w:left="-709" w:firstLine="709"/>
        <w:rPr>
          <w:rFonts w:ascii="Arial" w:eastAsia="Times New Roman" w:hAnsi="Arial" w:cs="Arial"/>
          <w:b/>
          <w:bCs/>
          <w:color w:val="0B0C0C"/>
          <w:sz w:val="20"/>
          <w:szCs w:val="20"/>
          <w:lang w:eastAsia="en-GB"/>
        </w:rPr>
      </w:pPr>
    </w:p>
    <w:p w14:paraId="40A1657B" w14:textId="77777777" w:rsidR="00C52F39" w:rsidRDefault="00C52F39" w:rsidP="00287C63">
      <w:pPr>
        <w:shd w:val="clear" w:color="auto" w:fill="FFFFFF"/>
        <w:ind w:left="-709" w:firstLine="709"/>
        <w:rPr>
          <w:rFonts w:ascii="Arial" w:eastAsia="Times New Roman" w:hAnsi="Arial" w:cs="Arial"/>
          <w:b/>
          <w:bCs/>
          <w:color w:val="0B0C0C"/>
          <w:sz w:val="20"/>
          <w:szCs w:val="20"/>
          <w:lang w:eastAsia="en-GB"/>
        </w:rPr>
      </w:pPr>
    </w:p>
    <w:p w14:paraId="4B09D06A" w14:textId="41FDCCAA" w:rsidR="0088753D" w:rsidRPr="00220533" w:rsidRDefault="0088753D" w:rsidP="00287C63">
      <w:pPr>
        <w:shd w:val="clear" w:color="auto" w:fill="FFFFFF"/>
        <w:ind w:left="-709" w:firstLine="709"/>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lastRenderedPageBreak/>
        <w:t>Minimum enclosure sizes for birds</w:t>
      </w:r>
    </w:p>
    <w:p w14:paraId="528D5BDB" w14:textId="77777777" w:rsidR="0088753D" w:rsidRPr="00220533" w:rsidRDefault="0088753D" w:rsidP="0088753D">
      <w:pPr>
        <w:shd w:val="clear" w:color="auto" w:fill="FFFFFF"/>
        <w:rPr>
          <w:rFonts w:ascii="Arial" w:eastAsia="Times New Roman" w:hAnsi="Arial" w:cs="Arial"/>
          <w:color w:val="0B0C0C"/>
          <w:sz w:val="20"/>
          <w:szCs w:val="20"/>
          <w:lang w:eastAsia="en-GB"/>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2389"/>
        <w:gridCol w:w="1798"/>
        <w:gridCol w:w="2172"/>
        <w:gridCol w:w="4721"/>
        <w:gridCol w:w="2878"/>
      </w:tblGrid>
      <w:tr w:rsidR="0088753D" w:rsidRPr="00220533" w14:paraId="25AC2CE9" w14:textId="77777777" w:rsidTr="00F713E9">
        <w:trPr>
          <w:tblHeader/>
        </w:trPr>
        <w:tc>
          <w:tcPr>
            <w:tcW w:w="856" w:type="pct"/>
            <w:tcBorders>
              <w:bottom w:val="single" w:sz="6" w:space="0" w:color="B1B4B6"/>
            </w:tcBorders>
            <w:shd w:val="clear" w:color="auto" w:fill="FFFFFF"/>
            <w:tcMar>
              <w:top w:w="150" w:type="dxa"/>
              <w:left w:w="0" w:type="dxa"/>
              <w:bottom w:w="150" w:type="dxa"/>
              <w:right w:w="300" w:type="dxa"/>
            </w:tcMar>
            <w:hideMark/>
          </w:tcPr>
          <w:p w14:paraId="1409C93D" w14:textId="77777777" w:rsidR="0088753D" w:rsidRPr="00220533" w:rsidRDefault="0088753D" w:rsidP="00F713E9">
            <w:pPr>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Species</w:t>
            </w:r>
          </w:p>
        </w:tc>
        <w:tc>
          <w:tcPr>
            <w:tcW w:w="644" w:type="pct"/>
            <w:tcBorders>
              <w:bottom w:val="single" w:sz="6" w:space="0" w:color="B1B4B6"/>
            </w:tcBorders>
            <w:shd w:val="clear" w:color="auto" w:fill="FFFFFF"/>
            <w:tcMar>
              <w:top w:w="150" w:type="dxa"/>
              <w:left w:w="0" w:type="dxa"/>
              <w:bottom w:w="150" w:type="dxa"/>
              <w:right w:w="300" w:type="dxa"/>
            </w:tcMar>
            <w:hideMark/>
          </w:tcPr>
          <w:p w14:paraId="5679D31E" w14:textId="77777777" w:rsidR="0088753D" w:rsidRPr="00220533" w:rsidRDefault="0088753D" w:rsidP="00F713E9">
            <w:pPr>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Length of bird (head to tip of tail, cm)</w:t>
            </w:r>
          </w:p>
        </w:tc>
        <w:tc>
          <w:tcPr>
            <w:tcW w:w="778" w:type="pct"/>
            <w:tcBorders>
              <w:bottom w:val="single" w:sz="6" w:space="0" w:color="B1B4B6"/>
            </w:tcBorders>
            <w:shd w:val="clear" w:color="auto" w:fill="FFFFFF"/>
            <w:tcMar>
              <w:top w:w="150" w:type="dxa"/>
              <w:left w:w="0" w:type="dxa"/>
              <w:bottom w:w="150" w:type="dxa"/>
              <w:right w:w="300" w:type="dxa"/>
            </w:tcMar>
            <w:hideMark/>
          </w:tcPr>
          <w:p w14:paraId="1AA51B50" w14:textId="77777777" w:rsidR="0088753D" w:rsidRPr="00220533" w:rsidRDefault="0088753D" w:rsidP="00F713E9">
            <w:pPr>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Average length of flying wingspan (cm)</w:t>
            </w:r>
          </w:p>
        </w:tc>
        <w:tc>
          <w:tcPr>
            <w:tcW w:w="1691" w:type="pct"/>
            <w:tcBorders>
              <w:bottom w:val="single" w:sz="6" w:space="0" w:color="B1B4B6"/>
            </w:tcBorders>
            <w:shd w:val="clear" w:color="auto" w:fill="FFFFFF"/>
            <w:tcMar>
              <w:top w:w="150" w:type="dxa"/>
              <w:left w:w="0" w:type="dxa"/>
              <w:bottom w:w="150" w:type="dxa"/>
              <w:right w:w="300" w:type="dxa"/>
            </w:tcMar>
            <w:hideMark/>
          </w:tcPr>
          <w:p w14:paraId="4B1597BD" w14:textId="77777777" w:rsidR="0088753D" w:rsidRPr="00220533" w:rsidRDefault="0088753D" w:rsidP="00F713E9">
            <w:pPr>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 xml:space="preserve">Minimum cage dimensions to allow flight (single birds only, cm). Length: 2x wingspan, </w:t>
            </w:r>
            <w:proofErr w:type="gramStart"/>
            <w:r w:rsidRPr="00220533">
              <w:rPr>
                <w:rFonts w:ascii="Arial" w:eastAsia="Times New Roman" w:hAnsi="Arial" w:cs="Arial"/>
                <w:b/>
                <w:bCs/>
                <w:color w:val="0B0C0C"/>
                <w:sz w:val="20"/>
                <w:szCs w:val="20"/>
                <w:lang w:eastAsia="en-GB"/>
              </w:rPr>
              <w:t>depth</w:t>
            </w:r>
            <w:proofErr w:type="gramEnd"/>
            <w:r w:rsidRPr="00220533">
              <w:rPr>
                <w:rFonts w:ascii="Arial" w:eastAsia="Times New Roman" w:hAnsi="Arial" w:cs="Arial"/>
                <w:b/>
                <w:bCs/>
                <w:color w:val="0B0C0C"/>
                <w:sz w:val="20"/>
                <w:szCs w:val="20"/>
                <w:lang w:eastAsia="en-GB"/>
              </w:rPr>
              <w:t xml:space="preserve"> and height: 1.5x wingspan, length x depth x height)</w:t>
            </w:r>
          </w:p>
        </w:tc>
        <w:tc>
          <w:tcPr>
            <w:tcW w:w="1031" w:type="pct"/>
            <w:tcBorders>
              <w:bottom w:val="single" w:sz="6" w:space="0" w:color="B1B4B6"/>
            </w:tcBorders>
            <w:shd w:val="clear" w:color="auto" w:fill="FFFFFF"/>
            <w:tcMar>
              <w:top w:w="150" w:type="dxa"/>
              <w:left w:w="0" w:type="dxa"/>
              <w:bottom w:w="150" w:type="dxa"/>
              <w:right w:w="0" w:type="dxa"/>
            </w:tcMar>
            <w:hideMark/>
          </w:tcPr>
          <w:p w14:paraId="166B1909" w14:textId="77777777" w:rsidR="0088753D" w:rsidRPr="00220533" w:rsidRDefault="0088753D" w:rsidP="00F713E9">
            <w:pPr>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Examples for % enclosure size increase for each additional bird when they are already 2 or more birds in the enclosure</w:t>
            </w:r>
          </w:p>
        </w:tc>
      </w:tr>
      <w:tr w:rsidR="0088753D" w:rsidRPr="00220533" w14:paraId="145C5AFD" w14:textId="77777777" w:rsidTr="00F713E9">
        <w:tc>
          <w:tcPr>
            <w:tcW w:w="856" w:type="pct"/>
            <w:tcBorders>
              <w:bottom w:val="single" w:sz="6" w:space="0" w:color="B1B4B6"/>
            </w:tcBorders>
            <w:shd w:val="clear" w:color="auto" w:fill="FFFFFF"/>
            <w:tcMar>
              <w:top w:w="150" w:type="dxa"/>
              <w:left w:w="0" w:type="dxa"/>
              <w:bottom w:w="150" w:type="dxa"/>
              <w:right w:w="300" w:type="dxa"/>
            </w:tcMar>
            <w:hideMark/>
          </w:tcPr>
          <w:p w14:paraId="5943BACA" w14:textId="77777777" w:rsidR="0088753D" w:rsidRPr="00220533" w:rsidRDefault="0088753D" w:rsidP="00F713E9">
            <w:pPr>
              <w:rPr>
                <w:rFonts w:ascii="Arial" w:eastAsia="Times New Roman" w:hAnsi="Arial" w:cs="Arial"/>
                <w:color w:val="0B0C0C"/>
                <w:sz w:val="20"/>
                <w:szCs w:val="20"/>
                <w:lang w:eastAsia="en-GB"/>
              </w:rPr>
            </w:pPr>
            <w:proofErr w:type="spellStart"/>
            <w:r w:rsidRPr="00220533">
              <w:rPr>
                <w:rFonts w:ascii="Arial" w:eastAsia="Times New Roman" w:hAnsi="Arial" w:cs="Arial"/>
                <w:b/>
                <w:bCs/>
                <w:color w:val="0B0C0C"/>
                <w:sz w:val="20"/>
                <w:szCs w:val="20"/>
                <w:lang w:eastAsia="en-GB"/>
              </w:rPr>
              <w:t>Psittacines</w:t>
            </w:r>
            <w:proofErr w:type="spellEnd"/>
          </w:p>
        </w:tc>
        <w:tc>
          <w:tcPr>
            <w:tcW w:w="644" w:type="pct"/>
            <w:tcBorders>
              <w:bottom w:val="single" w:sz="6" w:space="0" w:color="B1B4B6"/>
            </w:tcBorders>
            <w:shd w:val="clear" w:color="auto" w:fill="FFFFFF"/>
            <w:tcMar>
              <w:top w:w="150" w:type="dxa"/>
              <w:left w:w="0" w:type="dxa"/>
              <w:bottom w:w="150" w:type="dxa"/>
              <w:right w:w="300" w:type="dxa"/>
            </w:tcMar>
            <w:hideMark/>
          </w:tcPr>
          <w:p w14:paraId="1661B08D"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w:t>
            </w:r>
          </w:p>
        </w:tc>
        <w:tc>
          <w:tcPr>
            <w:tcW w:w="778" w:type="pct"/>
            <w:tcBorders>
              <w:bottom w:val="single" w:sz="6" w:space="0" w:color="B1B4B6"/>
            </w:tcBorders>
            <w:shd w:val="clear" w:color="auto" w:fill="FFFFFF"/>
            <w:tcMar>
              <w:top w:w="150" w:type="dxa"/>
              <w:left w:w="0" w:type="dxa"/>
              <w:bottom w:w="150" w:type="dxa"/>
              <w:right w:w="300" w:type="dxa"/>
            </w:tcMar>
            <w:hideMark/>
          </w:tcPr>
          <w:p w14:paraId="3CBECA8B"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w:t>
            </w:r>
          </w:p>
        </w:tc>
        <w:tc>
          <w:tcPr>
            <w:tcW w:w="1691" w:type="pct"/>
            <w:tcBorders>
              <w:bottom w:val="single" w:sz="6" w:space="0" w:color="B1B4B6"/>
            </w:tcBorders>
            <w:shd w:val="clear" w:color="auto" w:fill="FFFFFF"/>
            <w:tcMar>
              <w:top w:w="150" w:type="dxa"/>
              <w:left w:w="0" w:type="dxa"/>
              <w:bottom w:w="150" w:type="dxa"/>
              <w:right w:w="300" w:type="dxa"/>
            </w:tcMar>
            <w:hideMark/>
          </w:tcPr>
          <w:p w14:paraId="7E6D0E9C"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w:t>
            </w:r>
          </w:p>
        </w:tc>
        <w:tc>
          <w:tcPr>
            <w:tcW w:w="1031" w:type="pct"/>
            <w:tcBorders>
              <w:bottom w:val="single" w:sz="6" w:space="0" w:color="B1B4B6"/>
            </w:tcBorders>
            <w:shd w:val="clear" w:color="auto" w:fill="FFFFFF"/>
            <w:tcMar>
              <w:top w:w="150" w:type="dxa"/>
              <w:left w:w="0" w:type="dxa"/>
              <w:bottom w:w="150" w:type="dxa"/>
              <w:right w:w="0" w:type="dxa"/>
            </w:tcMar>
            <w:hideMark/>
          </w:tcPr>
          <w:p w14:paraId="38D667E4"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w:t>
            </w:r>
          </w:p>
        </w:tc>
      </w:tr>
      <w:tr w:rsidR="0088753D" w:rsidRPr="00220533" w14:paraId="590F952F" w14:textId="77777777" w:rsidTr="00F713E9">
        <w:tc>
          <w:tcPr>
            <w:tcW w:w="856" w:type="pct"/>
            <w:tcBorders>
              <w:bottom w:val="single" w:sz="6" w:space="0" w:color="B1B4B6"/>
            </w:tcBorders>
            <w:shd w:val="clear" w:color="auto" w:fill="FFFFFF"/>
            <w:tcMar>
              <w:top w:w="150" w:type="dxa"/>
              <w:left w:w="0" w:type="dxa"/>
              <w:bottom w:w="150" w:type="dxa"/>
              <w:right w:w="300" w:type="dxa"/>
            </w:tcMar>
            <w:hideMark/>
          </w:tcPr>
          <w:p w14:paraId="361B687D"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Budgerigar</w:t>
            </w:r>
          </w:p>
        </w:tc>
        <w:tc>
          <w:tcPr>
            <w:tcW w:w="644" w:type="pct"/>
            <w:tcBorders>
              <w:bottom w:val="single" w:sz="6" w:space="0" w:color="B1B4B6"/>
            </w:tcBorders>
            <w:shd w:val="clear" w:color="auto" w:fill="FFFFFF"/>
            <w:tcMar>
              <w:top w:w="150" w:type="dxa"/>
              <w:left w:w="0" w:type="dxa"/>
              <w:bottom w:w="150" w:type="dxa"/>
              <w:right w:w="300" w:type="dxa"/>
            </w:tcMar>
            <w:hideMark/>
          </w:tcPr>
          <w:p w14:paraId="54844F50"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18</w:t>
            </w:r>
          </w:p>
        </w:tc>
        <w:tc>
          <w:tcPr>
            <w:tcW w:w="778" w:type="pct"/>
            <w:tcBorders>
              <w:bottom w:val="single" w:sz="6" w:space="0" w:color="B1B4B6"/>
            </w:tcBorders>
            <w:shd w:val="clear" w:color="auto" w:fill="FFFFFF"/>
            <w:tcMar>
              <w:top w:w="150" w:type="dxa"/>
              <w:left w:w="0" w:type="dxa"/>
              <w:bottom w:w="150" w:type="dxa"/>
              <w:right w:w="300" w:type="dxa"/>
            </w:tcMar>
            <w:hideMark/>
          </w:tcPr>
          <w:p w14:paraId="72E389F9"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30</w:t>
            </w:r>
          </w:p>
        </w:tc>
        <w:tc>
          <w:tcPr>
            <w:tcW w:w="1691" w:type="pct"/>
            <w:tcBorders>
              <w:bottom w:val="single" w:sz="6" w:space="0" w:color="B1B4B6"/>
            </w:tcBorders>
            <w:shd w:val="clear" w:color="auto" w:fill="FFFFFF"/>
            <w:tcMar>
              <w:top w:w="150" w:type="dxa"/>
              <w:left w:w="0" w:type="dxa"/>
              <w:bottom w:w="150" w:type="dxa"/>
              <w:right w:w="300" w:type="dxa"/>
            </w:tcMar>
            <w:hideMark/>
          </w:tcPr>
          <w:p w14:paraId="1E311476"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60 x 45 x 45</w:t>
            </w:r>
          </w:p>
        </w:tc>
        <w:tc>
          <w:tcPr>
            <w:tcW w:w="1031" w:type="pct"/>
            <w:tcBorders>
              <w:bottom w:val="single" w:sz="6" w:space="0" w:color="B1B4B6"/>
            </w:tcBorders>
            <w:shd w:val="clear" w:color="auto" w:fill="FFFFFF"/>
            <w:tcMar>
              <w:top w:w="150" w:type="dxa"/>
              <w:left w:w="0" w:type="dxa"/>
              <w:bottom w:w="150" w:type="dxa"/>
              <w:right w:w="0" w:type="dxa"/>
            </w:tcMar>
            <w:hideMark/>
          </w:tcPr>
          <w:p w14:paraId="5BEAC836"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5</w:t>
            </w:r>
          </w:p>
        </w:tc>
      </w:tr>
      <w:tr w:rsidR="0088753D" w:rsidRPr="00220533" w14:paraId="1AECF7F4" w14:textId="77777777" w:rsidTr="00F713E9">
        <w:tc>
          <w:tcPr>
            <w:tcW w:w="856" w:type="pct"/>
            <w:tcBorders>
              <w:bottom w:val="single" w:sz="6" w:space="0" w:color="B1B4B6"/>
            </w:tcBorders>
            <w:shd w:val="clear" w:color="auto" w:fill="FFFFFF"/>
            <w:tcMar>
              <w:top w:w="150" w:type="dxa"/>
              <w:left w:w="0" w:type="dxa"/>
              <w:bottom w:w="150" w:type="dxa"/>
              <w:right w:w="300" w:type="dxa"/>
            </w:tcMar>
            <w:hideMark/>
          </w:tcPr>
          <w:p w14:paraId="45DB168C"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Cockatiel</w:t>
            </w:r>
          </w:p>
        </w:tc>
        <w:tc>
          <w:tcPr>
            <w:tcW w:w="644" w:type="pct"/>
            <w:tcBorders>
              <w:bottom w:val="single" w:sz="6" w:space="0" w:color="B1B4B6"/>
            </w:tcBorders>
            <w:shd w:val="clear" w:color="auto" w:fill="FFFFFF"/>
            <w:tcMar>
              <w:top w:w="150" w:type="dxa"/>
              <w:left w:w="0" w:type="dxa"/>
              <w:bottom w:w="150" w:type="dxa"/>
              <w:right w:w="300" w:type="dxa"/>
            </w:tcMar>
            <w:hideMark/>
          </w:tcPr>
          <w:p w14:paraId="00FCD6F9"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30</w:t>
            </w:r>
          </w:p>
        </w:tc>
        <w:tc>
          <w:tcPr>
            <w:tcW w:w="778" w:type="pct"/>
            <w:tcBorders>
              <w:bottom w:val="single" w:sz="6" w:space="0" w:color="B1B4B6"/>
            </w:tcBorders>
            <w:shd w:val="clear" w:color="auto" w:fill="FFFFFF"/>
            <w:tcMar>
              <w:top w:w="150" w:type="dxa"/>
              <w:left w:w="0" w:type="dxa"/>
              <w:bottom w:w="150" w:type="dxa"/>
              <w:right w:w="300" w:type="dxa"/>
            </w:tcMar>
            <w:hideMark/>
          </w:tcPr>
          <w:p w14:paraId="7ECFC753"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48</w:t>
            </w:r>
          </w:p>
        </w:tc>
        <w:tc>
          <w:tcPr>
            <w:tcW w:w="1691" w:type="pct"/>
            <w:tcBorders>
              <w:bottom w:val="single" w:sz="6" w:space="0" w:color="B1B4B6"/>
            </w:tcBorders>
            <w:shd w:val="clear" w:color="auto" w:fill="FFFFFF"/>
            <w:tcMar>
              <w:top w:w="150" w:type="dxa"/>
              <w:left w:w="0" w:type="dxa"/>
              <w:bottom w:w="150" w:type="dxa"/>
              <w:right w:w="300" w:type="dxa"/>
            </w:tcMar>
            <w:hideMark/>
          </w:tcPr>
          <w:p w14:paraId="041EB631"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96 x 72 x 72</w:t>
            </w:r>
          </w:p>
        </w:tc>
        <w:tc>
          <w:tcPr>
            <w:tcW w:w="1031" w:type="pct"/>
            <w:tcBorders>
              <w:bottom w:val="single" w:sz="6" w:space="0" w:color="B1B4B6"/>
            </w:tcBorders>
            <w:shd w:val="clear" w:color="auto" w:fill="FFFFFF"/>
            <w:tcMar>
              <w:top w:w="150" w:type="dxa"/>
              <w:left w:w="0" w:type="dxa"/>
              <w:bottom w:w="150" w:type="dxa"/>
              <w:right w:w="0" w:type="dxa"/>
            </w:tcMar>
            <w:hideMark/>
          </w:tcPr>
          <w:p w14:paraId="29401832"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10</w:t>
            </w:r>
          </w:p>
        </w:tc>
      </w:tr>
      <w:tr w:rsidR="0088753D" w:rsidRPr="00220533" w14:paraId="317A76C4" w14:textId="77777777" w:rsidTr="00F713E9">
        <w:tc>
          <w:tcPr>
            <w:tcW w:w="856" w:type="pct"/>
            <w:tcBorders>
              <w:bottom w:val="single" w:sz="6" w:space="0" w:color="B1B4B6"/>
            </w:tcBorders>
            <w:shd w:val="clear" w:color="auto" w:fill="FFFFFF"/>
            <w:tcMar>
              <w:top w:w="150" w:type="dxa"/>
              <w:left w:w="0" w:type="dxa"/>
              <w:bottom w:w="150" w:type="dxa"/>
              <w:right w:w="300" w:type="dxa"/>
            </w:tcMar>
            <w:hideMark/>
          </w:tcPr>
          <w:p w14:paraId="0FF1118D"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Love bird</w:t>
            </w:r>
          </w:p>
        </w:tc>
        <w:tc>
          <w:tcPr>
            <w:tcW w:w="644" w:type="pct"/>
            <w:tcBorders>
              <w:bottom w:val="single" w:sz="6" w:space="0" w:color="B1B4B6"/>
            </w:tcBorders>
            <w:shd w:val="clear" w:color="auto" w:fill="FFFFFF"/>
            <w:tcMar>
              <w:top w:w="150" w:type="dxa"/>
              <w:left w:w="0" w:type="dxa"/>
              <w:bottom w:w="150" w:type="dxa"/>
              <w:right w:w="300" w:type="dxa"/>
            </w:tcMar>
            <w:hideMark/>
          </w:tcPr>
          <w:p w14:paraId="2E3B13C2"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15</w:t>
            </w:r>
          </w:p>
        </w:tc>
        <w:tc>
          <w:tcPr>
            <w:tcW w:w="778" w:type="pct"/>
            <w:tcBorders>
              <w:bottom w:val="single" w:sz="6" w:space="0" w:color="B1B4B6"/>
            </w:tcBorders>
            <w:shd w:val="clear" w:color="auto" w:fill="FFFFFF"/>
            <w:tcMar>
              <w:top w:w="150" w:type="dxa"/>
              <w:left w:w="0" w:type="dxa"/>
              <w:bottom w:w="150" w:type="dxa"/>
              <w:right w:w="300" w:type="dxa"/>
            </w:tcMar>
            <w:hideMark/>
          </w:tcPr>
          <w:p w14:paraId="2B71C289"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28</w:t>
            </w:r>
          </w:p>
        </w:tc>
        <w:tc>
          <w:tcPr>
            <w:tcW w:w="1691" w:type="pct"/>
            <w:tcBorders>
              <w:bottom w:val="single" w:sz="6" w:space="0" w:color="B1B4B6"/>
            </w:tcBorders>
            <w:shd w:val="clear" w:color="auto" w:fill="FFFFFF"/>
            <w:tcMar>
              <w:top w:w="150" w:type="dxa"/>
              <w:left w:w="0" w:type="dxa"/>
              <w:bottom w:w="150" w:type="dxa"/>
              <w:right w:w="300" w:type="dxa"/>
            </w:tcMar>
            <w:hideMark/>
          </w:tcPr>
          <w:p w14:paraId="4640B911"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56 x 42 x 42</w:t>
            </w:r>
          </w:p>
        </w:tc>
        <w:tc>
          <w:tcPr>
            <w:tcW w:w="1031" w:type="pct"/>
            <w:tcBorders>
              <w:bottom w:val="single" w:sz="6" w:space="0" w:color="B1B4B6"/>
            </w:tcBorders>
            <w:shd w:val="clear" w:color="auto" w:fill="FFFFFF"/>
            <w:tcMar>
              <w:top w:w="150" w:type="dxa"/>
              <w:left w:w="0" w:type="dxa"/>
              <w:bottom w:w="150" w:type="dxa"/>
              <w:right w:w="0" w:type="dxa"/>
            </w:tcMar>
            <w:hideMark/>
          </w:tcPr>
          <w:p w14:paraId="3C089CF7"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10</w:t>
            </w:r>
          </w:p>
        </w:tc>
      </w:tr>
      <w:tr w:rsidR="0088753D" w:rsidRPr="00220533" w14:paraId="3412B0D0" w14:textId="77777777" w:rsidTr="00F713E9">
        <w:tc>
          <w:tcPr>
            <w:tcW w:w="856" w:type="pct"/>
            <w:tcBorders>
              <w:bottom w:val="single" w:sz="6" w:space="0" w:color="B1B4B6"/>
            </w:tcBorders>
            <w:shd w:val="clear" w:color="auto" w:fill="FFFFFF"/>
            <w:tcMar>
              <w:top w:w="150" w:type="dxa"/>
              <w:left w:w="0" w:type="dxa"/>
              <w:bottom w:w="150" w:type="dxa"/>
              <w:right w:w="300" w:type="dxa"/>
            </w:tcMar>
            <w:hideMark/>
          </w:tcPr>
          <w:p w14:paraId="422AF82C"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Small parakeets and conures</w:t>
            </w:r>
          </w:p>
        </w:tc>
        <w:tc>
          <w:tcPr>
            <w:tcW w:w="644" w:type="pct"/>
            <w:tcBorders>
              <w:bottom w:val="single" w:sz="6" w:space="0" w:color="B1B4B6"/>
            </w:tcBorders>
            <w:shd w:val="clear" w:color="auto" w:fill="FFFFFF"/>
            <w:tcMar>
              <w:top w:w="150" w:type="dxa"/>
              <w:left w:w="0" w:type="dxa"/>
              <w:bottom w:w="150" w:type="dxa"/>
              <w:right w:w="300" w:type="dxa"/>
            </w:tcMar>
            <w:hideMark/>
          </w:tcPr>
          <w:p w14:paraId="057F87F4"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20</w:t>
            </w:r>
          </w:p>
        </w:tc>
        <w:tc>
          <w:tcPr>
            <w:tcW w:w="778" w:type="pct"/>
            <w:tcBorders>
              <w:bottom w:val="single" w:sz="6" w:space="0" w:color="B1B4B6"/>
            </w:tcBorders>
            <w:shd w:val="clear" w:color="auto" w:fill="FFFFFF"/>
            <w:tcMar>
              <w:top w:w="150" w:type="dxa"/>
              <w:left w:w="0" w:type="dxa"/>
              <w:bottom w:w="150" w:type="dxa"/>
              <w:right w:w="300" w:type="dxa"/>
            </w:tcMar>
            <w:hideMark/>
          </w:tcPr>
          <w:p w14:paraId="088F5890"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35</w:t>
            </w:r>
          </w:p>
        </w:tc>
        <w:tc>
          <w:tcPr>
            <w:tcW w:w="1691" w:type="pct"/>
            <w:tcBorders>
              <w:bottom w:val="single" w:sz="6" w:space="0" w:color="B1B4B6"/>
            </w:tcBorders>
            <w:shd w:val="clear" w:color="auto" w:fill="FFFFFF"/>
            <w:tcMar>
              <w:top w:w="150" w:type="dxa"/>
              <w:left w:w="0" w:type="dxa"/>
              <w:bottom w:w="150" w:type="dxa"/>
              <w:right w:w="300" w:type="dxa"/>
            </w:tcMar>
            <w:hideMark/>
          </w:tcPr>
          <w:p w14:paraId="7E453346"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70 x 52.5 x 52.5</w:t>
            </w:r>
          </w:p>
        </w:tc>
        <w:tc>
          <w:tcPr>
            <w:tcW w:w="1031" w:type="pct"/>
            <w:tcBorders>
              <w:bottom w:val="single" w:sz="6" w:space="0" w:color="B1B4B6"/>
            </w:tcBorders>
            <w:shd w:val="clear" w:color="auto" w:fill="FFFFFF"/>
            <w:tcMar>
              <w:top w:w="150" w:type="dxa"/>
              <w:left w:w="0" w:type="dxa"/>
              <w:bottom w:w="150" w:type="dxa"/>
              <w:right w:w="0" w:type="dxa"/>
            </w:tcMar>
            <w:hideMark/>
          </w:tcPr>
          <w:p w14:paraId="3FCCEFA7"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10</w:t>
            </w:r>
          </w:p>
        </w:tc>
      </w:tr>
      <w:tr w:rsidR="0088753D" w:rsidRPr="00220533" w14:paraId="7F1F2A60" w14:textId="77777777" w:rsidTr="00F713E9">
        <w:tc>
          <w:tcPr>
            <w:tcW w:w="856" w:type="pct"/>
            <w:tcBorders>
              <w:bottom w:val="single" w:sz="6" w:space="0" w:color="B1B4B6"/>
            </w:tcBorders>
            <w:shd w:val="clear" w:color="auto" w:fill="FFFFFF"/>
            <w:tcMar>
              <w:top w:w="150" w:type="dxa"/>
              <w:left w:w="0" w:type="dxa"/>
              <w:bottom w:w="150" w:type="dxa"/>
              <w:right w:w="300" w:type="dxa"/>
            </w:tcMar>
            <w:hideMark/>
          </w:tcPr>
          <w:p w14:paraId="4C15D88E"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xml:space="preserve">Large parakeets, </w:t>
            </w:r>
            <w:proofErr w:type="gramStart"/>
            <w:r w:rsidRPr="00220533">
              <w:rPr>
                <w:rFonts w:ascii="Arial" w:eastAsia="Times New Roman" w:hAnsi="Arial" w:cs="Arial"/>
                <w:color w:val="0B0C0C"/>
                <w:sz w:val="20"/>
                <w:szCs w:val="20"/>
                <w:lang w:eastAsia="en-GB"/>
              </w:rPr>
              <w:t>conures</w:t>
            </w:r>
            <w:proofErr w:type="gramEnd"/>
            <w:r w:rsidRPr="00220533">
              <w:rPr>
                <w:rFonts w:ascii="Arial" w:eastAsia="Times New Roman" w:hAnsi="Arial" w:cs="Arial"/>
                <w:color w:val="0B0C0C"/>
                <w:sz w:val="20"/>
                <w:szCs w:val="20"/>
                <w:lang w:eastAsia="en-GB"/>
              </w:rPr>
              <w:t xml:space="preserve"> and small macaws</w:t>
            </w:r>
          </w:p>
        </w:tc>
        <w:tc>
          <w:tcPr>
            <w:tcW w:w="644" w:type="pct"/>
            <w:tcBorders>
              <w:bottom w:val="single" w:sz="6" w:space="0" w:color="B1B4B6"/>
            </w:tcBorders>
            <w:shd w:val="clear" w:color="auto" w:fill="FFFFFF"/>
            <w:tcMar>
              <w:top w:w="150" w:type="dxa"/>
              <w:left w:w="0" w:type="dxa"/>
              <w:bottom w:w="150" w:type="dxa"/>
              <w:right w:w="300" w:type="dxa"/>
            </w:tcMar>
            <w:hideMark/>
          </w:tcPr>
          <w:p w14:paraId="7D2193E0"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34</w:t>
            </w:r>
          </w:p>
        </w:tc>
        <w:tc>
          <w:tcPr>
            <w:tcW w:w="778" w:type="pct"/>
            <w:tcBorders>
              <w:bottom w:val="single" w:sz="6" w:space="0" w:color="B1B4B6"/>
            </w:tcBorders>
            <w:shd w:val="clear" w:color="auto" w:fill="FFFFFF"/>
            <w:tcMar>
              <w:top w:w="150" w:type="dxa"/>
              <w:left w:w="0" w:type="dxa"/>
              <w:bottom w:w="150" w:type="dxa"/>
              <w:right w:w="300" w:type="dxa"/>
            </w:tcMar>
            <w:hideMark/>
          </w:tcPr>
          <w:p w14:paraId="0C3305D8"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70</w:t>
            </w:r>
          </w:p>
        </w:tc>
        <w:tc>
          <w:tcPr>
            <w:tcW w:w="1691" w:type="pct"/>
            <w:tcBorders>
              <w:bottom w:val="single" w:sz="6" w:space="0" w:color="B1B4B6"/>
            </w:tcBorders>
            <w:shd w:val="clear" w:color="auto" w:fill="FFFFFF"/>
            <w:tcMar>
              <w:top w:w="150" w:type="dxa"/>
              <w:left w:w="0" w:type="dxa"/>
              <w:bottom w:w="150" w:type="dxa"/>
              <w:right w:w="300" w:type="dxa"/>
            </w:tcMar>
            <w:hideMark/>
          </w:tcPr>
          <w:p w14:paraId="1C73E08D"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140 x 105 x 105</w:t>
            </w:r>
          </w:p>
        </w:tc>
        <w:tc>
          <w:tcPr>
            <w:tcW w:w="1031" w:type="pct"/>
            <w:tcBorders>
              <w:bottom w:val="single" w:sz="6" w:space="0" w:color="B1B4B6"/>
            </w:tcBorders>
            <w:shd w:val="clear" w:color="auto" w:fill="FFFFFF"/>
            <w:tcMar>
              <w:top w:w="150" w:type="dxa"/>
              <w:left w:w="0" w:type="dxa"/>
              <w:bottom w:w="150" w:type="dxa"/>
              <w:right w:w="0" w:type="dxa"/>
            </w:tcMar>
            <w:hideMark/>
          </w:tcPr>
          <w:p w14:paraId="247A33BA"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20</w:t>
            </w:r>
          </w:p>
        </w:tc>
      </w:tr>
      <w:tr w:rsidR="0088753D" w:rsidRPr="00220533" w14:paraId="42F0D509" w14:textId="77777777" w:rsidTr="00F713E9">
        <w:tc>
          <w:tcPr>
            <w:tcW w:w="856" w:type="pct"/>
            <w:tcBorders>
              <w:bottom w:val="single" w:sz="6" w:space="0" w:color="B1B4B6"/>
            </w:tcBorders>
            <w:shd w:val="clear" w:color="auto" w:fill="FFFFFF"/>
            <w:tcMar>
              <w:top w:w="150" w:type="dxa"/>
              <w:left w:w="0" w:type="dxa"/>
              <w:bottom w:w="150" w:type="dxa"/>
              <w:right w:w="300" w:type="dxa"/>
            </w:tcMar>
            <w:hideMark/>
          </w:tcPr>
          <w:p w14:paraId="69A9B3D6"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Amazon parrots</w:t>
            </w:r>
          </w:p>
        </w:tc>
        <w:tc>
          <w:tcPr>
            <w:tcW w:w="644" w:type="pct"/>
            <w:tcBorders>
              <w:bottom w:val="single" w:sz="6" w:space="0" w:color="B1B4B6"/>
            </w:tcBorders>
            <w:shd w:val="clear" w:color="auto" w:fill="FFFFFF"/>
            <w:tcMar>
              <w:top w:w="150" w:type="dxa"/>
              <w:left w:w="0" w:type="dxa"/>
              <w:bottom w:w="150" w:type="dxa"/>
              <w:right w:w="300" w:type="dxa"/>
            </w:tcMar>
            <w:hideMark/>
          </w:tcPr>
          <w:p w14:paraId="2E650876"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30</w:t>
            </w:r>
          </w:p>
        </w:tc>
        <w:tc>
          <w:tcPr>
            <w:tcW w:w="778" w:type="pct"/>
            <w:tcBorders>
              <w:bottom w:val="single" w:sz="6" w:space="0" w:color="B1B4B6"/>
            </w:tcBorders>
            <w:shd w:val="clear" w:color="auto" w:fill="FFFFFF"/>
            <w:tcMar>
              <w:top w:w="150" w:type="dxa"/>
              <w:left w:w="0" w:type="dxa"/>
              <w:bottom w:w="150" w:type="dxa"/>
              <w:right w:w="300" w:type="dxa"/>
            </w:tcMar>
            <w:hideMark/>
          </w:tcPr>
          <w:p w14:paraId="75026A09"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60</w:t>
            </w:r>
          </w:p>
        </w:tc>
        <w:tc>
          <w:tcPr>
            <w:tcW w:w="1691" w:type="pct"/>
            <w:tcBorders>
              <w:bottom w:val="single" w:sz="6" w:space="0" w:color="B1B4B6"/>
            </w:tcBorders>
            <w:shd w:val="clear" w:color="auto" w:fill="FFFFFF"/>
            <w:tcMar>
              <w:top w:w="150" w:type="dxa"/>
              <w:left w:w="0" w:type="dxa"/>
              <w:bottom w:w="150" w:type="dxa"/>
              <w:right w:w="300" w:type="dxa"/>
            </w:tcMar>
            <w:hideMark/>
          </w:tcPr>
          <w:p w14:paraId="78AACCEF"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120 x 90 x 90</w:t>
            </w:r>
          </w:p>
        </w:tc>
        <w:tc>
          <w:tcPr>
            <w:tcW w:w="1031" w:type="pct"/>
            <w:tcBorders>
              <w:bottom w:val="single" w:sz="6" w:space="0" w:color="B1B4B6"/>
            </w:tcBorders>
            <w:shd w:val="clear" w:color="auto" w:fill="FFFFFF"/>
            <w:tcMar>
              <w:top w:w="150" w:type="dxa"/>
              <w:left w:w="0" w:type="dxa"/>
              <w:bottom w:w="150" w:type="dxa"/>
              <w:right w:w="0" w:type="dxa"/>
            </w:tcMar>
            <w:hideMark/>
          </w:tcPr>
          <w:p w14:paraId="4B84DBCB"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20</w:t>
            </w:r>
          </w:p>
        </w:tc>
      </w:tr>
      <w:tr w:rsidR="0088753D" w:rsidRPr="00220533" w14:paraId="3E7C2BD2" w14:textId="77777777" w:rsidTr="00F713E9">
        <w:tc>
          <w:tcPr>
            <w:tcW w:w="856" w:type="pct"/>
            <w:tcBorders>
              <w:bottom w:val="single" w:sz="6" w:space="0" w:color="B1B4B6"/>
            </w:tcBorders>
            <w:shd w:val="clear" w:color="auto" w:fill="FFFFFF"/>
            <w:tcMar>
              <w:top w:w="150" w:type="dxa"/>
              <w:left w:w="0" w:type="dxa"/>
              <w:bottom w:w="150" w:type="dxa"/>
              <w:right w:w="300" w:type="dxa"/>
            </w:tcMar>
            <w:hideMark/>
          </w:tcPr>
          <w:p w14:paraId="2C298F64"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xml:space="preserve">African grey (including </w:t>
            </w:r>
            <w:proofErr w:type="spellStart"/>
            <w:r w:rsidRPr="00220533">
              <w:rPr>
                <w:rFonts w:ascii="Arial" w:eastAsia="Times New Roman" w:hAnsi="Arial" w:cs="Arial"/>
                <w:color w:val="0B0C0C"/>
                <w:sz w:val="20"/>
                <w:szCs w:val="20"/>
                <w:lang w:eastAsia="en-GB"/>
              </w:rPr>
              <w:t>Timneh</w:t>
            </w:r>
            <w:proofErr w:type="spellEnd"/>
            <w:r w:rsidRPr="00220533">
              <w:rPr>
                <w:rFonts w:ascii="Arial" w:eastAsia="Times New Roman" w:hAnsi="Arial" w:cs="Arial"/>
                <w:color w:val="0B0C0C"/>
                <w:sz w:val="20"/>
                <w:szCs w:val="20"/>
                <w:lang w:eastAsia="en-GB"/>
              </w:rPr>
              <w:t>)</w:t>
            </w:r>
          </w:p>
        </w:tc>
        <w:tc>
          <w:tcPr>
            <w:tcW w:w="644" w:type="pct"/>
            <w:tcBorders>
              <w:bottom w:val="single" w:sz="6" w:space="0" w:color="B1B4B6"/>
            </w:tcBorders>
            <w:shd w:val="clear" w:color="auto" w:fill="FFFFFF"/>
            <w:tcMar>
              <w:top w:w="150" w:type="dxa"/>
              <w:left w:w="0" w:type="dxa"/>
              <w:bottom w:w="150" w:type="dxa"/>
              <w:right w:w="300" w:type="dxa"/>
            </w:tcMar>
            <w:hideMark/>
          </w:tcPr>
          <w:p w14:paraId="516EAFFE"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34</w:t>
            </w:r>
          </w:p>
        </w:tc>
        <w:tc>
          <w:tcPr>
            <w:tcW w:w="778" w:type="pct"/>
            <w:tcBorders>
              <w:bottom w:val="single" w:sz="6" w:space="0" w:color="B1B4B6"/>
            </w:tcBorders>
            <w:shd w:val="clear" w:color="auto" w:fill="FFFFFF"/>
            <w:tcMar>
              <w:top w:w="150" w:type="dxa"/>
              <w:left w:w="0" w:type="dxa"/>
              <w:bottom w:w="150" w:type="dxa"/>
              <w:right w:w="300" w:type="dxa"/>
            </w:tcMar>
            <w:hideMark/>
          </w:tcPr>
          <w:p w14:paraId="1E6273C0"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70</w:t>
            </w:r>
          </w:p>
        </w:tc>
        <w:tc>
          <w:tcPr>
            <w:tcW w:w="1691" w:type="pct"/>
            <w:tcBorders>
              <w:bottom w:val="single" w:sz="6" w:space="0" w:color="B1B4B6"/>
            </w:tcBorders>
            <w:shd w:val="clear" w:color="auto" w:fill="FFFFFF"/>
            <w:tcMar>
              <w:top w:w="150" w:type="dxa"/>
              <w:left w:w="0" w:type="dxa"/>
              <w:bottom w:w="150" w:type="dxa"/>
              <w:right w:w="300" w:type="dxa"/>
            </w:tcMar>
            <w:hideMark/>
          </w:tcPr>
          <w:p w14:paraId="41FF435F"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140 x 105 x 105</w:t>
            </w:r>
          </w:p>
        </w:tc>
        <w:tc>
          <w:tcPr>
            <w:tcW w:w="1031" w:type="pct"/>
            <w:tcBorders>
              <w:bottom w:val="single" w:sz="6" w:space="0" w:color="B1B4B6"/>
            </w:tcBorders>
            <w:shd w:val="clear" w:color="auto" w:fill="FFFFFF"/>
            <w:tcMar>
              <w:top w:w="150" w:type="dxa"/>
              <w:left w:w="0" w:type="dxa"/>
              <w:bottom w:w="150" w:type="dxa"/>
              <w:right w:w="0" w:type="dxa"/>
            </w:tcMar>
            <w:hideMark/>
          </w:tcPr>
          <w:p w14:paraId="78C87D4F"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20</w:t>
            </w:r>
          </w:p>
        </w:tc>
      </w:tr>
      <w:tr w:rsidR="0088753D" w:rsidRPr="00220533" w14:paraId="6F910F50" w14:textId="77777777" w:rsidTr="00F713E9">
        <w:tc>
          <w:tcPr>
            <w:tcW w:w="856" w:type="pct"/>
            <w:tcBorders>
              <w:bottom w:val="single" w:sz="6" w:space="0" w:color="B1B4B6"/>
            </w:tcBorders>
            <w:shd w:val="clear" w:color="auto" w:fill="FFFFFF"/>
            <w:tcMar>
              <w:top w:w="150" w:type="dxa"/>
              <w:left w:w="0" w:type="dxa"/>
              <w:bottom w:w="150" w:type="dxa"/>
              <w:right w:w="300" w:type="dxa"/>
            </w:tcMar>
            <w:hideMark/>
          </w:tcPr>
          <w:p w14:paraId="3CA9F553"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Cockatoo (small to medium)</w:t>
            </w:r>
          </w:p>
        </w:tc>
        <w:tc>
          <w:tcPr>
            <w:tcW w:w="644" w:type="pct"/>
            <w:tcBorders>
              <w:bottom w:val="single" w:sz="6" w:space="0" w:color="B1B4B6"/>
            </w:tcBorders>
            <w:shd w:val="clear" w:color="auto" w:fill="FFFFFF"/>
            <w:tcMar>
              <w:top w:w="150" w:type="dxa"/>
              <w:left w:w="0" w:type="dxa"/>
              <w:bottom w:w="150" w:type="dxa"/>
              <w:right w:w="300" w:type="dxa"/>
            </w:tcMar>
            <w:hideMark/>
          </w:tcPr>
          <w:p w14:paraId="5F35496B"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35</w:t>
            </w:r>
          </w:p>
        </w:tc>
        <w:tc>
          <w:tcPr>
            <w:tcW w:w="778" w:type="pct"/>
            <w:tcBorders>
              <w:bottom w:val="single" w:sz="6" w:space="0" w:color="B1B4B6"/>
            </w:tcBorders>
            <w:shd w:val="clear" w:color="auto" w:fill="FFFFFF"/>
            <w:tcMar>
              <w:top w:w="150" w:type="dxa"/>
              <w:left w:w="0" w:type="dxa"/>
              <w:bottom w:w="150" w:type="dxa"/>
              <w:right w:w="300" w:type="dxa"/>
            </w:tcMar>
            <w:hideMark/>
          </w:tcPr>
          <w:p w14:paraId="1A4E66AA"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75</w:t>
            </w:r>
          </w:p>
        </w:tc>
        <w:tc>
          <w:tcPr>
            <w:tcW w:w="1691" w:type="pct"/>
            <w:tcBorders>
              <w:bottom w:val="single" w:sz="6" w:space="0" w:color="B1B4B6"/>
            </w:tcBorders>
            <w:shd w:val="clear" w:color="auto" w:fill="FFFFFF"/>
            <w:tcMar>
              <w:top w:w="150" w:type="dxa"/>
              <w:left w:w="0" w:type="dxa"/>
              <w:bottom w:w="150" w:type="dxa"/>
              <w:right w:w="300" w:type="dxa"/>
            </w:tcMar>
            <w:hideMark/>
          </w:tcPr>
          <w:p w14:paraId="4CC54499"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150 x 112.5 x 112.5</w:t>
            </w:r>
          </w:p>
        </w:tc>
        <w:tc>
          <w:tcPr>
            <w:tcW w:w="1031" w:type="pct"/>
            <w:tcBorders>
              <w:bottom w:val="single" w:sz="6" w:space="0" w:color="B1B4B6"/>
            </w:tcBorders>
            <w:shd w:val="clear" w:color="auto" w:fill="FFFFFF"/>
            <w:tcMar>
              <w:top w:w="150" w:type="dxa"/>
              <w:left w:w="0" w:type="dxa"/>
              <w:bottom w:w="150" w:type="dxa"/>
              <w:right w:w="0" w:type="dxa"/>
            </w:tcMar>
            <w:hideMark/>
          </w:tcPr>
          <w:p w14:paraId="46E58E4E"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20</w:t>
            </w:r>
          </w:p>
        </w:tc>
      </w:tr>
      <w:tr w:rsidR="0088753D" w:rsidRPr="00220533" w14:paraId="67E8B141" w14:textId="77777777" w:rsidTr="00F713E9">
        <w:tc>
          <w:tcPr>
            <w:tcW w:w="856" w:type="pct"/>
            <w:tcBorders>
              <w:bottom w:val="single" w:sz="6" w:space="0" w:color="B1B4B6"/>
            </w:tcBorders>
            <w:shd w:val="clear" w:color="auto" w:fill="FFFFFF"/>
            <w:tcMar>
              <w:top w:w="150" w:type="dxa"/>
              <w:left w:w="0" w:type="dxa"/>
              <w:bottom w:w="150" w:type="dxa"/>
              <w:right w:w="300" w:type="dxa"/>
            </w:tcMar>
            <w:hideMark/>
          </w:tcPr>
          <w:p w14:paraId="2B056D1F"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Large cockatoos and macaws</w:t>
            </w:r>
          </w:p>
        </w:tc>
        <w:tc>
          <w:tcPr>
            <w:tcW w:w="644" w:type="pct"/>
            <w:tcBorders>
              <w:bottom w:val="single" w:sz="6" w:space="0" w:color="B1B4B6"/>
            </w:tcBorders>
            <w:shd w:val="clear" w:color="auto" w:fill="FFFFFF"/>
            <w:tcMar>
              <w:top w:w="150" w:type="dxa"/>
              <w:left w:w="0" w:type="dxa"/>
              <w:bottom w:w="150" w:type="dxa"/>
              <w:right w:w="300" w:type="dxa"/>
            </w:tcMar>
            <w:hideMark/>
          </w:tcPr>
          <w:p w14:paraId="0A37F7E3"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85</w:t>
            </w:r>
          </w:p>
        </w:tc>
        <w:tc>
          <w:tcPr>
            <w:tcW w:w="778" w:type="pct"/>
            <w:tcBorders>
              <w:bottom w:val="single" w:sz="6" w:space="0" w:color="B1B4B6"/>
            </w:tcBorders>
            <w:shd w:val="clear" w:color="auto" w:fill="FFFFFF"/>
            <w:tcMar>
              <w:top w:w="150" w:type="dxa"/>
              <w:left w:w="0" w:type="dxa"/>
              <w:bottom w:w="150" w:type="dxa"/>
              <w:right w:w="300" w:type="dxa"/>
            </w:tcMar>
            <w:hideMark/>
          </w:tcPr>
          <w:p w14:paraId="202D66BB"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110</w:t>
            </w:r>
          </w:p>
        </w:tc>
        <w:tc>
          <w:tcPr>
            <w:tcW w:w="1691" w:type="pct"/>
            <w:tcBorders>
              <w:bottom w:val="single" w:sz="6" w:space="0" w:color="B1B4B6"/>
            </w:tcBorders>
            <w:shd w:val="clear" w:color="auto" w:fill="FFFFFF"/>
            <w:tcMar>
              <w:top w:w="150" w:type="dxa"/>
              <w:left w:w="0" w:type="dxa"/>
              <w:bottom w:w="150" w:type="dxa"/>
              <w:right w:w="300" w:type="dxa"/>
            </w:tcMar>
            <w:hideMark/>
          </w:tcPr>
          <w:p w14:paraId="08CACE4E"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220 x 165 x 165</w:t>
            </w:r>
          </w:p>
        </w:tc>
        <w:tc>
          <w:tcPr>
            <w:tcW w:w="1031" w:type="pct"/>
            <w:tcBorders>
              <w:bottom w:val="single" w:sz="6" w:space="0" w:color="B1B4B6"/>
            </w:tcBorders>
            <w:shd w:val="clear" w:color="auto" w:fill="FFFFFF"/>
            <w:tcMar>
              <w:top w:w="150" w:type="dxa"/>
              <w:left w:w="0" w:type="dxa"/>
              <w:bottom w:w="150" w:type="dxa"/>
              <w:right w:w="0" w:type="dxa"/>
            </w:tcMar>
            <w:hideMark/>
          </w:tcPr>
          <w:p w14:paraId="67594CEB"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20</w:t>
            </w:r>
          </w:p>
        </w:tc>
      </w:tr>
      <w:tr w:rsidR="0088753D" w:rsidRPr="00220533" w14:paraId="59B65ADC" w14:textId="77777777" w:rsidTr="00F713E9">
        <w:tc>
          <w:tcPr>
            <w:tcW w:w="856" w:type="pct"/>
            <w:tcBorders>
              <w:bottom w:val="single" w:sz="6" w:space="0" w:color="B1B4B6"/>
            </w:tcBorders>
            <w:shd w:val="clear" w:color="auto" w:fill="FFFFFF"/>
            <w:tcMar>
              <w:top w:w="150" w:type="dxa"/>
              <w:left w:w="0" w:type="dxa"/>
              <w:bottom w:w="150" w:type="dxa"/>
              <w:right w:w="300" w:type="dxa"/>
            </w:tcMar>
            <w:hideMark/>
          </w:tcPr>
          <w:p w14:paraId="64E4FB4E"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b/>
                <w:bCs/>
                <w:color w:val="0B0C0C"/>
                <w:sz w:val="20"/>
                <w:szCs w:val="20"/>
                <w:lang w:eastAsia="en-GB"/>
              </w:rPr>
              <w:t>Cage and aviary birds</w:t>
            </w:r>
          </w:p>
        </w:tc>
        <w:tc>
          <w:tcPr>
            <w:tcW w:w="644" w:type="pct"/>
            <w:tcBorders>
              <w:bottom w:val="single" w:sz="6" w:space="0" w:color="B1B4B6"/>
            </w:tcBorders>
            <w:shd w:val="clear" w:color="auto" w:fill="FFFFFF"/>
            <w:tcMar>
              <w:top w:w="150" w:type="dxa"/>
              <w:left w:w="0" w:type="dxa"/>
              <w:bottom w:w="150" w:type="dxa"/>
              <w:right w:w="300" w:type="dxa"/>
            </w:tcMar>
            <w:hideMark/>
          </w:tcPr>
          <w:p w14:paraId="3F89C05E"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w:t>
            </w:r>
          </w:p>
        </w:tc>
        <w:tc>
          <w:tcPr>
            <w:tcW w:w="778" w:type="pct"/>
            <w:tcBorders>
              <w:bottom w:val="single" w:sz="6" w:space="0" w:color="B1B4B6"/>
            </w:tcBorders>
            <w:shd w:val="clear" w:color="auto" w:fill="FFFFFF"/>
            <w:tcMar>
              <w:top w:w="150" w:type="dxa"/>
              <w:left w:w="0" w:type="dxa"/>
              <w:bottom w:w="150" w:type="dxa"/>
              <w:right w:w="300" w:type="dxa"/>
            </w:tcMar>
            <w:hideMark/>
          </w:tcPr>
          <w:p w14:paraId="22A5B89B"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w:t>
            </w:r>
          </w:p>
        </w:tc>
        <w:tc>
          <w:tcPr>
            <w:tcW w:w="1691" w:type="pct"/>
            <w:tcBorders>
              <w:bottom w:val="single" w:sz="6" w:space="0" w:color="B1B4B6"/>
            </w:tcBorders>
            <w:shd w:val="clear" w:color="auto" w:fill="FFFFFF"/>
            <w:tcMar>
              <w:top w:w="150" w:type="dxa"/>
              <w:left w:w="0" w:type="dxa"/>
              <w:bottom w:w="150" w:type="dxa"/>
              <w:right w:w="300" w:type="dxa"/>
            </w:tcMar>
            <w:hideMark/>
          </w:tcPr>
          <w:p w14:paraId="4AA7DFB6"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w:t>
            </w:r>
          </w:p>
        </w:tc>
        <w:tc>
          <w:tcPr>
            <w:tcW w:w="1031" w:type="pct"/>
            <w:tcBorders>
              <w:bottom w:val="single" w:sz="6" w:space="0" w:color="B1B4B6"/>
            </w:tcBorders>
            <w:shd w:val="clear" w:color="auto" w:fill="FFFFFF"/>
            <w:tcMar>
              <w:top w:w="150" w:type="dxa"/>
              <w:left w:w="0" w:type="dxa"/>
              <w:bottom w:w="150" w:type="dxa"/>
              <w:right w:w="0" w:type="dxa"/>
            </w:tcMar>
            <w:hideMark/>
          </w:tcPr>
          <w:p w14:paraId="253E14F2"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w:t>
            </w:r>
          </w:p>
        </w:tc>
      </w:tr>
      <w:tr w:rsidR="0088753D" w:rsidRPr="00220533" w14:paraId="77DF6CE2" w14:textId="77777777" w:rsidTr="00F713E9">
        <w:tc>
          <w:tcPr>
            <w:tcW w:w="856" w:type="pct"/>
            <w:tcBorders>
              <w:bottom w:val="single" w:sz="6" w:space="0" w:color="B1B4B6"/>
            </w:tcBorders>
            <w:shd w:val="clear" w:color="auto" w:fill="FFFFFF"/>
            <w:tcMar>
              <w:top w:w="150" w:type="dxa"/>
              <w:left w:w="0" w:type="dxa"/>
              <w:bottom w:w="150" w:type="dxa"/>
              <w:right w:w="300" w:type="dxa"/>
            </w:tcMar>
            <w:hideMark/>
          </w:tcPr>
          <w:p w14:paraId="43C886AF"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lastRenderedPageBreak/>
              <w:t>Canary</w:t>
            </w:r>
          </w:p>
        </w:tc>
        <w:tc>
          <w:tcPr>
            <w:tcW w:w="644" w:type="pct"/>
            <w:tcBorders>
              <w:bottom w:val="single" w:sz="6" w:space="0" w:color="B1B4B6"/>
            </w:tcBorders>
            <w:shd w:val="clear" w:color="auto" w:fill="FFFFFF"/>
            <w:tcMar>
              <w:top w:w="150" w:type="dxa"/>
              <w:left w:w="0" w:type="dxa"/>
              <w:bottom w:w="150" w:type="dxa"/>
              <w:right w:w="300" w:type="dxa"/>
            </w:tcMar>
            <w:hideMark/>
          </w:tcPr>
          <w:p w14:paraId="7EE3BC77"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10 to 12</w:t>
            </w:r>
          </w:p>
        </w:tc>
        <w:tc>
          <w:tcPr>
            <w:tcW w:w="778" w:type="pct"/>
            <w:tcBorders>
              <w:bottom w:val="single" w:sz="6" w:space="0" w:color="B1B4B6"/>
            </w:tcBorders>
            <w:shd w:val="clear" w:color="auto" w:fill="FFFFFF"/>
            <w:tcMar>
              <w:top w:w="150" w:type="dxa"/>
              <w:left w:w="0" w:type="dxa"/>
              <w:bottom w:w="150" w:type="dxa"/>
              <w:right w:w="300" w:type="dxa"/>
            </w:tcMar>
            <w:hideMark/>
          </w:tcPr>
          <w:p w14:paraId="01C219B8"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22</w:t>
            </w:r>
          </w:p>
        </w:tc>
        <w:tc>
          <w:tcPr>
            <w:tcW w:w="1691" w:type="pct"/>
            <w:tcBorders>
              <w:bottom w:val="single" w:sz="6" w:space="0" w:color="B1B4B6"/>
            </w:tcBorders>
            <w:shd w:val="clear" w:color="auto" w:fill="FFFFFF"/>
            <w:tcMar>
              <w:top w:w="150" w:type="dxa"/>
              <w:left w:w="0" w:type="dxa"/>
              <w:bottom w:w="150" w:type="dxa"/>
              <w:right w:w="300" w:type="dxa"/>
            </w:tcMar>
            <w:hideMark/>
          </w:tcPr>
          <w:p w14:paraId="0E615E52"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44 x 33 x 33</w:t>
            </w:r>
          </w:p>
        </w:tc>
        <w:tc>
          <w:tcPr>
            <w:tcW w:w="1031" w:type="pct"/>
            <w:tcBorders>
              <w:bottom w:val="single" w:sz="6" w:space="0" w:color="B1B4B6"/>
            </w:tcBorders>
            <w:shd w:val="clear" w:color="auto" w:fill="FFFFFF"/>
            <w:tcMar>
              <w:top w:w="150" w:type="dxa"/>
              <w:left w:w="0" w:type="dxa"/>
              <w:bottom w:w="150" w:type="dxa"/>
              <w:right w:w="0" w:type="dxa"/>
            </w:tcMar>
            <w:hideMark/>
          </w:tcPr>
          <w:p w14:paraId="486C254A"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5</w:t>
            </w:r>
          </w:p>
        </w:tc>
      </w:tr>
      <w:tr w:rsidR="0088753D" w:rsidRPr="00220533" w14:paraId="3ADB91B2" w14:textId="77777777" w:rsidTr="00F713E9">
        <w:tc>
          <w:tcPr>
            <w:tcW w:w="856" w:type="pct"/>
            <w:tcBorders>
              <w:bottom w:val="single" w:sz="6" w:space="0" w:color="B1B4B6"/>
            </w:tcBorders>
            <w:shd w:val="clear" w:color="auto" w:fill="FFFFFF"/>
            <w:tcMar>
              <w:top w:w="150" w:type="dxa"/>
              <w:left w:w="0" w:type="dxa"/>
              <w:bottom w:w="150" w:type="dxa"/>
              <w:right w:w="300" w:type="dxa"/>
            </w:tcMar>
            <w:hideMark/>
          </w:tcPr>
          <w:p w14:paraId="5161149C"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Zebra finch</w:t>
            </w:r>
          </w:p>
        </w:tc>
        <w:tc>
          <w:tcPr>
            <w:tcW w:w="644" w:type="pct"/>
            <w:tcBorders>
              <w:bottom w:val="single" w:sz="6" w:space="0" w:color="B1B4B6"/>
            </w:tcBorders>
            <w:shd w:val="clear" w:color="auto" w:fill="FFFFFF"/>
            <w:tcMar>
              <w:top w:w="150" w:type="dxa"/>
              <w:left w:w="0" w:type="dxa"/>
              <w:bottom w:w="150" w:type="dxa"/>
              <w:right w:w="300" w:type="dxa"/>
            </w:tcMar>
            <w:hideMark/>
          </w:tcPr>
          <w:p w14:paraId="14607DEA"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10 to 12</w:t>
            </w:r>
          </w:p>
        </w:tc>
        <w:tc>
          <w:tcPr>
            <w:tcW w:w="778" w:type="pct"/>
            <w:tcBorders>
              <w:bottom w:val="single" w:sz="6" w:space="0" w:color="B1B4B6"/>
            </w:tcBorders>
            <w:shd w:val="clear" w:color="auto" w:fill="FFFFFF"/>
            <w:tcMar>
              <w:top w:w="150" w:type="dxa"/>
              <w:left w:w="0" w:type="dxa"/>
              <w:bottom w:w="150" w:type="dxa"/>
              <w:right w:w="300" w:type="dxa"/>
            </w:tcMar>
            <w:hideMark/>
          </w:tcPr>
          <w:p w14:paraId="54CB3A4C"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22</w:t>
            </w:r>
          </w:p>
        </w:tc>
        <w:tc>
          <w:tcPr>
            <w:tcW w:w="1691" w:type="pct"/>
            <w:tcBorders>
              <w:bottom w:val="single" w:sz="6" w:space="0" w:color="B1B4B6"/>
            </w:tcBorders>
            <w:shd w:val="clear" w:color="auto" w:fill="FFFFFF"/>
            <w:tcMar>
              <w:top w:w="150" w:type="dxa"/>
              <w:left w:w="0" w:type="dxa"/>
              <w:bottom w:w="150" w:type="dxa"/>
              <w:right w:w="300" w:type="dxa"/>
            </w:tcMar>
            <w:hideMark/>
          </w:tcPr>
          <w:p w14:paraId="1388499B"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44 x 33 x 33</w:t>
            </w:r>
          </w:p>
        </w:tc>
        <w:tc>
          <w:tcPr>
            <w:tcW w:w="1031" w:type="pct"/>
            <w:tcBorders>
              <w:bottom w:val="single" w:sz="6" w:space="0" w:color="B1B4B6"/>
            </w:tcBorders>
            <w:shd w:val="clear" w:color="auto" w:fill="FFFFFF"/>
            <w:tcMar>
              <w:top w:w="150" w:type="dxa"/>
              <w:left w:w="0" w:type="dxa"/>
              <w:bottom w:w="150" w:type="dxa"/>
              <w:right w:w="0" w:type="dxa"/>
            </w:tcMar>
            <w:hideMark/>
          </w:tcPr>
          <w:p w14:paraId="6E7C8A89"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5</w:t>
            </w:r>
          </w:p>
        </w:tc>
      </w:tr>
      <w:tr w:rsidR="0088753D" w:rsidRPr="00220533" w14:paraId="21E1026D" w14:textId="77777777" w:rsidTr="00F713E9">
        <w:tc>
          <w:tcPr>
            <w:tcW w:w="856" w:type="pct"/>
            <w:tcBorders>
              <w:bottom w:val="single" w:sz="6" w:space="0" w:color="B1B4B6"/>
            </w:tcBorders>
            <w:shd w:val="clear" w:color="auto" w:fill="FFFFFF"/>
            <w:tcMar>
              <w:top w:w="150" w:type="dxa"/>
              <w:left w:w="0" w:type="dxa"/>
              <w:bottom w:w="150" w:type="dxa"/>
              <w:right w:w="300" w:type="dxa"/>
            </w:tcMar>
            <w:hideMark/>
          </w:tcPr>
          <w:p w14:paraId="1471311C"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Pigeon</w:t>
            </w:r>
          </w:p>
        </w:tc>
        <w:tc>
          <w:tcPr>
            <w:tcW w:w="644" w:type="pct"/>
            <w:tcBorders>
              <w:bottom w:val="single" w:sz="6" w:space="0" w:color="B1B4B6"/>
            </w:tcBorders>
            <w:shd w:val="clear" w:color="auto" w:fill="FFFFFF"/>
            <w:tcMar>
              <w:top w:w="150" w:type="dxa"/>
              <w:left w:w="0" w:type="dxa"/>
              <w:bottom w:w="150" w:type="dxa"/>
              <w:right w:w="300" w:type="dxa"/>
            </w:tcMar>
            <w:hideMark/>
          </w:tcPr>
          <w:p w14:paraId="5575B1AC"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35</w:t>
            </w:r>
          </w:p>
        </w:tc>
        <w:tc>
          <w:tcPr>
            <w:tcW w:w="778" w:type="pct"/>
            <w:tcBorders>
              <w:bottom w:val="single" w:sz="6" w:space="0" w:color="B1B4B6"/>
            </w:tcBorders>
            <w:shd w:val="clear" w:color="auto" w:fill="FFFFFF"/>
            <w:tcMar>
              <w:top w:w="150" w:type="dxa"/>
              <w:left w:w="0" w:type="dxa"/>
              <w:bottom w:w="150" w:type="dxa"/>
              <w:right w:w="300" w:type="dxa"/>
            </w:tcMar>
            <w:hideMark/>
          </w:tcPr>
          <w:p w14:paraId="1F2DFDA9"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70</w:t>
            </w:r>
          </w:p>
        </w:tc>
        <w:tc>
          <w:tcPr>
            <w:tcW w:w="1691" w:type="pct"/>
            <w:tcBorders>
              <w:bottom w:val="single" w:sz="6" w:space="0" w:color="B1B4B6"/>
            </w:tcBorders>
            <w:shd w:val="clear" w:color="auto" w:fill="FFFFFF"/>
            <w:tcMar>
              <w:top w:w="150" w:type="dxa"/>
              <w:left w:w="0" w:type="dxa"/>
              <w:bottom w:w="150" w:type="dxa"/>
              <w:right w:w="300" w:type="dxa"/>
            </w:tcMar>
            <w:hideMark/>
          </w:tcPr>
          <w:p w14:paraId="4268FEA2"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140 x 105 x 105</w:t>
            </w:r>
          </w:p>
        </w:tc>
        <w:tc>
          <w:tcPr>
            <w:tcW w:w="1031" w:type="pct"/>
            <w:tcBorders>
              <w:bottom w:val="single" w:sz="6" w:space="0" w:color="B1B4B6"/>
            </w:tcBorders>
            <w:shd w:val="clear" w:color="auto" w:fill="FFFFFF"/>
            <w:tcMar>
              <w:top w:w="150" w:type="dxa"/>
              <w:left w:w="0" w:type="dxa"/>
              <w:bottom w:w="150" w:type="dxa"/>
              <w:right w:w="0" w:type="dxa"/>
            </w:tcMar>
            <w:hideMark/>
          </w:tcPr>
          <w:p w14:paraId="50FD5635"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10</w:t>
            </w:r>
          </w:p>
        </w:tc>
      </w:tr>
      <w:tr w:rsidR="0088753D" w:rsidRPr="00220533" w14:paraId="4FB807E2" w14:textId="77777777" w:rsidTr="00F713E9">
        <w:tc>
          <w:tcPr>
            <w:tcW w:w="856" w:type="pct"/>
            <w:tcBorders>
              <w:bottom w:val="single" w:sz="6" w:space="0" w:color="B1B4B6"/>
            </w:tcBorders>
            <w:shd w:val="clear" w:color="auto" w:fill="FFFFFF"/>
            <w:tcMar>
              <w:top w:w="150" w:type="dxa"/>
              <w:left w:w="0" w:type="dxa"/>
              <w:bottom w:w="150" w:type="dxa"/>
              <w:right w:w="300" w:type="dxa"/>
            </w:tcMar>
            <w:hideMark/>
          </w:tcPr>
          <w:p w14:paraId="5026DAE6"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Turaco</w:t>
            </w:r>
          </w:p>
        </w:tc>
        <w:tc>
          <w:tcPr>
            <w:tcW w:w="644" w:type="pct"/>
            <w:tcBorders>
              <w:bottom w:val="single" w:sz="6" w:space="0" w:color="B1B4B6"/>
            </w:tcBorders>
            <w:shd w:val="clear" w:color="auto" w:fill="FFFFFF"/>
            <w:tcMar>
              <w:top w:w="150" w:type="dxa"/>
              <w:left w:w="0" w:type="dxa"/>
              <w:bottom w:w="150" w:type="dxa"/>
              <w:right w:w="300" w:type="dxa"/>
            </w:tcMar>
            <w:hideMark/>
          </w:tcPr>
          <w:p w14:paraId="7DA89872"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40 to 50</w:t>
            </w:r>
          </w:p>
        </w:tc>
        <w:tc>
          <w:tcPr>
            <w:tcW w:w="778" w:type="pct"/>
            <w:tcBorders>
              <w:bottom w:val="single" w:sz="6" w:space="0" w:color="B1B4B6"/>
            </w:tcBorders>
            <w:shd w:val="clear" w:color="auto" w:fill="FFFFFF"/>
            <w:tcMar>
              <w:top w:w="150" w:type="dxa"/>
              <w:left w:w="0" w:type="dxa"/>
              <w:bottom w:w="150" w:type="dxa"/>
              <w:right w:w="300" w:type="dxa"/>
            </w:tcMar>
            <w:hideMark/>
          </w:tcPr>
          <w:p w14:paraId="47ED4706"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50</w:t>
            </w:r>
          </w:p>
        </w:tc>
        <w:tc>
          <w:tcPr>
            <w:tcW w:w="1691" w:type="pct"/>
            <w:tcBorders>
              <w:bottom w:val="single" w:sz="6" w:space="0" w:color="B1B4B6"/>
            </w:tcBorders>
            <w:shd w:val="clear" w:color="auto" w:fill="FFFFFF"/>
            <w:tcMar>
              <w:top w:w="150" w:type="dxa"/>
              <w:left w:w="0" w:type="dxa"/>
              <w:bottom w:w="150" w:type="dxa"/>
              <w:right w:w="300" w:type="dxa"/>
            </w:tcMar>
            <w:hideMark/>
          </w:tcPr>
          <w:p w14:paraId="74CA8386"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100 x 75 x 75</w:t>
            </w:r>
          </w:p>
        </w:tc>
        <w:tc>
          <w:tcPr>
            <w:tcW w:w="1031" w:type="pct"/>
            <w:tcBorders>
              <w:bottom w:val="single" w:sz="6" w:space="0" w:color="B1B4B6"/>
            </w:tcBorders>
            <w:shd w:val="clear" w:color="auto" w:fill="FFFFFF"/>
            <w:tcMar>
              <w:top w:w="150" w:type="dxa"/>
              <w:left w:w="0" w:type="dxa"/>
              <w:bottom w:w="150" w:type="dxa"/>
              <w:right w:w="0" w:type="dxa"/>
            </w:tcMar>
            <w:hideMark/>
          </w:tcPr>
          <w:p w14:paraId="18249D6C"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20</w:t>
            </w:r>
          </w:p>
        </w:tc>
      </w:tr>
    </w:tbl>
    <w:p w14:paraId="62134629" w14:textId="77777777" w:rsidR="0088753D" w:rsidRPr="00220533" w:rsidRDefault="0088753D" w:rsidP="0088753D">
      <w:pPr>
        <w:shd w:val="clear" w:color="auto" w:fill="FFFFFF"/>
        <w:rPr>
          <w:rFonts w:ascii="Arial" w:eastAsia="Times New Roman" w:hAnsi="Arial" w:cs="Arial"/>
          <w:color w:val="0B0C0C"/>
          <w:sz w:val="20"/>
          <w:szCs w:val="20"/>
          <w:lang w:eastAsia="en-GB"/>
        </w:rPr>
      </w:pPr>
    </w:p>
    <w:p w14:paraId="187783AA" w14:textId="77777777" w:rsidR="0088753D" w:rsidRPr="00220533" w:rsidRDefault="0088753D" w:rsidP="0088753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xml:space="preserve">For multi-occupancy cages, the dimensions must be a minimum of 2 flying wingspans for length, </w:t>
      </w:r>
      <w:proofErr w:type="gramStart"/>
      <w:r w:rsidRPr="00220533">
        <w:rPr>
          <w:rFonts w:ascii="Arial" w:eastAsia="Times New Roman" w:hAnsi="Arial" w:cs="Arial"/>
          <w:color w:val="0B0C0C"/>
          <w:sz w:val="20"/>
          <w:szCs w:val="20"/>
          <w:lang w:eastAsia="en-GB"/>
        </w:rPr>
        <w:t>height</w:t>
      </w:r>
      <w:proofErr w:type="gramEnd"/>
      <w:r w:rsidRPr="00220533">
        <w:rPr>
          <w:rFonts w:ascii="Arial" w:eastAsia="Times New Roman" w:hAnsi="Arial" w:cs="Arial"/>
          <w:color w:val="0B0C0C"/>
          <w:sz w:val="20"/>
          <w:szCs w:val="20"/>
          <w:lang w:eastAsia="en-GB"/>
        </w:rPr>
        <w:t xml:space="preserve"> and depth, with stocking allowing all birds access to resources, particularly perching.</w:t>
      </w:r>
    </w:p>
    <w:p w14:paraId="3C02D265" w14:textId="77777777" w:rsidR="0088753D" w:rsidRPr="00220533" w:rsidRDefault="0088753D" w:rsidP="0088753D">
      <w:pPr>
        <w:shd w:val="clear" w:color="auto" w:fill="FFFFFF"/>
        <w:rPr>
          <w:rFonts w:ascii="Arial" w:eastAsia="Times New Roman" w:hAnsi="Arial" w:cs="Arial"/>
          <w:color w:val="0B0C0C"/>
          <w:sz w:val="20"/>
          <w:szCs w:val="20"/>
          <w:lang w:eastAsia="en-GB"/>
        </w:rPr>
      </w:pPr>
    </w:p>
    <w:p w14:paraId="534E4B06" w14:textId="77777777" w:rsidR="0088753D" w:rsidRPr="00220533" w:rsidRDefault="0088753D" w:rsidP="0088753D">
      <w:pPr>
        <w:shd w:val="clear" w:color="auto" w:fill="FFFFFF"/>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 xml:space="preserve">Avian enclosure size increases for multiple </w:t>
      </w:r>
      <w:proofErr w:type="gramStart"/>
      <w:r w:rsidRPr="00220533">
        <w:rPr>
          <w:rFonts w:ascii="Arial" w:eastAsia="Times New Roman" w:hAnsi="Arial" w:cs="Arial"/>
          <w:b/>
          <w:bCs/>
          <w:color w:val="0B0C0C"/>
          <w:sz w:val="20"/>
          <w:szCs w:val="20"/>
          <w:lang w:eastAsia="en-GB"/>
        </w:rPr>
        <w:t>occupancy</w:t>
      </w:r>
      <w:proofErr w:type="gramEnd"/>
    </w:p>
    <w:p w14:paraId="7DA11951" w14:textId="77777777" w:rsidR="0088753D" w:rsidRPr="00220533" w:rsidRDefault="0088753D" w:rsidP="0088753D">
      <w:pPr>
        <w:shd w:val="clear" w:color="auto" w:fill="FFFFFF"/>
        <w:rPr>
          <w:rFonts w:ascii="Arial" w:eastAsia="Times New Roman" w:hAnsi="Arial" w:cs="Arial"/>
          <w:color w:val="0B0C0C"/>
          <w:sz w:val="20"/>
          <w:szCs w:val="20"/>
          <w:lang w:eastAsia="en-GB"/>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4064"/>
        <w:gridCol w:w="3822"/>
        <w:gridCol w:w="6072"/>
      </w:tblGrid>
      <w:tr w:rsidR="0088753D" w:rsidRPr="00220533" w14:paraId="574D3930" w14:textId="77777777" w:rsidTr="00F713E9">
        <w:trPr>
          <w:tblHeader/>
        </w:trPr>
        <w:tc>
          <w:tcPr>
            <w:tcW w:w="1456" w:type="pct"/>
            <w:tcBorders>
              <w:bottom w:val="single" w:sz="6" w:space="0" w:color="B1B4B6"/>
            </w:tcBorders>
            <w:shd w:val="clear" w:color="auto" w:fill="FFFFFF"/>
            <w:tcMar>
              <w:top w:w="150" w:type="dxa"/>
              <w:left w:w="0" w:type="dxa"/>
              <w:bottom w:w="150" w:type="dxa"/>
              <w:right w:w="300" w:type="dxa"/>
            </w:tcMar>
            <w:hideMark/>
          </w:tcPr>
          <w:p w14:paraId="28552719" w14:textId="77777777" w:rsidR="0088753D" w:rsidRPr="00220533" w:rsidRDefault="0088753D" w:rsidP="00F713E9">
            <w:pPr>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Individual Bird Weight Range (g)</w:t>
            </w:r>
          </w:p>
        </w:tc>
        <w:tc>
          <w:tcPr>
            <w:tcW w:w="1369" w:type="pct"/>
            <w:tcBorders>
              <w:bottom w:val="single" w:sz="6" w:space="0" w:color="B1B4B6"/>
            </w:tcBorders>
            <w:shd w:val="clear" w:color="auto" w:fill="FFFFFF"/>
            <w:tcMar>
              <w:top w:w="150" w:type="dxa"/>
              <w:left w:w="0" w:type="dxa"/>
              <w:bottom w:w="150" w:type="dxa"/>
              <w:right w:w="300" w:type="dxa"/>
            </w:tcMar>
            <w:hideMark/>
          </w:tcPr>
          <w:p w14:paraId="65C9A87F" w14:textId="77777777" w:rsidR="0088753D" w:rsidRPr="00220533" w:rsidRDefault="0088753D" w:rsidP="00F713E9">
            <w:pPr>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Increase of length or width (%)</w:t>
            </w:r>
          </w:p>
        </w:tc>
        <w:tc>
          <w:tcPr>
            <w:tcW w:w="2175" w:type="pct"/>
            <w:tcBorders>
              <w:bottom w:val="single" w:sz="6" w:space="0" w:color="B1B4B6"/>
            </w:tcBorders>
            <w:shd w:val="clear" w:color="auto" w:fill="FFFFFF"/>
            <w:tcMar>
              <w:top w:w="150" w:type="dxa"/>
              <w:left w:w="0" w:type="dxa"/>
              <w:bottom w:w="150" w:type="dxa"/>
              <w:right w:w="0" w:type="dxa"/>
            </w:tcMar>
            <w:hideMark/>
          </w:tcPr>
          <w:p w14:paraId="0451F5BE" w14:textId="77777777" w:rsidR="0088753D" w:rsidRPr="00220533" w:rsidRDefault="0088753D" w:rsidP="00F713E9">
            <w:pPr>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Example species</w:t>
            </w:r>
          </w:p>
        </w:tc>
      </w:tr>
      <w:tr w:rsidR="0088753D" w:rsidRPr="00220533" w14:paraId="6DA831C3" w14:textId="77777777" w:rsidTr="00F713E9">
        <w:tc>
          <w:tcPr>
            <w:tcW w:w="1456" w:type="pct"/>
            <w:tcBorders>
              <w:bottom w:val="single" w:sz="6" w:space="0" w:color="B1B4B6"/>
            </w:tcBorders>
            <w:shd w:val="clear" w:color="auto" w:fill="FFFFFF"/>
            <w:tcMar>
              <w:top w:w="150" w:type="dxa"/>
              <w:left w:w="0" w:type="dxa"/>
              <w:bottom w:w="150" w:type="dxa"/>
              <w:right w:w="300" w:type="dxa"/>
            </w:tcMar>
            <w:hideMark/>
          </w:tcPr>
          <w:p w14:paraId="4897C4FF"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Less than 50</w:t>
            </w:r>
          </w:p>
        </w:tc>
        <w:tc>
          <w:tcPr>
            <w:tcW w:w="1369" w:type="pct"/>
            <w:tcBorders>
              <w:bottom w:val="single" w:sz="6" w:space="0" w:color="B1B4B6"/>
            </w:tcBorders>
            <w:shd w:val="clear" w:color="auto" w:fill="FFFFFF"/>
            <w:tcMar>
              <w:top w:w="150" w:type="dxa"/>
              <w:left w:w="0" w:type="dxa"/>
              <w:bottom w:w="150" w:type="dxa"/>
              <w:right w:w="300" w:type="dxa"/>
            </w:tcMar>
            <w:hideMark/>
          </w:tcPr>
          <w:p w14:paraId="016D4D52"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5</w:t>
            </w:r>
          </w:p>
        </w:tc>
        <w:tc>
          <w:tcPr>
            <w:tcW w:w="2175" w:type="pct"/>
            <w:tcBorders>
              <w:bottom w:val="single" w:sz="6" w:space="0" w:color="B1B4B6"/>
            </w:tcBorders>
            <w:shd w:val="clear" w:color="auto" w:fill="FFFFFF"/>
            <w:tcMar>
              <w:top w:w="150" w:type="dxa"/>
              <w:left w:w="0" w:type="dxa"/>
              <w:bottom w:w="150" w:type="dxa"/>
              <w:right w:w="0" w:type="dxa"/>
            </w:tcMar>
            <w:hideMark/>
          </w:tcPr>
          <w:p w14:paraId="593BFEBB"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Budgies, Canaries, Zebra finches and other small finches</w:t>
            </w:r>
          </w:p>
        </w:tc>
      </w:tr>
      <w:tr w:rsidR="0088753D" w:rsidRPr="00220533" w14:paraId="04F6C34E" w14:textId="77777777" w:rsidTr="00F713E9">
        <w:tc>
          <w:tcPr>
            <w:tcW w:w="1456" w:type="pct"/>
            <w:tcBorders>
              <w:bottom w:val="single" w:sz="6" w:space="0" w:color="B1B4B6"/>
            </w:tcBorders>
            <w:shd w:val="clear" w:color="auto" w:fill="FFFFFF"/>
            <w:tcMar>
              <w:top w:w="150" w:type="dxa"/>
              <w:left w:w="0" w:type="dxa"/>
              <w:bottom w:w="150" w:type="dxa"/>
              <w:right w:w="300" w:type="dxa"/>
            </w:tcMar>
            <w:hideMark/>
          </w:tcPr>
          <w:p w14:paraId="6889E55F"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50 to 100</w:t>
            </w:r>
          </w:p>
        </w:tc>
        <w:tc>
          <w:tcPr>
            <w:tcW w:w="1369" w:type="pct"/>
            <w:tcBorders>
              <w:bottom w:val="single" w:sz="6" w:space="0" w:color="B1B4B6"/>
            </w:tcBorders>
            <w:shd w:val="clear" w:color="auto" w:fill="FFFFFF"/>
            <w:tcMar>
              <w:top w:w="150" w:type="dxa"/>
              <w:left w:w="0" w:type="dxa"/>
              <w:bottom w:w="150" w:type="dxa"/>
              <w:right w:w="300" w:type="dxa"/>
            </w:tcMar>
            <w:hideMark/>
          </w:tcPr>
          <w:p w14:paraId="0D315E22"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10</w:t>
            </w:r>
          </w:p>
        </w:tc>
        <w:tc>
          <w:tcPr>
            <w:tcW w:w="2175" w:type="pct"/>
            <w:tcBorders>
              <w:bottom w:val="single" w:sz="6" w:space="0" w:color="B1B4B6"/>
            </w:tcBorders>
            <w:shd w:val="clear" w:color="auto" w:fill="FFFFFF"/>
            <w:tcMar>
              <w:top w:w="150" w:type="dxa"/>
              <w:left w:w="0" w:type="dxa"/>
              <w:bottom w:w="150" w:type="dxa"/>
              <w:right w:w="0" w:type="dxa"/>
            </w:tcMar>
            <w:hideMark/>
          </w:tcPr>
          <w:p w14:paraId="39F4F20E"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Cockatiel, lovebirds, small parakeets or conures and pigeons</w:t>
            </w:r>
          </w:p>
        </w:tc>
      </w:tr>
      <w:tr w:rsidR="0088753D" w:rsidRPr="00220533" w14:paraId="72024EFD" w14:textId="77777777" w:rsidTr="00F713E9">
        <w:tc>
          <w:tcPr>
            <w:tcW w:w="1456" w:type="pct"/>
            <w:tcBorders>
              <w:bottom w:val="single" w:sz="6" w:space="0" w:color="B1B4B6"/>
            </w:tcBorders>
            <w:shd w:val="clear" w:color="auto" w:fill="FFFFFF"/>
            <w:tcMar>
              <w:top w:w="150" w:type="dxa"/>
              <w:left w:w="0" w:type="dxa"/>
              <w:bottom w:w="150" w:type="dxa"/>
              <w:right w:w="300" w:type="dxa"/>
            </w:tcMar>
            <w:hideMark/>
          </w:tcPr>
          <w:p w14:paraId="09AF2E01"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More than 100</w:t>
            </w:r>
          </w:p>
        </w:tc>
        <w:tc>
          <w:tcPr>
            <w:tcW w:w="1369" w:type="pct"/>
            <w:tcBorders>
              <w:bottom w:val="single" w:sz="6" w:space="0" w:color="B1B4B6"/>
            </w:tcBorders>
            <w:shd w:val="clear" w:color="auto" w:fill="FFFFFF"/>
            <w:tcMar>
              <w:top w:w="150" w:type="dxa"/>
              <w:left w:w="0" w:type="dxa"/>
              <w:bottom w:w="150" w:type="dxa"/>
              <w:right w:w="300" w:type="dxa"/>
            </w:tcMar>
            <w:hideMark/>
          </w:tcPr>
          <w:p w14:paraId="2084855A"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20</w:t>
            </w:r>
          </w:p>
        </w:tc>
        <w:tc>
          <w:tcPr>
            <w:tcW w:w="2175" w:type="pct"/>
            <w:tcBorders>
              <w:bottom w:val="single" w:sz="6" w:space="0" w:color="B1B4B6"/>
            </w:tcBorders>
            <w:shd w:val="clear" w:color="auto" w:fill="FFFFFF"/>
            <w:tcMar>
              <w:top w:w="150" w:type="dxa"/>
              <w:left w:w="0" w:type="dxa"/>
              <w:bottom w:w="150" w:type="dxa"/>
              <w:right w:w="0" w:type="dxa"/>
            </w:tcMar>
            <w:hideMark/>
          </w:tcPr>
          <w:p w14:paraId="16FC8EE3" w14:textId="77777777" w:rsidR="0088753D" w:rsidRPr="00220533" w:rsidRDefault="0088753D" w:rsidP="00F713E9">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Larger species (such as macaws, medium or large parrots)</w:t>
            </w:r>
          </w:p>
        </w:tc>
      </w:tr>
    </w:tbl>
    <w:p w14:paraId="5D9D2669" w14:textId="77777777" w:rsidR="0088753D" w:rsidRPr="00220533" w:rsidRDefault="0088753D" w:rsidP="0088753D">
      <w:pPr>
        <w:shd w:val="clear" w:color="auto" w:fill="FFFFFF"/>
        <w:rPr>
          <w:rFonts w:ascii="Arial" w:eastAsia="Times New Roman" w:hAnsi="Arial" w:cs="Arial"/>
          <w:color w:val="0B0C0C"/>
          <w:sz w:val="20"/>
          <w:szCs w:val="20"/>
          <w:lang w:eastAsia="en-GB"/>
        </w:rPr>
      </w:pPr>
    </w:p>
    <w:p w14:paraId="3C013FC5" w14:textId="5C1DCC3D" w:rsidR="00313C81" w:rsidRDefault="0088753D" w:rsidP="0088753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Additional increase per number of birds over 2 birds. For example, 3 birds that weigh less than 50 grams equals a 5% increase, for every additional bird the increase will be an additional 5%.</w:t>
      </w:r>
    </w:p>
    <w:p w14:paraId="4D352029" w14:textId="0A1F9B71" w:rsidR="00313C81" w:rsidRDefault="00313C81" w:rsidP="0088753D">
      <w:pPr>
        <w:shd w:val="clear" w:color="auto" w:fill="FFFFFF"/>
        <w:rPr>
          <w:rFonts w:ascii="Arial" w:eastAsia="Times New Roman" w:hAnsi="Arial" w:cs="Arial"/>
          <w:color w:val="0B0C0C"/>
          <w:sz w:val="20"/>
          <w:szCs w:val="20"/>
          <w:lang w:eastAsia="en-GB"/>
        </w:rPr>
      </w:pPr>
    </w:p>
    <w:tbl>
      <w:tblPr>
        <w:tblStyle w:val="TableGrid"/>
        <w:tblW w:w="15451" w:type="dxa"/>
        <w:tblInd w:w="-714" w:type="dxa"/>
        <w:tblLook w:val="04A0" w:firstRow="1" w:lastRow="0" w:firstColumn="1" w:lastColumn="0" w:noHBand="0" w:noVBand="1"/>
      </w:tblPr>
      <w:tblGrid>
        <w:gridCol w:w="8178"/>
        <w:gridCol w:w="2983"/>
        <w:gridCol w:w="3111"/>
        <w:gridCol w:w="1179"/>
      </w:tblGrid>
      <w:tr w:rsidR="00313C81" w:rsidRPr="0024380A" w14:paraId="7232F194" w14:textId="77777777" w:rsidTr="00C027A2">
        <w:tc>
          <w:tcPr>
            <w:tcW w:w="8178" w:type="dxa"/>
          </w:tcPr>
          <w:p w14:paraId="77D39C08" w14:textId="77777777" w:rsidR="00313C81" w:rsidRPr="00220533" w:rsidRDefault="00313C81" w:rsidP="00313C81">
            <w:pPr>
              <w:shd w:val="clear" w:color="auto" w:fill="FFFFFF"/>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Cleaning birds</w:t>
            </w:r>
          </w:p>
          <w:p w14:paraId="0C15DF0A" w14:textId="77777777" w:rsidR="00313C81" w:rsidRPr="00220533" w:rsidRDefault="00313C81" w:rsidP="00313C81">
            <w:pPr>
              <w:shd w:val="clear" w:color="auto" w:fill="FFFFFF"/>
              <w:rPr>
                <w:rFonts w:ascii="Arial" w:eastAsia="Times New Roman" w:hAnsi="Arial" w:cs="Arial"/>
                <w:b/>
                <w:bCs/>
                <w:color w:val="0B0C0C"/>
                <w:sz w:val="20"/>
                <w:szCs w:val="20"/>
                <w:lang w:eastAsia="en-GB"/>
              </w:rPr>
            </w:pPr>
          </w:p>
          <w:p w14:paraId="3E1A2720" w14:textId="77777777" w:rsidR="00313C81" w:rsidRPr="00220533" w:rsidRDefault="00313C81" w:rsidP="00313C81">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xml:space="preserve">Faeces and urates must be removed at least once a week, but more frequently as required. For species which are in poor health or should not be disturbed during breeding </w:t>
            </w:r>
            <w:r w:rsidRPr="00220533">
              <w:rPr>
                <w:rFonts w:ascii="Arial" w:eastAsia="Times New Roman" w:hAnsi="Arial" w:cs="Arial"/>
                <w:color w:val="0B0C0C"/>
                <w:sz w:val="20"/>
                <w:szCs w:val="20"/>
                <w:lang w:eastAsia="en-GB"/>
              </w:rPr>
              <w:lastRenderedPageBreak/>
              <w:t>seasons, cleaning should be minimalized, provided that appropriately hygienic living conditions are maintained.</w:t>
            </w:r>
          </w:p>
          <w:p w14:paraId="0C5BBBB6" w14:textId="77777777" w:rsidR="00313C81" w:rsidRPr="00220533" w:rsidRDefault="00313C81" w:rsidP="00313C81">
            <w:pPr>
              <w:shd w:val="clear" w:color="auto" w:fill="FFFFFF"/>
              <w:rPr>
                <w:rFonts w:ascii="Arial" w:eastAsia="Times New Roman" w:hAnsi="Arial" w:cs="Arial"/>
                <w:color w:val="0B0C0C"/>
                <w:sz w:val="20"/>
                <w:szCs w:val="20"/>
                <w:lang w:eastAsia="en-GB"/>
              </w:rPr>
            </w:pPr>
          </w:p>
          <w:p w14:paraId="363CFABA" w14:textId="7DC31C55" w:rsidR="00313C81" w:rsidRDefault="00313C81" w:rsidP="00313C81">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Containers for food and water should not be placed below perches, where they can be contaminated by birds’ droppings.</w:t>
            </w:r>
          </w:p>
          <w:p w14:paraId="4122E8EE" w14:textId="734EDCA2" w:rsidR="00313C81" w:rsidRDefault="00313C81" w:rsidP="00313C81">
            <w:pPr>
              <w:shd w:val="clear" w:color="auto" w:fill="FFFFFF"/>
              <w:rPr>
                <w:rFonts w:ascii="Arial" w:eastAsia="Times New Roman" w:hAnsi="Arial" w:cs="Arial"/>
                <w:color w:val="0B0C0C"/>
                <w:sz w:val="20"/>
                <w:szCs w:val="20"/>
                <w:lang w:eastAsia="en-GB"/>
              </w:rPr>
            </w:pPr>
          </w:p>
          <w:p w14:paraId="61F0FA7E" w14:textId="77777777" w:rsidR="00313C81" w:rsidRPr="00220533" w:rsidRDefault="00313C81" w:rsidP="00313C81">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Flooring must be drop-through or easily cleaned, with consideration of selection of substrate type and minimal disturbance for ground dwelling birds.</w:t>
            </w:r>
          </w:p>
          <w:p w14:paraId="74C6AD4E" w14:textId="77777777" w:rsidR="00313C81" w:rsidRPr="00220533" w:rsidRDefault="00313C81" w:rsidP="00313C81">
            <w:pPr>
              <w:shd w:val="clear" w:color="auto" w:fill="FFFFFF"/>
              <w:rPr>
                <w:rFonts w:ascii="Arial" w:eastAsia="Times New Roman" w:hAnsi="Arial" w:cs="Arial"/>
                <w:b/>
                <w:bCs/>
                <w:color w:val="0B0C0C"/>
                <w:sz w:val="20"/>
                <w:szCs w:val="20"/>
                <w:lang w:eastAsia="en-GB"/>
              </w:rPr>
            </w:pPr>
          </w:p>
          <w:p w14:paraId="04F37B02" w14:textId="52BDC104" w:rsidR="00313C81" w:rsidRPr="00220533" w:rsidRDefault="00313C81" w:rsidP="00313C81">
            <w:pPr>
              <w:shd w:val="clear" w:color="auto" w:fill="FFFFFF"/>
              <w:rPr>
                <w:rFonts w:ascii="Arial" w:eastAsia="Times New Roman" w:hAnsi="Arial" w:cs="Arial"/>
                <w:color w:val="0000FF"/>
                <w:sz w:val="20"/>
                <w:szCs w:val="20"/>
                <w:lang w:eastAsia="en-GB"/>
              </w:rPr>
            </w:pPr>
            <w:r w:rsidRPr="00220533">
              <w:rPr>
                <w:rFonts w:ascii="Arial" w:eastAsia="Times New Roman" w:hAnsi="Arial" w:cs="Arial"/>
                <w:color w:val="0000FF"/>
                <w:sz w:val="20"/>
                <w:szCs w:val="20"/>
                <w:lang w:eastAsia="en-GB"/>
              </w:rPr>
              <w:t>The enclosure size must allow the bird to have variety and choice in its environment.</w:t>
            </w:r>
          </w:p>
          <w:p w14:paraId="0BC29DF9" w14:textId="77777777" w:rsidR="00313C81" w:rsidRPr="00220533" w:rsidRDefault="00313C81" w:rsidP="00313C81">
            <w:pPr>
              <w:shd w:val="clear" w:color="auto" w:fill="FFFFFF"/>
              <w:rPr>
                <w:rFonts w:ascii="Arial" w:eastAsia="Times New Roman" w:hAnsi="Arial" w:cs="Arial"/>
                <w:color w:val="0000FF"/>
                <w:sz w:val="20"/>
                <w:szCs w:val="20"/>
                <w:lang w:eastAsia="en-GB"/>
              </w:rPr>
            </w:pPr>
          </w:p>
          <w:p w14:paraId="44330D4F" w14:textId="77777777" w:rsidR="00313C81" w:rsidRPr="00220533" w:rsidRDefault="00313C81" w:rsidP="00313C81">
            <w:pPr>
              <w:shd w:val="clear" w:color="auto" w:fill="FFFFFF"/>
              <w:rPr>
                <w:rFonts w:ascii="Arial" w:eastAsia="Times New Roman" w:hAnsi="Arial" w:cs="Arial"/>
                <w:color w:val="0000FF"/>
                <w:sz w:val="20"/>
                <w:szCs w:val="20"/>
                <w:lang w:eastAsia="en-GB"/>
              </w:rPr>
            </w:pPr>
            <w:r w:rsidRPr="00220533">
              <w:rPr>
                <w:rFonts w:ascii="Arial" w:eastAsia="Times New Roman" w:hAnsi="Arial" w:cs="Arial"/>
                <w:color w:val="0000FF"/>
                <w:sz w:val="20"/>
                <w:szCs w:val="20"/>
                <w:lang w:eastAsia="en-GB"/>
              </w:rPr>
              <w:t xml:space="preserve">Birds must be displayed for sale in aviaries that are 4 times the bird’s flying wingspan or larger in size for length, </w:t>
            </w:r>
            <w:proofErr w:type="gramStart"/>
            <w:r w:rsidRPr="00220533">
              <w:rPr>
                <w:rFonts w:ascii="Arial" w:eastAsia="Times New Roman" w:hAnsi="Arial" w:cs="Arial"/>
                <w:color w:val="0000FF"/>
                <w:sz w:val="20"/>
                <w:szCs w:val="20"/>
                <w:lang w:eastAsia="en-GB"/>
              </w:rPr>
              <w:t>depth</w:t>
            </w:r>
            <w:proofErr w:type="gramEnd"/>
            <w:r w:rsidRPr="00220533">
              <w:rPr>
                <w:rFonts w:ascii="Arial" w:eastAsia="Times New Roman" w:hAnsi="Arial" w:cs="Arial"/>
                <w:color w:val="0000FF"/>
                <w:sz w:val="20"/>
                <w:szCs w:val="20"/>
                <w:lang w:eastAsia="en-GB"/>
              </w:rPr>
              <w:t xml:space="preserve"> and height for an individual bird and 20% increase for each successive bird for multiple occupancy.</w:t>
            </w:r>
          </w:p>
          <w:p w14:paraId="75925DD9" w14:textId="77777777" w:rsidR="00313C81" w:rsidRPr="00220533" w:rsidRDefault="00313C81" w:rsidP="00313C81">
            <w:pPr>
              <w:shd w:val="clear" w:color="auto" w:fill="FFFFFF"/>
              <w:rPr>
                <w:rFonts w:ascii="Arial" w:eastAsia="Times New Roman" w:hAnsi="Arial" w:cs="Arial"/>
                <w:color w:val="0B0C0C"/>
                <w:sz w:val="20"/>
                <w:szCs w:val="20"/>
                <w:lang w:eastAsia="en-GB"/>
              </w:rPr>
            </w:pPr>
          </w:p>
          <w:p w14:paraId="0B2738FC" w14:textId="77777777" w:rsidR="00313C81" w:rsidRPr="00220533" w:rsidRDefault="00313C81" w:rsidP="00313C81">
            <w:pPr>
              <w:shd w:val="clear" w:color="auto" w:fill="FFFFFF"/>
              <w:rPr>
                <w:rFonts w:ascii="Arial" w:eastAsia="Times New Roman" w:hAnsi="Arial" w:cs="Arial"/>
                <w:color w:val="0000FF"/>
                <w:sz w:val="20"/>
                <w:szCs w:val="20"/>
                <w:lang w:eastAsia="en-GB"/>
              </w:rPr>
            </w:pPr>
            <w:r w:rsidRPr="00220533">
              <w:rPr>
                <w:rFonts w:ascii="Arial" w:eastAsia="Times New Roman" w:hAnsi="Arial" w:cs="Arial"/>
                <w:color w:val="0000FF"/>
                <w:sz w:val="20"/>
                <w:szCs w:val="20"/>
                <w:lang w:eastAsia="en-GB"/>
              </w:rPr>
              <w:t>A variety of substrates, including a variety of perches for arboreal birds must be provided. Perches of a variable thickness and materials must be provided.</w:t>
            </w:r>
          </w:p>
          <w:p w14:paraId="76BFFB67" w14:textId="77777777" w:rsidR="00313C81" w:rsidRPr="00220533" w:rsidRDefault="00313C81" w:rsidP="00313C81">
            <w:pPr>
              <w:shd w:val="clear" w:color="auto" w:fill="FFFFFF"/>
              <w:rPr>
                <w:rFonts w:ascii="Arial" w:eastAsia="Times New Roman" w:hAnsi="Arial" w:cs="Arial"/>
                <w:color w:val="0000FF"/>
                <w:sz w:val="20"/>
                <w:szCs w:val="20"/>
                <w:lang w:eastAsia="en-GB"/>
              </w:rPr>
            </w:pPr>
            <w:r w:rsidRPr="00220533">
              <w:rPr>
                <w:rFonts w:ascii="Arial" w:eastAsia="Times New Roman" w:hAnsi="Arial" w:cs="Arial"/>
                <w:color w:val="0000FF"/>
                <w:sz w:val="20"/>
                <w:szCs w:val="20"/>
                <w:lang w:eastAsia="en-GB"/>
              </w:rPr>
              <w:t>Output of UVB bulbs must be monitored with a UV meter and recorded. Species specific requirements must be documented and available for inspection.</w:t>
            </w:r>
          </w:p>
          <w:p w14:paraId="3E1C94BB" w14:textId="77777777" w:rsidR="00313C81" w:rsidRPr="00220533" w:rsidRDefault="00313C81" w:rsidP="00313C81">
            <w:pPr>
              <w:shd w:val="clear" w:color="auto" w:fill="FFFFFF"/>
              <w:rPr>
                <w:rFonts w:ascii="Arial" w:eastAsia="Times New Roman" w:hAnsi="Arial" w:cs="Arial"/>
                <w:color w:val="0B0C0C"/>
                <w:sz w:val="20"/>
                <w:szCs w:val="20"/>
                <w:lang w:eastAsia="en-GB"/>
              </w:rPr>
            </w:pPr>
          </w:p>
          <w:p w14:paraId="69829C94" w14:textId="54A29BD5" w:rsidR="00313C81" w:rsidRPr="00220533" w:rsidRDefault="00313C81" w:rsidP="00313C81">
            <w:pPr>
              <w:shd w:val="clear" w:color="auto" w:fill="FFFFFF"/>
              <w:rPr>
                <w:rFonts w:ascii="Arial" w:eastAsia="Times New Roman" w:hAnsi="Arial" w:cs="Arial"/>
                <w:color w:val="FF0000"/>
                <w:sz w:val="20"/>
                <w:szCs w:val="20"/>
                <w:lang w:eastAsia="en-GB"/>
              </w:rPr>
            </w:pPr>
            <w:r w:rsidRPr="008962BD">
              <w:rPr>
                <w:rFonts w:ascii="Arial" w:eastAsia="Times New Roman" w:hAnsi="Arial" w:cs="Arial"/>
                <w:color w:val="C00000"/>
                <w:sz w:val="20"/>
                <w:szCs w:val="20"/>
                <w:lang w:eastAsia="en-GB"/>
              </w:rPr>
              <w:t>All cages must have direct access to a flight aviary.</w:t>
            </w:r>
          </w:p>
          <w:p w14:paraId="11AEE310" w14:textId="77777777" w:rsidR="00313C81" w:rsidRPr="00220533" w:rsidRDefault="00313C81" w:rsidP="00C027A2">
            <w:pPr>
              <w:shd w:val="clear" w:color="auto" w:fill="FFFFFF"/>
              <w:rPr>
                <w:rFonts w:ascii="Arial" w:eastAsia="Times New Roman" w:hAnsi="Arial" w:cs="Arial"/>
                <w:color w:val="0B0C0C"/>
                <w:sz w:val="20"/>
                <w:szCs w:val="20"/>
                <w:lang w:eastAsia="en-GB"/>
              </w:rPr>
            </w:pPr>
          </w:p>
        </w:tc>
        <w:tc>
          <w:tcPr>
            <w:tcW w:w="2983" w:type="dxa"/>
          </w:tcPr>
          <w:p w14:paraId="7D499202" w14:textId="77777777" w:rsidR="00313C81" w:rsidRPr="0024380A" w:rsidRDefault="00313C81" w:rsidP="00C027A2">
            <w:pPr>
              <w:pStyle w:val="NormalWeb"/>
              <w:shd w:val="clear" w:color="auto" w:fill="FFFFFF"/>
              <w:spacing w:before="0" w:beforeAutospacing="0" w:after="0" w:afterAutospacing="0"/>
              <w:rPr>
                <w:rFonts w:ascii="Arial" w:hAnsi="Arial" w:cs="Arial"/>
                <w:color w:val="0B0C0C"/>
                <w:sz w:val="20"/>
                <w:szCs w:val="20"/>
              </w:rPr>
            </w:pPr>
          </w:p>
        </w:tc>
        <w:tc>
          <w:tcPr>
            <w:tcW w:w="3111" w:type="dxa"/>
          </w:tcPr>
          <w:p w14:paraId="0A735595" w14:textId="77777777" w:rsidR="00313C81" w:rsidRPr="0024380A" w:rsidRDefault="00313C81" w:rsidP="00C027A2">
            <w:pPr>
              <w:autoSpaceDE w:val="0"/>
              <w:autoSpaceDN w:val="0"/>
              <w:adjustRightInd w:val="0"/>
              <w:rPr>
                <w:rFonts w:ascii="Arial" w:hAnsi="Arial" w:cs="Arial"/>
                <w:sz w:val="20"/>
                <w:szCs w:val="20"/>
              </w:rPr>
            </w:pPr>
          </w:p>
        </w:tc>
        <w:tc>
          <w:tcPr>
            <w:tcW w:w="1179" w:type="dxa"/>
          </w:tcPr>
          <w:p w14:paraId="05A6FC8A" w14:textId="77777777" w:rsidR="00313C81" w:rsidRPr="0024380A" w:rsidRDefault="00313C81" w:rsidP="00C027A2">
            <w:pPr>
              <w:autoSpaceDE w:val="0"/>
              <w:autoSpaceDN w:val="0"/>
              <w:adjustRightInd w:val="0"/>
              <w:rPr>
                <w:rFonts w:ascii="Arial" w:hAnsi="Arial" w:cs="Arial"/>
                <w:sz w:val="20"/>
                <w:szCs w:val="20"/>
              </w:rPr>
            </w:pPr>
          </w:p>
        </w:tc>
      </w:tr>
      <w:tr w:rsidR="00313C81" w:rsidRPr="0024380A" w14:paraId="08E64951" w14:textId="77777777" w:rsidTr="00B428E8">
        <w:tc>
          <w:tcPr>
            <w:tcW w:w="15451" w:type="dxa"/>
            <w:gridSpan w:val="4"/>
          </w:tcPr>
          <w:p w14:paraId="6FC20F8A" w14:textId="77777777" w:rsidR="00313C81" w:rsidRDefault="00313C81" w:rsidP="00313C81">
            <w:pPr>
              <w:autoSpaceDE w:val="0"/>
              <w:autoSpaceDN w:val="0"/>
              <w:adjustRightInd w:val="0"/>
              <w:rPr>
                <w:rFonts w:ascii="Arial" w:eastAsia="Times New Roman" w:hAnsi="Arial" w:cs="Arial"/>
                <w:color w:val="00B050"/>
                <w:sz w:val="20"/>
                <w:szCs w:val="20"/>
                <w:lang w:eastAsia="en-GB"/>
              </w:rPr>
            </w:pPr>
            <w:r w:rsidRPr="008962BD">
              <w:rPr>
                <w:rFonts w:ascii="Arial" w:eastAsia="Times New Roman" w:hAnsi="Arial" w:cs="Arial"/>
                <w:color w:val="538135" w:themeColor="accent6" w:themeShade="BF"/>
                <w:sz w:val="20"/>
                <w:szCs w:val="20"/>
                <w:lang w:eastAsia="en-GB"/>
              </w:rPr>
              <w:t>6.0 Suitable diet for birds</w:t>
            </w:r>
          </w:p>
          <w:p w14:paraId="3E8ED74C" w14:textId="2650405E" w:rsidR="00313C81" w:rsidRPr="00313C81" w:rsidRDefault="00313C81" w:rsidP="00313C81">
            <w:pPr>
              <w:autoSpaceDE w:val="0"/>
              <w:autoSpaceDN w:val="0"/>
              <w:adjustRightInd w:val="0"/>
              <w:rPr>
                <w:rFonts w:ascii="Arial" w:hAnsi="Arial" w:cs="Arial"/>
                <w:color w:val="00B050"/>
                <w:sz w:val="20"/>
                <w:szCs w:val="20"/>
              </w:rPr>
            </w:pPr>
          </w:p>
        </w:tc>
      </w:tr>
      <w:tr w:rsidR="00313C81" w:rsidRPr="0024380A" w14:paraId="2C23DEB0" w14:textId="77777777" w:rsidTr="00C027A2">
        <w:tc>
          <w:tcPr>
            <w:tcW w:w="8178" w:type="dxa"/>
          </w:tcPr>
          <w:p w14:paraId="48BCE0AF" w14:textId="77777777" w:rsidR="00313C81" w:rsidRPr="00220533" w:rsidRDefault="00313C81" w:rsidP="00313C81">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Birds that require it must have a constant ad lib supply of food.</w:t>
            </w:r>
          </w:p>
          <w:p w14:paraId="110475D0" w14:textId="77777777" w:rsidR="00313C81" w:rsidRPr="00220533" w:rsidRDefault="00313C81" w:rsidP="00313C81">
            <w:pPr>
              <w:shd w:val="clear" w:color="auto" w:fill="FFFFFF"/>
              <w:rPr>
                <w:rFonts w:ascii="Arial" w:eastAsia="Times New Roman" w:hAnsi="Arial" w:cs="Arial"/>
                <w:color w:val="0B0C0C"/>
                <w:sz w:val="20"/>
                <w:szCs w:val="20"/>
                <w:lang w:eastAsia="en-GB"/>
              </w:rPr>
            </w:pPr>
          </w:p>
          <w:p w14:paraId="7328770A" w14:textId="77777777" w:rsidR="00313C81" w:rsidRPr="00220533" w:rsidRDefault="00313C81" w:rsidP="00313C81">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Food supplements must be provided as appropriate to the species concerned.</w:t>
            </w:r>
          </w:p>
          <w:p w14:paraId="726BA999" w14:textId="77777777" w:rsidR="00313C81" w:rsidRPr="00220533" w:rsidRDefault="00313C81" w:rsidP="00313C81">
            <w:pPr>
              <w:shd w:val="clear" w:color="auto" w:fill="FFFFFF"/>
              <w:rPr>
                <w:rFonts w:ascii="Arial" w:eastAsia="Times New Roman" w:hAnsi="Arial" w:cs="Arial"/>
                <w:color w:val="0B0C0C"/>
                <w:sz w:val="20"/>
                <w:szCs w:val="20"/>
                <w:lang w:eastAsia="en-GB"/>
              </w:rPr>
            </w:pPr>
          </w:p>
          <w:p w14:paraId="2756533C" w14:textId="77777777" w:rsidR="00313C81" w:rsidRPr="00220533" w:rsidRDefault="00313C81" w:rsidP="00313C81">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Specialist feeding practices must be taken into consideration in aviary design, such as access for breeding aviaries or flycatcher manure piles. At times these may be in perceived conflict with expectations for hygiene and where in doubt specialist advice must be sought. Licence holders must be able to demonstrate the rationale behind any specialist feeding practices being utilised.</w:t>
            </w:r>
          </w:p>
          <w:p w14:paraId="35C3F9FE" w14:textId="77777777" w:rsidR="00313C81" w:rsidRPr="00220533" w:rsidRDefault="00313C81" w:rsidP="00313C81">
            <w:pPr>
              <w:shd w:val="clear" w:color="auto" w:fill="FFFFFF"/>
              <w:rPr>
                <w:rFonts w:ascii="Arial" w:eastAsia="Times New Roman" w:hAnsi="Arial" w:cs="Arial"/>
                <w:b/>
                <w:bCs/>
                <w:color w:val="0B0C0C"/>
                <w:sz w:val="20"/>
                <w:szCs w:val="20"/>
                <w:lang w:eastAsia="en-GB"/>
              </w:rPr>
            </w:pPr>
          </w:p>
          <w:p w14:paraId="3A5A4CE8" w14:textId="35452CA2" w:rsidR="00313C81" w:rsidRPr="00220533" w:rsidRDefault="00313C81" w:rsidP="00313C81">
            <w:pPr>
              <w:shd w:val="clear" w:color="auto" w:fill="FFFFFF"/>
              <w:rPr>
                <w:rFonts w:ascii="Arial" w:eastAsia="Times New Roman" w:hAnsi="Arial" w:cs="Arial"/>
                <w:color w:val="0000FF"/>
                <w:sz w:val="20"/>
                <w:szCs w:val="20"/>
                <w:lang w:eastAsia="en-GB"/>
              </w:rPr>
            </w:pPr>
            <w:r w:rsidRPr="00220533">
              <w:rPr>
                <w:rFonts w:ascii="Arial" w:eastAsia="Times New Roman" w:hAnsi="Arial" w:cs="Arial"/>
                <w:color w:val="0000FF"/>
                <w:sz w:val="20"/>
                <w:szCs w:val="20"/>
                <w:lang w:eastAsia="en-GB"/>
              </w:rPr>
              <w:t>Specialist nutritional advice must be sought where appropriate.</w:t>
            </w:r>
          </w:p>
          <w:p w14:paraId="7409805E" w14:textId="77777777" w:rsidR="00313C81" w:rsidRPr="00220533" w:rsidRDefault="00313C81" w:rsidP="00313C81">
            <w:pPr>
              <w:shd w:val="clear" w:color="auto" w:fill="FFFFFF"/>
              <w:rPr>
                <w:rFonts w:ascii="Arial" w:eastAsia="Times New Roman" w:hAnsi="Arial" w:cs="Arial"/>
                <w:b/>
                <w:bCs/>
                <w:color w:val="0B0C0C"/>
                <w:sz w:val="20"/>
                <w:szCs w:val="20"/>
                <w:lang w:eastAsia="en-GB"/>
              </w:rPr>
            </w:pPr>
          </w:p>
        </w:tc>
        <w:tc>
          <w:tcPr>
            <w:tcW w:w="2983" w:type="dxa"/>
          </w:tcPr>
          <w:p w14:paraId="2B8E7C47" w14:textId="77777777" w:rsidR="00313C81" w:rsidRPr="0024380A" w:rsidRDefault="00313C81" w:rsidP="00C027A2">
            <w:pPr>
              <w:pStyle w:val="NormalWeb"/>
              <w:shd w:val="clear" w:color="auto" w:fill="FFFFFF"/>
              <w:spacing w:before="0" w:beforeAutospacing="0" w:after="0" w:afterAutospacing="0"/>
              <w:rPr>
                <w:rFonts w:ascii="Arial" w:hAnsi="Arial" w:cs="Arial"/>
                <w:color w:val="0B0C0C"/>
                <w:sz w:val="20"/>
                <w:szCs w:val="20"/>
              </w:rPr>
            </w:pPr>
          </w:p>
        </w:tc>
        <w:tc>
          <w:tcPr>
            <w:tcW w:w="3111" w:type="dxa"/>
          </w:tcPr>
          <w:p w14:paraId="14427973" w14:textId="77777777" w:rsidR="00313C81" w:rsidRPr="0024380A" w:rsidRDefault="00313C81" w:rsidP="00C027A2">
            <w:pPr>
              <w:autoSpaceDE w:val="0"/>
              <w:autoSpaceDN w:val="0"/>
              <w:adjustRightInd w:val="0"/>
              <w:rPr>
                <w:rFonts w:ascii="Arial" w:hAnsi="Arial" w:cs="Arial"/>
                <w:sz w:val="20"/>
                <w:szCs w:val="20"/>
              </w:rPr>
            </w:pPr>
          </w:p>
        </w:tc>
        <w:tc>
          <w:tcPr>
            <w:tcW w:w="1179" w:type="dxa"/>
          </w:tcPr>
          <w:p w14:paraId="5539F975" w14:textId="77777777" w:rsidR="00313C81" w:rsidRPr="0024380A" w:rsidRDefault="00313C81" w:rsidP="00C027A2">
            <w:pPr>
              <w:autoSpaceDE w:val="0"/>
              <w:autoSpaceDN w:val="0"/>
              <w:adjustRightInd w:val="0"/>
              <w:rPr>
                <w:rFonts w:ascii="Arial" w:hAnsi="Arial" w:cs="Arial"/>
                <w:sz w:val="20"/>
                <w:szCs w:val="20"/>
              </w:rPr>
            </w:pPr>
          </w:p>
        </w:tc>
      </w:tr>
      <w:tr w:rsidR="00313C81" w:rsidRPr="0024380A" w14:paraId="16C81198" w14:textId="77777777" w:rsidTr="007D2C8C">
        <w:tc>
          <w:tcPr>
            <w:tcW w:w="15451" w:type="dxa"/>
            <w:gridSpan w:val="4"/>
          </w:tcPr>
          <w:p w14:paraId="5D9F94DC" w14:textId="77777777" w:rsidR="00313C81" w:rsidRPr="00313C81" w:rsidRDefault="00313C81" w:rsidP="00313C81">
            <w:pPr>
              <w:autoSpaceDE w:val="0"/>
              <w:autoSpaceDN w:val="0"/>
              <w:adjustRightInd w:val="0"/>
              <w:rPr>
                <w:rFonts w:ascii="Arial" w:eastAsia="Times New Roman" w:hAnsi="Arial" w:cs="Arial"/>
                <w:color w:val="00B050"/>
                <w:sz w:val="20"/>
                <w:szCs w:val="20"/>
                <w:lang w:eastAsia="en-GB"/>
              </w:rPr>
            </w:pPr>
            <w:r w:rsidRPr="008962BD">
              <w:rPr>
                <w:rFonts w:ascii="Arial" w:eastAsia="Times New Roman" w:hAnsi="Arial" w:cs="Arial"/>
                <w:color w:val="538135" w:themeColor="accent6" w:themeShade="BF"/>
                <w:sz w:val="20"/>
                <w:szCs w:val="20"/>
                <w:lang w:eastAsia="en-GB"/>
              </w:rPr>
              <w:t>7.0 Monitoring birds’ behaviour and training – Enrichment</w:t>
            </w:r>
          </w:p>
          <w:p w14:paraId="7E1C17C0" w14:textId="35B0E074" w:rsidR="00313C81" w:rsidRPr="00313C81" w:rsidRDefault="00313C81" w:rsidP="00313C81">
            <w:pPr>
              <w:autoSpaceDE w:val="0"/>
              <w:autoSpaceDN w:val="0"/>
              <w:adjustRightInd w:val="0"/>
              <w:rPr>
                <w:rFonts w:ascii="Arial" w:hAnsi="Arial" w:cs="Arial"/>
                <w:color w:val="00B050"/>
                <w:sz w:val="20"/>
                <w:szCs w:val="20"/>
              </w:rPr>
            </w:pPr>
          </w:p>
        </w:tc>
      </w:tr>
      <w:tr w:rsidR="00313C81" w:rsidRPr="0024380A" w14:paraId="75A7E342" w14:textId="77777777" w:rsidTr="00C027A2">
        <w:tc>
          <w:tcPr>
            <w:tcW w:w="8178" w:type="dxa"/>
          </w:tcPr>
          <w:p w14:paraId="4BFAB9DD" w14:textId="77777777" w:rsidR="00313C81" w:rsidRPr="00220533" w:rsidRDefault="00313C81" w:rsidP="00313C81">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xml:space="preserve">Enclosures must be designed, furnished and of a size which allows inhabitants to exhibit a range of natural behaviours, including flying, </w:t>
            </w:r>
            <w:proofErr w:type="gramStart"/>
            <w:r w:rsidRPr="00220533">
              <w:rPr>
                <w:rFonts w:ascii="Arial" w:eastAsia="Times New Roman" w:hAnsi="Arial" w:cs="Arial"/>
                <w:color w:val="0B0C0C"/>
                <w:sz w:val="20"/>
                <w:szCs w:val="20"/>
                <w:lang w:eastAsia="en-GB"/>
              </w:rPr>
              <w:t>climbing</w:t>
            </w:r>
            <w:proofErr w:type="gramEnd"/>
            <w:r w:rsidRPr="00220533">
              <w:rPr>
                <w:rFonts w:ascii="Arial" w:eastAsia="Times New Roman" w:hAnsi="Arial" w:cs="Arial"/>
                <w:color w:val="0B0C0C"/>
                <w:sz w:val="20"/>
                <w:szCs w:val="20"/>
                <w:lang w:eastAsia="en-GB"/>
              </w:rPr>
              <w:t xml:space="preserve"> and hiding.</w:t>
            </w:r>
          </w:p>
          <w:p w14:paraId="6CB936B6" w14:textId="77777777" w:rsidR="00313C81" w:rsidRPr="00220533" w:rsidRDefault="00313C81" w:rsidP="00313C81">
            <w:pPr>
              <w:shd w:val="clear" w:color="auto" w:fill="FFFFFF"/>
              <w:rPr>
                <w:rFonts w:ascii="Arial" w:eastAsia="Times New Roman" w:hAnsi="Arial" w:cs="Arial"/>
                <w:color w:val="0B0C0C"/>
                <w:sz w:val="20"/>
                <w:szCs w:val="20"/>
                <w:lang w:eastAsia="en-GB"/>
              </w:rPr>
            </w:pPr>
          </w:p>
          <w:p w14:paraId="1874E5BF" w14:textId="77777777" w:rsidR="00313C81" w:rsidRPr="00220533" w:rsidRDefault="00313C81" w:rsidP="00313C81">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Psittaciformes, and other species as appropriate, must be provided with suitable toys which encourage them to play and to ‘forage’ for foods.</w:t>
            </w:r>
          </w:p>
          <w:p w14:paraId="579E8D27" w14:textId="77777777" w:rsidR="00313C81" w:rsidRPr="00220533" w:rsidRDefault="00313C81" w:rsidP="00313C81">
            <w:pPr>
              <w:shd w:val="clear" w:color="auto" w:fill="FFFFFF"/>
              <w:rPr>
                <w:rFonts w:ascii="Arial" w:eastAsia="Times New Roman" w:hAnsi="Arial" w:cs="Arial"/>
                <w:color w:val="0B0C0C"/>
                <w:sz w:val="20"/>
                <w:szCs w:val="20"/>
                <w:lang w:eastAsia="en-GB"/>
              </w:rPr>
            </w:pPr>
          </w:p>
          <w:p w14:paraId="7899F6EB" w14:textId="77777777" w:rsidR="00313C81" w:rsidRPr="00220533" w:rsidRDefault="00313C81" w:rsidP="00313C81">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Cages and aviaries must have at least one side (one of its horizontal dimensions) clad in an opaque material, so that the occupants are not vulnerable on all sides to viewing and disturbance.</w:t>
            </w:r>
          </w:p>
          <w:p w14:paraId="45A288D6" w14:textId="77777777" w:rsidR="00313C81" w:rsidRPr="00220533" w:rsidRDefault="00313C81" w:rsidP="00313C81">
            <w:pPr>
              <w:shd w:val="clear" w:color="auto" w:fill="FFFFFF"/>
              <w:rPr>
                <w:rFonts w:ascii="Arial" w:eastAsia="Times New Roman" w:hAnsi="Arial" w:cs="Arial"/>
                <w:color w:val="0B0C0C"/>
                <w:sz w:val="20"/>
                <w:szCs w:val="20"/>
                <w:lang w:eastAsia="en-GB"/>
              </w:rPr>
            </w:pPr>
          </w:p>
          <w:p w14:paraId="07685023" w14:textId="77777777" w:rsidR="00313C81" w:rsidRPr="00220533" w:rsidRDefault="00313C81" w:rsidP="00313C81">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xml:space="preserve">Birds of prey subject to restraint by tethering for part of their lives must be flown at least 4 times a week unless tethered under veterinary advice for medical treatment. Licence holders must not permanently tether any bird. All birds must be given the opportunity to fly or move around freely during part of the year, for example in an aviary (free lofted) for rest periods from sale, demonstrations, breeding or moulting. The recommended period is a minimum of one month in a </w:t>
            </w:r>
            <w:proofErr w:type="gramStart"/>
            <w:r w:rsidRPr="00220533">
              <w:rPr>
                <w:rFonts w:ascii="Arial" w:eastAsia="Times New Roman" w:hAnsi="Arial" w:cs="Arial"/>
                <w:color w:val="0B0C0C"/>
                <w:sz w:val="20"/>
                <w:szCs w:val="20"/>
                <w:lang w:eastAsia="en-GB"/>
              </w:rPr>
              <w:t>12 month</w:t>
            </w:r>
            <w:proofErr w:type="gramEnd"/>
            <w:r w:rsidRPr="00220533">
              <w:rPr>
                <w:rFonts w:ascii="Arial" w:eastAsia="Times New Roman" w:hAnsi="Arial" w:cs="Arial"/>
                <w:color w:val="0B0C0C"/>
                <w:sz w:val="20"/>
                <w:szCs w:val="20"/>
                <w:lang w:eastAsia="en-GB"/>
              </w:rPr>
              <w:t xml:space="preserve"> period but daily or overnight is preferred.</w:t>
            </w:r>
          </w:p>
          <w:p w14:paraId="4964941F" w14:textId="77777777" w:rsidR="00313C81" w:rsidRDefault="00313C81" w:rsidP="00313C81">
            <w:pPr>
              <w:shd w:val="clear" w:color="auto" w:fill="FFFFFF"/>
              <w:rPr>
                <w:rFonts w:ascii="Arial" w:eastAsia="Times New Roman" w:hAnsi="Arial" w:cs="Arial"/>
                <w:b/>
                <w:bCs/>
                <w:color w:val="0B0C0C"/>
                <w:sz w:val="20"/>
                <w:szCs w:val="20"/>
                <w:lang w:eastAsia="en-GB"/>
              </w:rPr>
            </w:pPr>
          </w:p>
          <w:p w14:paraId="20F726E5" w14:textId="39388C21" w:rsidR="00313C81" w:rsidRPr="00220533" w:rsidRDefault="00313C81" w:rsidP="00313C81">
            <w:pPr>
              <w:shd w:val="clear" w:color="auto" w:fill="FFFFFF"/>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Habituation of birds</w:t>
            </w:r>
          </w:p>
          <w:p w14:paraId="449BDC2F" w14:textId="77777777" w:rsidR="00313C81" w:rsidRPr="00220533" w:rsidRDefault="00313C81" w:rsidP="00313C81">
            <w:pPr>
              <w:shd w:val="clear" w:color="auto" w:fill="FFFFFF"/>
              <w:rPr>
                <w:rFonts w:ascii="Arial" w:eastAsia="Times New Roman" w:hAnsi="Arial" w:cs="Arial"/>
                <w:b/>
                <w:bCs/>
                <w:color w:val="0B0C0C"/>
                <w:sz w:val="20"/>
                <w:szCs w:val="20"/>
                <w:lang w:eastAsia="en-GB"/>
              </w:rPr>
            </w:pPr>
          </w:p>
          <w:p w14:paraId="2A5ACB5F" w14:textId="77777777" w:rsidR="00313C81" w:rsidRPr="00220533" w:rsidRDefault="00313C81" w:rsidP="00313C81">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xml:space="preserve">Handling must be </w:t>
            </w:r>
            <w:proofErr w:type="gramStart"/>
            <w:r w:rsidRPr="00220533">
              <w:rPr>
                <w:rFonts w:ascii="Arial" w:eastAsia="Times New Roman" w:hAnsi="Arial" w:cs="Arial"/>
                <w:color w:val="0B0C0C"/>
                <w:sz w:val="20"/>
                <w:szCs w:val="20"/>
                <w:lang w:eastAsia="en-GB"/>
              </w:rPr>
              <w:t>kept to a minimum at all times</w:t>
            </w:r>
            <w:proofErr w:type="gramEnd"/>
            <w:r w:rsidRPr="00220533">
              <w:rPr>
                <w:rFonts w:ascii="Arial" w:eastAsia="Times New Roman" w:hAnsi="Arial" w:cs="Arial"/>
                <w:color w:val="0B0C0C"/>
                <w:sz w:val="20"/>
                <w:szCs w:val="20"/>
                <w:lang w:eastAsia="en-GB"/>
              </w:rPr>
              <w:t xml:space="preserve"> except where the licence holder can demonstrate that it is for a reason that is in the best interest of the animal, for example to check the birds’ health checking, flying birds of prey.</w:t>
            </w:r>
          </w:p>
          <w:p w14:paraId="7838BC3F" w14:textId="77777777" w:rsidR="00313C81" w:rsidRPr="00220533" w:rsidRDefault="00313C81" w:rsidP="00313C81">
            <w:pPr>
              <w:shd w:val="clear" w:color="auto" w:fill="FFFFFF"/>
              <w:rPr>
                <w:rFonts w:ascii="Arial" w:eastAsia="Times New Roman" w:hAnsi="Arial" w:cs="Arial"/>
                <w:b/>
                <w:bCs/>
                <w:color w:val="0000FF"/>
                <w:sz w:val="20"/>
                <w:szCs w:val="20"/>
                <w:lang w:eastAsia="en-GB"/>
              </w:rPr>
            </w:pPr>
          </w:p>
          <w:p w14:paraId="339ABAB1" w14:textId="1CF461AA" w:rsidR="00313C81" w:rsidRPr="00220533" w:rsidRDefault="00313C81" w:rsidP="00313C81">
            <w:pPr>
              <w:shd w:val="clear" w:color="auto" w:fill="FFFFFF"/>
              <w:rPr>
                <w:rFonts w:ascii="Arial" w:eastAsia="Times New Roman" w:hAnsi="Arial" w:cs="Arial"/>
                <w:color w:val="0000FF"/>
                <w:sz w:val="20"/>
                <w:szCs w:val="20"/>
                <w:lang w:eastAsia="en-GB"/>
              </w:rPr>
            </w:pPr>
            <w:r w:rsidRPr="00220533">
              <w:rPr>
                <w:rFonts w:ascii="Arial" w:eastAsia="Times New Roman" w:hAnsi="Arial" w:cs="Arial"/>
                <w:color w:val="0000FF"/>
                <w:sz w:val="20"/>
                <w:szCs w:val="20"/>
                <w:lang w:eastAsia="en-GB"/>
              </w:rPr>
              <w:t xml:space="preserve">Birds must not be housed or sold with their wings clipped. Wings are kept </w:t>
            </w:r>
            <w:proofErr w:type="gramStart"/>
            <w:r w:rsidRPr="00220533">
              <w:rPr>
                <w:rFonts w:ascii="Arial" w:eastAsia="Times New Roman" w:hAnsi="Arial" w:cs="Arial"/>
                <w:color w:val="0000FF"/>
                <w:sz w:val="20"/>
                <w:szCs w:val="20"/>
                <w:lang w:eastAsia="en-GB"/>
              </w:rPr>
              <w:t>complete</w:t>
            </w:r>
            <w:proofErr w:type="gramEnd"/>
            <w:r w:rsidRPr="00220533">
              <w:rPr>
                <w:rFonts w:ascii="Arial" w:eastAsia="Times New Roman" w:hAnsi="Arial" w:cs="Arial"/>
                <w:color w:val="0000FF"/>
                <w:sz w:val="20"/>
                <w:szCs w:val="20"/>
                <w:lang w:eastAsia="en-GB"/>
              </w:rPr>
              <w:t xml:space="preserve"> and flight is actively encouraged.</w:t>
            </w:r>
          </w:p>
          <w:p w14:paraId="51F8F13D" w14:textId="77777777" w:rsidR="00313C81" w:rsidRPr="00220533" w:rsidRDefault="00313C81" w:rsidP="00313C81">
            <w:pPr>
              <w:shd w:val="clear" w:color="auto" w:fill="FFFFFF"/>
              <w:rPr>
                <w:rFonts w:ascii="Arial" w:eastAsia="Times New Roman" w:hAnsi="Arial" w:cs="Arial"/>
                <w:color w:val="0000FF"/>
                <w:sz w:val="20"/>
                <w:szCs w:val="20"/>
                <w:lang w:eastAsia="en-GB"/>
              </w:rPr>
            </w:pPr>
          </w:p>
          <w:p w14:paraId="564BA24D" w14:textId="77777777" w:rsidR="00313C81" w:rsidRPr="00220533" w:rsidRDefault="00313C81" w:rsidP="00313C81">
            <w:pPr>
              <w:shd w:val="clear" w:color="auto" w:fill="FFFFFF"/>
              <w:rPr>
                <w:rFonts w:ascii="Arial" w:eastAsia="Times New Roman" w:hAnsi="Arial" w:cs="Arial"/>
                <w:color w:val="0000FF"/>
                <w:sz w:val="20"/>
                <w:szCs w:val="20"/>
                <w:lang w:eastAsia="en-GB"/>
              </w:rPr>
            </w:pPr>
            <w:r w:rsidRPr="00220533">
              <w:rPr>
                <w:rFonts w:ascii="Arial" w:eastAsia="Times New Roman" w:hAnsi="Arial" w:cs="Arial"/>
                <w:color w:val="0000FF"/>
                <w:sz w:val="20"/>
                <w:szCs w:val="20"/>
                <w:lang w:eastAsia="en-GB"/>
              </w:rPr>
              <w:t>All birds of prey, or other trained birds where appropriate, must have daily periods of flight; either in aviaries or flown outdoors by a competent person.</w:t>
            </w:r>
          </w:p>
          <w:p w14:paraId="2E9E4874" w14:textId="77777777" w:rsidR="00313C81" w:rsidRPr="00220533" w:rsidRDefault="00313C81" w:rsidP="00313C81">
            <w:pPr>
              <w:shd w:val="clear" w:color="auto" w:fill="FFFFFF"/>
              <w:rPr>
                <w:rFonts w:ascii="Arial" w:eastAsia="Times New Roman" w:hAnsi="Arial" w:cs="Arial"/>
                <w:b/>
                <w:bCs/>
                <w:color w:val="0B0C0C"/>
                <w:sz w:val="20"/>
                <w:szCs w:val="20"/>
                <w:lang w:eastAsia="en-GB"/>
              </w:rPr>
            </w:pPr>
          </w:p>
          <w:p w14:paraId="353AAEF0" w14:textId="77777777" w:rsidR="00313C81" w:rsidRDefault="00313C81" w:rsidP="00313C81">
            <w:pPr>
              <w:shd w:val="clear" w:color="auto" w:fill="FFFFFF"/>
              <w:rPr>
                <w:rFonts w:ascii="Arial" w:eastAsia="Times New Roman" w:hAnsi="Arial" w:cs="Arial"/>
                <w:color w:val="FF0000"/>
                <w:sz w:val="20"/>
                <w:szCs w:val="20"/>
                <w:lang w:eastAsia="en-GB"/>
              </w:rPr>
            </w:pPr>
            <w:r w:rsidRPr="008962BD">
              <w:rPr>
                <w:rFonts w:ascii="Arial" w:eastAsia="Times New Roman" w:hAnsi="Arial" w:cs="Arial"/>
                <w:color w:val="C00000"/>
                <w:sz w:val="20"/>
                <w:szCs w:val="20"/>
                <w:lang w:eastAsia="en-GB"/>
              </w:rPr>
              <w:t>Furniture must be changed on a regular basis to provide novelty and enclosures designed to provide choice for the animals within.</w:t>
            </w:r>
          </w:p>
          <w:p w14:paraId="7D4C7C9E" w14:textId="7B382D9C" w:rsidR="00313C81" w:rsidRPr="00220533" w:rsidRDefault="00313C81" w:rsidP="00313C81">
            <w:pPr>
              <w:shd w:val="clear" w:color="auto" w:fill="FFFFFF"/>
              <w:rPr>
                <w:rFonts w:ascii="Arial" w:eastAsia="Times New Roman" w:hAnsi="Arial" w:cs="Arial"/>
                <w:b/>
                <w:bCs/>
                <w:color w:val="0B0C0C"/>
                <w:sz w:val="20"/>
                <w:szCs w:val="20"/>
                <w:lang w:eastAsia="en-GB"/>
              </w:rPr>
            </w:pPr>
          </w:p>
        </w:tc>
        <w:tc>
          <w:tcPr>
            <w:tcW w:w="2983" w:type="dxa"/>
          </w:tcPr>
          <w:p w14:paraId="7A55A957" w14:textId="77777777" w:rsidR="00313C81" w:rsidRPr="0024380A" w:rsidRDefault="00313C81" w:rsidP="00313C81">
            <w:pPr>
              <w:pStyle w:val="NormalWeb"/>
              <w:shd w:val="clear" w:color="auto" w:fill="FFFFFF"/>
              <w:spacing w:before="0" w:beforeAutospacing="0" w:after="0" w:afterAutospacing="0"/>
              <w:rPr>
                <w:rFonts w:ascii="Arial" w:hAnsi="Arial" w:cs="Arial"/>
                <w:color w:val="0B0C0C"/>
                <w:sz w:val="20"/>
                <w:szCs w:val="20"/>
              </w:rPr>
            </w:pPr>
          </w:p>
        </w:tc>
        <w:tc>
          <w:tcPr>
            <w:tcW w:w="3111" w:type="dxa"/>
          </w:tcPr>
          <w:p w14:paraId="434E56D5" w14:textId="77777777" w:rsidR="00313C81" w:rsidRPr="0024380A" w:rsidRDefault="00313C81" w:rsidP="00313C81">
            <w:pPr>
              <w:autoSpaceDE w:val="0"/>
              <w:autoSpaceDN w:val="0"/>
              <w:adjustRightInd w:val="0"/>
              <w:rPr>
                <w:rFonts w:ascii="Arial" w:hAnsi="Arial" w:cs="Arial"/>
                <w:sz w:val="20"/>
                <w:szCs w:val="20"/>
              </w:rPr>
            </w:pPr>
          </w:p>
        </w:tc>
        <w:tc>
          <w:tcPr>
            <w:tcW w:w="1179" w:type="dxa"/>
          </w:tcPr>
          <w:p w14:paraId="2F65F655" w14:textId="77777777" w:rsidR="00313C81" w:rsidRPr="0024380A" w:rsidRDefault="00313C81" w:rsidP="00313C81">
            <w:pPr>
              <w:autoSpaceDE w:val="0"/>
              <w:autoSpaceDN w:val="0"/>
              <w:adjustRightInd w:val="0"/>
              <w:rPr>
                <w:rFonts w:ascii="Arial" w:hAnsi="Arial" w:cs="Arial"/>
                <w:sz w:val="20"/>
                <w:szCs w:val="20"/>
              </w:rPr>
            </w:pPr>
          </w:p>
        </w:tc>
      </w:tr>
      <w:tr w:rsidR="00313C81" w:rsidRPr="0024380A" w14:paraId="0858A4AD" w14:textId="77777777" w:rsidTr="00A037C8">
        <w:tc>
          <w:tcPr>
            <w:tcW w:w="15451" w:type="dxa"/>
            <w:gridSpan w:val="4"/>
          </w:tcPr>
          <w:p w14:paraId="7829153F" w14:textId="77777777" w:rsidR="00313C81" w:rsidRDefault="00313C81" w:rsidP="00313C81">
            <w:pPr>
              <w:autoSpaceDE w:val="0"/>
              <w:autoSpaceDN w:val="0"/>
              <w:adjustRightInd w:val="0"/>
              <w:rPr>
                <w:rFonts w:ascii="Arial" w:eastAsia="Times New Roman" w:hAnsi="Arial" w:cs="Arial"/>
                <w:color w:val="00B050"/>
                <w:sz w:val="20"/>
                <w:szCs w:val="20"/>
                <w:lang w:eastAsia="en-GB"/>
              </w:rPr>
            </w:pPr>
            <w:r w:rsidRPr="008962BD">
              <w:rPr>
                <w:rFonts w:ascii="Arial" w:eastAsia="Times New Roman" w:hAnsi="Arial" w:cs="Arial"/>
                <w:color w:val="538135" w:themeColor="accent6" w:themeShade="BF"/>
                <w:sz w:val="20"/>
                <w:szCs w:val="20"/>
                <w:lang w:eastAsia="en-GB"/>
              </w:rPr>
              <w:t>8.0 Handling and interactions with birds</w:t>
            </w:r>
          </w:p>
          <w:p w14:paraId="4DA68567" w14:textId="1673EBC8" w:rsidR="00313C81" w:rsidRPr="00313C81" w:rsidRDefault="00313C81" w:rsidP="00313C81">
            <w:pPr>
              <w:autoSpaceDE w:val="0"/>
              <w:autoSpaceDN w:val="0"/>
              <w:adjustRightInd w:val="0"/>
              <w:rPr>
                <w:rFonts w:ascii="Arial" w:hAnsi="Arial" w:cs="Arial"/>
                <w:color w:val="00B050"/>
                <w:sz w:val="20"/>
                <w:szCs w:val="20"/>
              </w:rPr>
            </w:pPr>
          </w:p>
        </w:tc>
      </w:tr>
      <w:tr w:rsidR="00313C81" w:rsidRPr="0024380A" w14:paraId="59A6DCFC" w14:textId="77777777" w:rsidTr="00C027A2">
        <w:tc>
          <w:tcPr>
            <w:tcW w:w="8178" w:type="dxa"/>
          </w:tcPr>
          <w:p w14:paraId="59133E0C" w14:textId="77777777" w:rsidR="00313C81" w:rsidRPr="00220533" w:rsidRDefault="00313C81" w:rsidP="00313C81">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Social species must be kept in social groups suitable to the species. Where this is not possible, special attention must be paid to specific human interaction and they must be provided with extra enrichment. A plan must be in place for all singly housed birds.</w:t>
            </w:r>
          </w:p>
          <w:p w14:paraId="524038A3" w14:textId="77777777" w:rsidR="00313C81" w:rsidRPr="00220533" w:rsidRDefault="00313C81" w:rsidP="00313C81">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Decisions to pair or group-house social bird species must be made by suitably trained and competent staff.</w:t>
            </w:r>
          </w:p>
          <w:p w14:paraId="04C99CBC" w14:textId="77777777" w:rsidR="00313C81" w:rsidRPr="00220533" w:rsidRDefault="00313C81" w:rsidP="00313C81">
            <w:pPr>
              <w:shd w:val="clear" w:color="auto" w:fill="FFFFFF"/>
              <w:rPr>
                <w:rFonts w:ascii="Arial" w:eastAsia="Times New Roman" w:hAnsi="Arial" w:cs="Arial"/>
                <w:color w:val="0B0C0C"/>
                <w:sz w:val="20"/>
                <w:szCs w:val="20"/>
                <w:lang w:eastAsia="en-GB"/>
              </w:rPr>
            </w:pPr>
          </w:p>
          <w:p w14:paraId="458E91C4" w14:textId="77777777" w:rsidR="00313C81" w:rsidRPr="00220533" w:rsidRDefault="00313C81" w:rsidP="00313C81">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Compatible species-specific sex ratios and suitable group sizes must be observed bearing in mind potential for persistent aggression.</w:t>
            </w:r>
          </w:p>
          <w:p w14:paraId="4CAC9096" w14:textId="77777777" w:rsidR="00313C81" w:rsidRPr="00220533" w:rsidRDefault="00313C81" w:rsidP="00313C81">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lastRenderedPageBreak/>
              <w:t>Only compatible species must be kept communally.</w:t>
            </w:r>
          </w:p>
          <w:p w14:paraId="1333B6B1" w14:textId="77777777" w:rsidR="00313C81" w:rsidRPr="00220533" w:rsidRDefault="00313C81" w:rsidP="00313C81">
            <w:pPr>
              <w:shd w:val="clear" w:color="auto" w:fill="FFFFFF"/>
              <w:rPr>
                <w:rFonts w:ascii="Arial" w:eastAsia="Times New Roman" w:hAnsi="Arial" w:cs="Arial"/>
                <w:color w:val="0B0C0C"/>
                <w:sz w:val="20"/>
                <w:szCs w:val="20"/>
                <w:lang w:eastAsia="en-GB"/>
              </w:rPr>
            </w:pPr>
          </w:p>
          <w:p w14:paraId="41F462DE" w14:textId="77777777" w:rsidR="00313C81" w:rsidRPr="00220533" w:rsidRDefault="00313C81" w:rsidP="00313C81">
            <w:pPr>
              <w:shd w:val="clear" w:color="auto" w:fill="FFFFFF"/>
              <w:rPr>
                <w:rFonts w:ascii="Arial" w:eastAsia="Times New Roman" w:hAnsi="Arial" w:cs="Arial"/>
                <w:color w:val="0B0C0C"/>
                <w:sz w:val="20"/>
                <w:szCs w:val="20"/>
                <w:lang w:eastAsia="en-GB"/>
              </w:rPr>
            </w:pPr>
            <w:proofErr w:type="gramStart"/>
            <w:r w:rsidRPr="00220533">
              <w:rPr>
                <w:rFonts w:ascii="Arial" w:eastAsia="Times New Roman" w:hAnsi="Arial" w:cs="Arial"/>
                <w:color w:val="0B0C0C"/>
                <w:sz w:val="20"/>
                <w:szCs w:val="20"/>
                <w:lang w:eastAsia="en-GB"/>
              </w:rPr>
              <w:t>In particular, consideration</w:t>
            </w:r>
            <w:proofErr w:type="gramEnd"/>
            <w:r w:rsidRPr="00220533">
              <w:rPr>
                <w:rFonts w:ascii="Arial" w:eastAsia="Times New Roman" w:hAnsi="Arial" w:cs="Arial"/>
                <w:color w:val="0B0C0C"/>
                <w:sz w:val="20"/>
                <w:szCs w:val="20"/>
                <w:lang w:eastAsia="en-GB"/>
              </w:rPr>
              <w:t xml:space="preserve"> for management of psittacine species, known to be sociable and live in flock situations, must be shown in the housing arrangements and stocking densities.</w:t>
            </w:r>
          </w:p>
          <w:p w14:paraId="5781ABD3" w14:textId="77777777" w:rsidR="00313C81" w:rsidRPr="00220533" w:rsidRDefault="00313C81" w:rsidP="00313C81">
            <w:pPr>
              <w:shd w:val="clear" w:color="auto" w:fill="FFFFFF"/>
              <w:rPr>
                <w:rFonts w:ascii="Arial" w:eastAsia="Times New Roman" w:hAnsi="Arial" w:cs="Arial"/>
                <w:color w:val="0B0C0C"/>
                <w:sz w:val="20"/>
                <w:szCs w:val="20"/>
                <w:lang w:eastAsia="en-GB"/>
              </w:rPr>
            </w:pPr>
          </w:p>
          <w:p w14:paraId="24A99AF1" w14:textId="77777777" w:rsidR="00313C81" w:rsidRPr="00220533" w:rsidRDefault="00313C81" w:rsidP="00313C81">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xml:space="preserve">All immature birds must be housed with, or housed </w:t>
            </w:r>
            <w:proofErr w:type="gramStart"/>
            <w:r w:rsidRPr="00220533">
              <w:rPr>
                <w:rFonts w:ascii="Arial" w:eastAsia="Times New Roman" w:hAnsi="Arial" w:cs="Arial"/>
                <w:color w:val="0B0C0C"/>
                <w:sz w:val="20"/>
                <w:szCs w:val="20"/>
                <w:lang w:eastAsia="en-GB"/>
              </w:rPr>
              <w:t>in close proximity to</w:t>
            </w:r>
            <w:proofErr w:type="gramEnd"/>
            <w:r w:rsidRPr="00220533">
              <w:rPr>
                <w:rFonts w:ascii="Arial" w:eastAsia="Times New Roman" w:hAnsi="Arial" w:cs="Arial"/>
                <w:color w:val="0B0C0C"/>
                <w:sz w:val="20"/>
                <w:szCs w:val="20"/>
                <w:lang w:eastAsia="en-GB"/>
              </w:rPr>
              <w:t>, others of their own or similar species, using adjacent cages or aviaries where they are in visual contact.</w:t>
            </w:r>
          </w:p>
          <w:p w14:paraId="19A9C880" w14:textId="77777777" w:rsidR="00313C81" w:rsidRPr="00220533" w:rsidRDefault="00313C81" w:rsidP="00313C81">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xml:space="preserve">Where behavioural problems are likely to arise in ‘adult’ non-colonial birds, consideration must be given to managing them separately with the same species adjacent in visual contact. Examples of species that breed in a group include budgerigars and cockatiels, non-colonial breeders include African greys, </w:t>
            </w:r>
            <w:proofErr w:type="gramStart"/>
            <w:r w:rsidRPr="00220533">
              <w:rPr>
                <w:rFonts w:ascii="Arial" w:eastAsia="Times New Roman" w:hAnsi="Arial" w:cs="Arial"/>
                <w:color w:val="0B0C0C"/>
                <w:sz w:val="20"/>
                <w:szCs w:val="20"/>
                <w:lang w:eastAsia="en-GB"/>
              </w:rPr>
              <w:t>Amazons</w:t>
            </w:r>
            <w:proofErr w:type="gramEnd"/>
            <w:r w:rsidRPr="00220533">
              <w:rPr>
                <w:rFonts w:ascii="Arial" w:eastAsia="Times New Roman" w:hAnsi="Arial" w:cs="Arial"/>
                <w:color w:val="0B0C0C"/>
                <w:sz w:val="20"/>
                <w:szCs w:val="20"/>
                <w:lang w:eastAsia="en-GB"/>
              </w:rPr>
              <w:t xml:space="preserve"> and cockatoos. Once non-colonially nesting species approach breeding age, keeping 2 or more in a cage can be dangerous, as paired birds of breeding age can be aggressive to each other and their own mate.</w:t>
            </w:r>
          </w:p>
          <w:p w14:paraId="68680A63" w14:textId="6204A55D" w:rsidR="00313C81" w:rsidRPr="00220533" w:rsidRDefault="00313C81" w:rsidP="00313C81">
            <w:pPr>
              <w:shd w:val="clear" w:color="auto" w:fill="FFFFFF"/>
              <w:rPr>
                <w:rFonts w:ascii="Arial" w:eastAsia="Times New Roman" w:hAnsi="Arial" w:cs="Arial"/>
                <w:color w:val="0000FF"/>
                <w:sz w:val="20"/>
                <w:szCs w:val="20"/>
                <w:lang w:eastAsia="en-GB"/>
              </w:rPr>
            </w:pPr>
            <w:r w:rsidRPr="00220533">
              <w:rPr>
                <w:rFonts w:ascii="Arial" w:eastAsia="Times New Roman" w:hAnsi="Arial" w:cs="Arial"/>
                <w:color w:val="0000FF"/>
                <w:sz w:val="20"/>
                <w:szCs w:val="20"/>
                <w:lang w:eastAsia="en-GB"/>
              </w:rPr>
              <w:t>Birds must not be removed from their parents (for ‘hand rearing’) until their eyes have been opened for more than one week to avoid risk of mal imprinting on humans as adult birds.</w:t>
            </w:r>
          </w:p>
          <w:p w14:paraId="7A636189" w14:textId="77777777" w:rsidR="00313C81" w:rsidRPr="00220533" w:rsidRDefault="00313C81" w:rsidP="00313C81">
            <w:pPr>
              <w:shd w:val="clear" w:color="auto" w:fill="FFFFFF"/>
              <w:rPr>
                <w:rFonts w:ascii="Arial" w:eastAsia="Times New Roman" w:hAnsi="Arial" w:cs="Arial"/>
                <w:color w:val="0000FF"/>
                <w:sz w:val="20"/>
                <w:szCs w:val="20"/>
                <w:lang w:eastAsia="en-GB"/>
              </w:rPr>
            </w:pPr>
          </w:p>
          <w:p w14:paraId="51A1C259" w14:textId="77777777" w:rsidR="00313C81" w:rsidRPr="00220533" w:rsidRDefault="00313C81" w:rsidP="00313C81">
            <w:pPr>
              <w:shd w:val="clear" w:color="auto" w:fill="FFFFFF"/>
              <w:rPr>
                <w:rFonts w:ascii="Arial" w:eastAsia="Times New Roman" w:hAnsi="Arial" w:cs="Arial"/>
                <w:color w:val="0000FF"/>
                <w:sz w:val="20"/>
                <w:szCs w:val="20"/>
                <w:lang w:eastAsia="en-GB"/>
              </w:rPr>
            </w:pPr>
            <w:r w:rsidRPr="00220533">
              <w:rPr>
                <w:rFonts w:ascii="Arial" w:eastAsia="Times New Roman" w:hAnsi="Arial" w:cs="Arial"/>
                <w:color w:val="0000FF"/>
                <w:sz w:val="20"/>
                <w:szCs w:val="20"/>
                <w:lang w:eastAsia="en-GB"/>
              </w:rPr>
              <w:t>Adult non-colonial birds must be managed in large flights, to allow birds space to escape from each other if required to prevent behavioural problems. Sufficient staff to manage the population must be provided as needed.</w:t>
            </w:r>
          </w:p>
          <w:p w14:paraId="45A9BAA8" w14:textId="77777777" w:rsidR="00313C81" w:rsidRPr="00220533" w:rsidRDefault="00313C81" w:rsidP="00313C81">
            <w:pPr>
              <w:shd w:val="clear" w:color="auto" w:fill="FFFFFF"/>
              <w:rPr>
                <w:rFonts w:ascii="Arial" w:eastAsia="Times New Roman" w:hAnsi="Arial" w:cs="Arial"/>
                <w:color w:val="0B0C0C"/>
                <w:sz w:val="20"/>
                <w:szCs w:val="20"/>
                <w:lang w:eastAsia="en-GB"/>
              </w:rPr>
            </w:pPr>
          </w:p>
          <w:p w14:paraId="1B6A8F35" w14:textId="6748DB11" w:rsidR="00313C81" w:rsidRPr="00220533" w:rsidRDefault="00313C81" w:rsidP="00313C81">
            <w:pPr>
              <w:shd w:val="clear" w:color="auto" w:fill="FFFFFF"/>
              <w:rPr>
                <w:rFonts w:ascii="Arial" w:eastAsia="Times New Roman" w:hAnsi="Arial" w:cs="Arial"/>
                <w:color w:val="FF0000"/>
                <w:sz w:val="20"/>
                <w:szCs w:val="20"/>
                <w:lang w:eastAsia="en-GB"/>
              </w:rPr>
            </w:pPr>
            <w:r w:rsidRPr="008962BD">
              <w:rPr>
                <w:rFonts w:ascii="Arial" w:eastAsia="Times New Roman" w:hAnsi="Arial" w:cs="Arial"/>
                <w:color w:val="C00000"/>
                <w:sz w:val="20"/>
                <w:szCs w:val="20"/>
                <w:lang w:eastAsia="en-GB"/>
              </w:rPr>
              <w:t>The licence holder must have signage identifying potentially aggressive birds including clearly labelled aviaries and cages.</w:t>
            </w:r>
          </w:p>
          <w:p w14:paraId="130D901B" w14:textId="77777777" w:rsidR="00313C81" w:rsidRPr="00220533" w:rsidRDefault="00313C81" w:rsidP="00313C81">
            <w:pPr>
              <w:shd w:val="clear" w:color="auto" w:fill="FFFFFF"/>
              <w:rPr>
                <w:rFonts w:ascii="Arial" w:eastAsia="Times New Roman" w:hAnsi="Arial" w:cs="Arial"/>
                <w:b/>
                <w:bCs/>
                <w:color w:val="0B0C0C"/>
                <w:sz w:val="20"/>
                <w:szCs w:val="20"/>
                <w:lang w:eastAsia="en-GB"/>
              </w:rPr>
            </w:pPr>
          </w:p>
        </w:tc>
        <w:tc>
          <w:tcPr>
            <w:tcW w:w="2983" w:type="dxa"/>
          </w:tcPr>
          <w:p w14:paraId="0A5E0E2A" w14:textId="77777777" w:rsidR="00313C81" w:rsidRPr="0024380A" w:rsidRDefault="00313C81" w:rsidP="00313C81">
            <w:pPr>
              <w:pStyle w:val="NormalWeb"/>
              <w:shd w:val="clear" w:color="auto" w:fill="FFFFFF"/>
              <w:spacing w:before="0" w:beforeAutospacing="0" w:after="0" w:afterAutospacing="0"/>
              <w:rPr>
                <w:rFonts w:ascii="Arial" w:hAnsi="Arial" w:cs="Arial"/>
                <w:color w:val="0B0C0C"/>
                <w:sz w:val="20"/>
                <w:szCs w:val="20"/>
              </w:rPr>
            </w:pPr>
          </w:p>
        </w:tc>
        <w:tc>
          <w:tcPr>
            <w:tcW w:w="3111" w:type="dxa"/>
          </w:tcPr>
          <w:p w14:paraId="55521721" w14:textId="77777777" w:rsidR="00313C81" w:rsidRPr="0024380A" w:rsidRDefault="00313C81" w:rsidP="00313C81">
            <w:pPr>
              <w:autoSpaceDE w:val="0"/>
              <w:autoSpaceDN w:val="0"/>
              <w:adjustRightInd w:val="0"/>
              <w:rPr>
                <w:rFonts w:ascii="Arial" w:hAnsi="Arial" w:cs="Arial"/>
                <w:sz w:val="20"/>
                <w:szCs w:val="20"/>
              </w:rPr>
            </w:pPr>
          </w:p>
        </w:tc>
        <w:tc>
          <w:tcPr>
            <w:tcW w:w="1179" w:type="dxa"/>
          </w:tcPr>
          <w:p w14:paraId="494E3DD4" w14:textId="77777777" w:rsidR="00313C81" w:rsidRPr="0024380A" w:rsidRDefault="00313C81" w:rsidP="00313C81">
            <w:pPr>
              <w:autoSpaceDE w:val="0"/>
              <w:autoSpaceDN w:val="0"/>
              <w:adjustRightInd w:val="0"/>
              <w:rPr>
                <w:rFonts w:ascii="Arial" w:hAnsi="Arial" w:cs="Arial"/>
                <w:sz w:val="20"/>
                <w:szCs w:val="20"/>
              </w:rPr>
            </w:pPr>
          </w:p>
        </w:tc>
      </w:tr>
    </w:tbl>
    <w:p w14:paraId="063411B2" w14:textId="16978E7E" w:rsidR="0088753D" w:rsidRPr="00220533" w:rsidRDefault="0088753D" w:rsidP="0088753D">
      <w:pPr>
        <w:shd w:val="clear" w:color="auto" w:fill="FFFFFF"/>
        <w:rPr>
          <w:rFonts w:ascii="Arial" w:eastAsia="Times New Roman" w:hAnsi="Arial" w:cs="Arial"/>
          <w:color w:val="0B0C0C"/>
          <w:sz w:val="20"/>
          <w:szCs w:val="20"/>
          <w:lang w:eastAsia="en-GB"/>
        </w:rPr>
      </w:pPr>
    </w:p>
    <w:p w14:paraId="73A1F5F6" w14:textId="186387AC" w:rsidR="0088753D" w:rsidRPr="00313C81" w:rsidRDefault="0088753D" w:rsidP="0088753D">
      <w:pPr>
        <w:shd w:val="clear" w:color="auto" w:fill="FFFFFF"/>
        <w:rPr>
          <w:rFonts w:ascii="Arial" w:eastAsia="Times New Roman" w:hAnsi="Arial" w:cs="Arial"/>
          <w:b/>
          <w:bCs/>
          <w:color w:val="0070C0"/>
          <w:sz w:val="24"/>
          <w:szCs w:val="24"/>
          <w:lang w:eastAsia="en-GB"/>
        </w:rPr>
      </w:pPr>
      <w:r w:rsidRPr="00313C81">
        <w:rPr>
          <w:rFonts w:ascii="Arial" w:eastAsia="Times New Roman" w:hAnsi="Arial" w:cs="Arial"/>
          <w:b/>
          <w:bCs/>
          <w:color w:val="0070C0"/>
          <w:sz w:val="24"/>
          <w:szCs w:val="24"/>
          <w:lang w:eastAsia="en-GB"/>
        </w:rPr>
        <w:t>Part K – Reptiles and amphibians</w:t>
      </w:r>
    </w:p>
    <w:p w14:paraId="308D9121" w14:textId="42055CE1" w:rsidR="00313C81" w:rsidRDefault="00313C81" w:rsidP="0088753D">
      <w:pPr>
        <w:shd w:val="clear" w:color="auto" w:fill="FFFFFF"/>
        <w:rPr>
          <w:rFonts w:ascii="Arial" w:eastAsia="Times New Roman" w:hAnsi="Arial" w:cs="Arial"/>
          <w:b/>
          <w:bCs/>
          <w:color w:val="0B0C0C"/>
          <w:sz w:val="20"/>
          <w:szCs w:val="20"/>
          <w:lang w:eastAsia="en-GB"/>
        </w:rPr>
      </w:pPr>
    </w:p>
    <w:tbl>
      <w:tblPr>
        <w:tblStyle w:val="TableGrid"/>
        <w:tblW w:w="15451" w:type="dxa"/>
        <w:tblInd w:w="-714" w:type="dxa"/>
        <w:tblLook w:val="04A0" w:firstRow="1" w:lastRow="0" w:firstColumn="1" w:lastColumn="0" w:noHBand="0" w:noVBand="1"/>
      </w:tblPr>
      <w:tblGrid>
        <w:gridCol w:w="8178"/>
        <w:gridCol w:w="2983"/>
        <w:gridCol w:w="3111"/>
        <w:gridCol w:w="1179"/>
      </w:tblGrid>
      <w:tr w:rsidR="00313C81" w:rsidRPr="0024380A" w14:paraId="71701B69" w14:textId="77777777" w:rsidTr="00554562">
        <w:tc>
          <w:tcPr>
            <w:tcW w:w="15451" w:type="dxa"/>
            <w:gridSpan w:val="4"/>
          </w:tcPr>
          <w:p w14:paraId="7BA98578" w14:textId="77777777" w:rsidR="00313C81" w:rsidRDefault="00313C81" w:rsidP="00313C81">
            <w:pPr>
              <w:autoSpaceDE w:val="0"/>
              <w:autoSpaceDN w:val="0"/>
              <w:adjustRightInd w:val="0"/>
              <w:rPr>
                <w:rFonts w:ascii="Arial" w:eastAsia="Times New Roman" w:hAnsi="Arial" w:cs="Arial"/>
                <w:color w:val="00B050"/>
                <w:sz w:val="20"/>
                <w:szCs w:val="20"/>
                <w:lang w:eastAsia="en-GB"/>
              </w:rPr>
            </w:pPr>
            <w:r w:rsidRPr="008962BD">
              <w:rPr>
                <w:rFonts w:ascii="Arial" w:eastAsia="Times New Roman" w:hAnsi="Arial" w:cs="Arial"/>
                <w:color w:val="538135" w:themeColor="accent6" w:themeShade="BF"/>
                <w:sz w:val="20"/>
                <w:szCs w:val="20"/>
                <w:lang w:eastAsia="en-GB"/>
              </w:rPr>
              <w:t xml:space="preserve">3.0 Use, </w:t>
            </w:r>
            <w:proofErr w:type="gramStart"/>
            <w:r w:rsidRPr="008962BD">
              <w:rPr>
                <w:rFonts w:ascii="Arial" w:eastAsia="Times New Roman" w:hAnsi="Arial" w:cs="Arial"/>
                <w:color w:val="538135" w:themeColor="accent6" w:themeShade="BF"/>
                <w:sz w:val="20"/>
                <w:szCs w:val="20"/>
                <w:lang w:eastAsia="en-GB"/>
              </w:rPr>
              <w:t>number</w:t>
            </w:r>
            <w:proofErr w:type="gramEnd"/>
            <w:r w:rsidRPr="008962BD">
              <w:rPr>
                <w:rFonts w:ascii="Arial" w:eastAsia="Times New Roman" w:hAnsi="Arial" w:cs="Arial"/>
                <w:color w:val="538135" w:themeColor="accent6" w:themeShade="BF"/>
                <w:sz w:val="20"/>
                <w:szCs w:val="20"/>
                <w:lang w:eastAsia="en-GB"/>
              </w:rPr>
              <w:t xml:space="preserve"> and type of animal</w:t>
            </w:r>
          </w:p>
          <w:p w14:paraId="7841052A" w14:textId="4F11DF1F" w:rsidR="00313C81" w:rsidRPr="00313C81" w:rsidRDefault="00313C81" w:rsidP="00313C81">
            <w:pPr>
              <w:autoSpaceDE w:val="0"/>
              <w:autoSpaceDN w:val="0"/>
              <w:adjustRightInd w:val="0"/>
              <w:rPr>
                <w:rFonts w:ascii="Arial" w:hAnsi="Arial" w:cs="Arial"/>
                <w:color w:val="00B050"/>
                <w:sz w:val="20"/>
                <w:szCs w:val="20"/>
              </w:rPr>
            </w:pPr>
          </w:p>
        </w:tc>
      </w:tr>
      <w:tr w:rsidR="00313C81" w:rsidRPr="0024380A" w14:paraId="07DCDF06" w14:textId="77777777" w:rsidTr="00C027A2">
        <w:tc>
          <w:tcPr>
            <w:tcW w:w="8178" w:type="dxa"/>
          </w:tcPr>
          <w:p w14:paraId="66E1FBF3" w14:textId="77777777" w:rsidR="00313C81" w:rsidRPr="00220533" w:rsidRDefault="00313C81" w:rsidP="00313C81">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Staff must have demonstrable knowledge of the species or a closely related species.</w:t>
            </w:r>
          </w:p>
          <w:p w14:paraId="74D86E6C" w14:textId="77777777" w:rsidR="00313C81" w:rsidRPr="00220533" w:rsidRDefault="00313C81" w:rsidP="00313C81">
            <w:pPr>
              <w:shd w:val="clear" w:color="auto" w:fill="FFFFFF"/>
              <w:rPr>
                <w:rFonts w:ascii="Arial" w:eastAsia="Times New Roman" w:hAnsi="Arial" w:cs="Arial"/>
                <w:b/>
                <w:bCs/>
                <w:color w:val="0B0C0C"/>
                <w:sz w:val="20"/>
                <w:szCs w:val="20"/>
                <w:lang w:eastAsia="en-GB"/>
              </w:rPr>
            </w:pPr>
          </w:p>
        </w:tc>
        <w:tc>
          <w:tcPr>
            <w:tcW w:w="2983" w:type="dxa"/>
          </w:tcPr>
          <w:p w14:paraId="2E111900" w14:textId="77777777" w:rsidR="00313C81" w:rsidRPr="0024380A" w:rsidRDefault="00313C81" w:rsidP="00313C81">
            <w:pPr>
              <w:pStyle w:val="NormalWeb"/>
              <w:shd w:val="clear" w:color="auto" w:fill="FFFFFF"/>
              <w:spacing w:before="0" w:beforeAutospacing="0" w:after="0" w:afterAutospacing="0"/>
              <w:rPr>
                <w:rFonts w:ascii="Arial" w:hAnsi="Arial" w:cs="Arial"/>
                <w:color w:val="0B0C0C"/>
                <w:sz w:val="20"/>
                <w:szCs w:val="20"/>
              </w:rPr>
            </w:pPr>
          </w:p>
        </w:tc>
        <w:tc>
          <w:tcPr>
            <w:tcW w:w="3111" w:type="dxa"/>
          </w:tcPr>
          <w:p w14:paraId="60F8E0E7" w14:textId="77777777" w:rsidR="00313C81" w:rsidRPr="0024380A" w:rsidRDefault="00313C81" w:rsidP="00313C81">
            <w:pPr>
              <w:autoSpaceDE w:val="0"/>
              <w:autoSpaceDN w:val="0"/>
              <w:adjustRightInd w:val="0"/>
              <w:rPr>
                <w:rFonts w:ascii="Arial" w:hAnsi="Arial" w:cs="Arial"/>
                <w:sz w:val="20"/>
                <w:szCs w:val="20"/>
              </w:rPr>
            </w:pPr>
          </w:p>
        </w:tc>
        <w:tc>
          <w:tcPr>
            <w:tcW w:w="1179" w:type="dxa"/>
          </w:tcPr>
          <w:p w14:paraId="46D8D7D5" w14:textId="77777777" w:rsidR="00313C81" w:rsidRPr="0024380A" w:rsidRDefault="00313C81" w:rsidP="00313C81">
            <w:pPr>
              <w:autoSpaceDE w:val="0"/>
              <w:autoSpaceDN w:val="0"/>
              <w:adjustRightInd w:val="0"/>
              <w:rPr>
                <w:rFonts w:ascii="Arial" w:hAnsi="Arial" w:cs="Arial"/>
                <w:sz w:val="20"/>
                <w:szCs w:val="20"/>
              </w:rPr>
            </w:pPr>
          </w:p>
        </w:tc>
      </w:tr>
      <w:tr w:rsidR="00C671DD" w:rsidRPr="0024380A" w14:paraId="1F0AB24E" w14:textId="77777777" w:rsidTr="003C7B1A">
        <w:tc>
          <w:tcPr>
            <w:tcW w:w="15451" w:type="dxa"/>
            <w:gridSpan w:val="4"/>
          </w:tcPr>
          <w:p w14:paraId="57EF6EB1" w14:textId="77777777" w:rsidR="00C671DD" w:rsidRDefault="00C671DD" w:rsidP="00C671DD">
            <w:pPr>
              <w:autoSpaceDE w:val="0"/>
              <w:autoSpaceDN w:val="0"/>
              <w:adjustRightInd w:val="0"/>
              <w:rPr>
                <w:rFonts w:ascii="Arial" w:eastAsia="Times New Roman" w:hAnsi="Arial" w:cs="Arial"/>
                <w:color w:val="00B050"/>
                <w:sz w:val="20"/>
                <w:szCs w:val="20"/>
                <w:lang w:eastAsia="en-GB"/>
              </w:rPr>
            </w:pPr>
            <w:r w:rsidRPr="008962BD">
              <w:rPr>
                <w:rFonts w:ascii="Arial" w:eastAsia="Times New Roman" w:hAnsi="Arial" w:cs="Arial"/>
                <w:color w:val="538135" w:themeColor="accent6" w:themeShade="BF"/>
                <w:sz w:val="20"/>
                <w:szCs w:val="20"/>
                <w:lang w:eastAsia="en-GB"/>
              </w:rPr>
              <w:t xml:space="preserve">5.0 Suitable environment for reptiles and amphibians - Protecting reptiles and amphibians from injury, illness or </w:t>
            </w:r>
            <w:proofErr w:type="gramStart"/>
            <w:r w:rsidRPr="008962BD">
              <w:rPr>
                <w:rFonts w:ascii="Arial" w:eastAsia="Times New Roman" w:hAnsi="Arial" w:cs="Arial"/>
                <w:color w:val="538135" w:themeColor="accent6" w:themeShade="BF"/>
                <w:sz w:val="20"/>
                <w:szCs w:val="20"/>
                <w:lang w:eastAsia="en-GB"/>
              </w:rPr>
              <w:t>escape</w:t>
            </w:r>
            <w:proofErr w:type="gramEnd"/>
          </w:p>
          <w:p w14:paraId="72CF8ABF" w14:textId="214E67C3" w:rsidR="00C671DD" w:rsidRPr="00C671DD" w:rsidRDefault="00C671DD" w:rsidP="00C671DD">
            <w:pPr>
              <w:autoSpaceDE w:val="0"/>
              <w:autoSpaceDN w:val="0"/>
              <w:adjustRightInd w:val="0"/>
              <w:rPr>
                <w:rFonts w:ascii="Arial" w:hAnsi="Arial" w:cs="Arial"/>
                <w:color w:val="00B050"/>
                <w:sz w:val="20"/>
                <w:szCs w:val="20"/>
              </w:rPr>
            </w:pPr>
          </w:p>
        </w:tc>
      </w:tr>
      <w:tr w:rsidR="00313C81" w:rsidRPr="0024380A" w14:paraId="566CF887" w14:textId="77777777" w:rsidTr="00C027A2">
        <w:tc>
          <w:tcPr>
            <w:tcW w:w="8178" w:type="dxa"/>
          </w:tcPr>
          <w:p w14:paraId="6CB725FF" w14:textId="77777777" w:rsidR="00C671DD" w:rsidRPr="00220533" w:rsidRDefault="00C671DD" w:rsidP="00C671DD">
            <w:pPr>
              <w:shd w:val="clear" w:color="auto" w:fill="FFFFFF"/>
              <w:rPr>
                <w:rFonts w:ascii="Arial" w:eastAsia="Times New Roman" w:hAnsi="Arial" w:cs="Arial"/>
                <w:color w:val="0B0C0C"/>
                <w:sz w:val="20"/>
                <w:szCs w:val="20"/>
                <w:lang w:eastAsia="en-GB"/>
              </w:rPr>
            </w:pPr>
            <w:proofErr w:type="spellStart"/>
            <w:r w:rsidRPr="00220533">
              <w:rPr>
                <w:rFonts w:ascii="Arial" w:eastAsia="Times New Roman" w:hAnsi="Arial" w:cs="Arial"/>
                <w:color w:val="0B0C0C"/>
                <w:sz w:val="20"/>
                <w:szCs w:val="20"/>
                <w:lang w:eastAsia="en-GB"/>
              </w:rPr>
              <w:t>Vivaria</w:t>
            </w:r>
            <w:proofErr w:type="spellEnd"/>
            <w:r w:rsidRPr="00220533">
              <w:rPr>
                <w:rFonts w:ascii="Arial" w:eastAsia="Times New Roman" w:hAnsi="Arial" w:cs="Arial"/>
                <w:color w:val="0B0C0C"/>
                <w:sz w:val="20"/>
                <w:szCs w:val="20"/>
                <w:lang w:eastAsia="en-GB"/>
              </w:rPr>
              <w:t xml:space="preserve"> must allow for ease of cleaning and the maintenance of hygienic standards. This includes the use of waterproof materials for construction.</w:t>
            </w:r>
          </w:p>
          <w:p w14:paraId="493986F2" w14:textId="77777777" w:rsidR="00C671DD" w:rsidRPr="00220533" w:rsidRDefault="00C671DD" w:rsidP="00C671DD">
            <w:pPr>
              <w:shd w:val="clear" w:color="auto" w:fill="FFFFFF"/>
              <w:rPr>
                <w:rFonts w:ascii="Arial" w:eastAsia="Times New Roman" w:hAnsi="Arial" w:cs="Arial"/>
                <w:color w:val="0B0C0C"/>
                <w:sz w:val="20"/>
                <w:szCs w:val="20"/>
                <w:lang w:eastAsia="en-GB"/>
              </w:rPr>
            </w:pPr>
          </w:p>
          <w:p w14:paraId="3EFACD8D" w14:textId="77777777" w:rsidR="00C671DD" w:rsidRPr="00220533" w:rsidRDefault="00C671DD" w:rsidP="00C671D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Venomous animals must be kept in appropriate, secure enclosures (with suitable means of escape-proof ventilation).</w:t>
            </w:r>
          </w:p>
          <w:p w14:paraId="11C4F1CA" w14:textId="77777777" w:rsidR="00C671DD" w:rsidRPr="00220533" w:rsidRDefault="00C671DD" w:rsidP="00C671D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lastRenderedPageBreak/>
              <w:t>Service areas for venomous species must be secure. Service areas must be free of escape routes or places to hide, for example access into cavity walls.</w:t>
            </w:r>
          </w:p>
          <w:p w14:paraId="4B7C833C" w14:textId="77777777" w:rsidR="00C671DD" w:rsidRPr="00220533" w:rsidRDefault="00C671DD" w:rsidP="00C671DD">
            <w:pPr>
              <w:shd w:val="clear" w:color="auto" w:fill="FFFFFF"/>
              <w:rPr>
                <w:rFonts w:ascii="Arial" w:eastAsia="Times New Roman" w:hAnsi="Arial" w:cs="Arial"/>
                <w:color w:val="0B0C0C"/>
                <w:sz w:val="20"/>
                <w:szCs w:val="20"/>
                <w:lang w:eastAsia="en-GB"/>
              </w:rPr>
            </w:pPr>
          </w:p>
          <w:p w14:paraId="02C37F20" w14:textId="77777777" w:rsidR="00C671DD" w:rsidRPr="00220533" w:rsidRDefault="00C671DD" w:rsidP="00C671D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Enclosures containing venomous species must be individually marked with warning signs identifying the species and number of animals.</w:t>
            </w:r>
          </w:p>
          <w:p w14:paraId="20F09870" w14:textId="77777777" w:rsidR="00C671DD" w:rsidRPr="00220533" w:rsidRDefault="00C671DD" w:rsidP="00C671DD">
            <w:pPr>
              <w:shd w:val="clear" w:color="auto" w:fill="FFFFFF"/>
              <w:rPr>
                <w:rFonts w:ascii="Arial" w:eastAsia="Times New Roman" w:hAnsi="Arial" w:cs="Arial"/>
                <w:color w:val="0B0C0C"/>
                <w:sz w:val="20"/>
                <w:szCs w:val="20"/>
                <w:lang w:eastAsia="en-GB"/>
              </w:rPr>
            </w:pPr>
          </w:p>
          <w:p w14:paraId="6603AE72" w14:textId="1784CB52" w:rsidR="00C671DD" w:rsidRPr="00C52F39" w:rsidRDefault="00C671DD" w:rsidP="00C671D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Venomous animal enclosures must be kept locked and access available only by authorised persons.</w:t>
            </w:r>
          </w:p>
          <w:p w14:paraId="0CA6D3CD" w14:textId="77777777" w:rsidR="00C671DD" w:rsidRDefault="00C671DD" w:rsidP="00C671DD">
            <w:pPr>
              <w:shd w:val="clear" w:color="auto" w:fill="FFFFFF"/>
              <w:rPr>
                <w:rFonts w:ascii="Arial" w:eastAsia="Times New Roman" w:hAnsi="Arial" w:cs="Arial"/>
                <w:b/>
                <w:bCs/>
                <w:color w:val="0B0C0C"/>
                <w:sz w:val="20"/>
                <w:szCs w:val="20"/>
                <w:lang w:eastAsia="en-GB"/>
              </w:rPr>
            </w:pPr>
          </w:p>
          <w:p w14:paraId="26F0C440" w14:textId="36483F08" w:rsidR="00C671DD" w:rsidRPr="00220533" w:rsidRDefault="00C671DD" w:rsidP="00C671DD">
            <w:pPr>
              <w:shd w:val="clear" w:color="auto" w:fill="FFFFFF"/>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Environmental conditions (including enclosure sizes for reptiles and amphibians)</w:t>
            </w:r>
          </w:p>
          <w:p w14:paraId="7DA591C1" w14:textId="77777777" w:rsidR="00C671DD" w:rsidRPr="00220533" w:rsidRDefault="00C671DD" w:rsidP="00C671DD">
            <w:pPr>
              <w:shd w:val="clear" w:color="auto" w:fill="FFFFFF"/>
              <w:rPr>
                <w:rFonts w:ascii="Arial" w:eastAsia="Times New Roman" w:hAnsi="Arial" w:cs="Arial"/>
                <w:b/>
                <w:bCs/>
                <w:color w:val="0B0C0C"/>
                <w:sz w:val="20"/>
                <w:szCs w:val="20"/>
                <w:lang w:eastAsia="en-GB"/>
              </w:rPr>
            </w:pPr>
          </w:p>
          <w:p w14:paraId="53D59664" w14:textId="77777777" w:rsidR="00C671DD" w:rsidRPr="00220533" w:rsidRDefault="00C671DD" w:rsidP="00C671D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See the </w:t>
            </w:r>
            <w:hyperlink r:id="rId27" w:anchor="enclosure-sizes-reptiles" w:history="1">
              <w:r w:rsidRPr="00220533">
                <w:rPr>
                  <w:rFonts w:ascii="Arial" w:eastAsia="Times New Roman" w:hAnsi="Arial" w:cs="Arial"/>
                  <w:color w:val="1D70B8"/>
                  <w:sz w:val="20"/>
                  <w:szCs w:val="20"/>
                  <w:u w:val="single"/>
                  <w:lang w:eastAsia="en-GB"/>
                </w:rPr>
                <w:t>minimum enclosure sizes (https://www.gov.uk/government/publications/animal-activities-licensing-guidance-for-local-authorities/selling-animals-as-pets-licensing-statutory-guidance-for-local-authorities--2#enclosure-sizes-reptiles)</w:t>
              </w:r>
            </w:hyperlink>
            <w:r w:rsidRPr="00220533">
              <w:rPr>
                <w:rFonts w:ascii="Arial" w:eastAsia="Times New Roman" w:hAnsi="Arial" w:cs="Arial"/>
                <w:color w:val="0B0C0C"/>
                <w:sz w:val="20"/>
                <w:szCs w:val="20"/>
                <w:lang w:eastAsia="en-GB"/>
              </w:rPr>
              <w:t> that must be followed.</w:t>
            </w:r>
          </w:p>
          <w:p w14:paraId="43F76F24" w14:textId="77777777" w:rsidR="00C671DD" w:rsidRPr="00220533" w:rsidRDefault="00C671DD" w:rsidP="00C671DD">
            <w:pPr>
              <w:shd w:val="clear" w:color="auto" w:fill="FFFFFF"/>
              <w:rPr>
                <w:rFonts w:ascii="Arial" w:eastAsia="Times New Roman" w:hAnsi="Arial" w:cs="Arial"/>
                <w:color w:val="0B0C0C"/>
                <w:sz w:val="20"/>
                <w:szCs w:val="20"/>
                <w:lang w:eastAsia="en-GB"/>
              </w:rPr>
            </w:pPr>
          </w:p>
          <w:p w14:paraId="066F98BD" w14:textId="77777777" w:rsidR="00C671DD" w:rsidRPr="00220533" w:rsidRDefault="00C671DD" w:rsidP="00C671D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The size of the vivarium must allow a demonstrable and species-appropriate thermogradient to be maintained.</w:t>
            </w:r>
          </w:p>
          <w:p w14:paraId="02434A47" w14:textId="77777777" w:rsidR="00C671DD" w:rsidRPr="00220533" w:rsidRDefault="00C671DD" w:rsidP="00C671DD">
            <w:pPr>
              <w:shd w:val="clear" w:color="auto" w:fill="FFFFFF"/>
              <w:rPr>
                <w:rFonts w:ascii="Arial" w:eastAsia="Times New Roman" w:hAnsi="Arial" w:cs="Arial"/>
                <w:color w:val="0B0C0C"/>
                <w:sz w:val="20"/>
                <w:szCs w:val="20"/>
                <w:lang w:eastAsia="en-GB"/>
              </w:rPr>
            </w:pPr>
          </w:p>
          <w:p w14:paraId="6A85416F" w14:textId="77777777" w:rsidR="00C671DD" w:rsidRPr="00220533" w:rsidRDefault="00C671DD" w:rsidP="00C671D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xml:space="preserve">All </w:t>
            </w:r>
            <w:proofErr w:type="spellStart"/>
            <w:r w:rsidRPr="00220533">
              <w:rPr>
                <w:rFonts w:ascii="Arial" w:eastAsia="Times New Roman" w:hAnsi="Arial" w:cs="Arial"/>
                <w:color w:val="0B0C0C"/>
                <w:sz w:val="20"/>
                <w:szCs w:val="20"/>
                <w:lang w:eastAsia="en-GB"/>
              </w:rPr>
              <w:t>vivaria</w:t>
            </w:r>
            <w:proofErr w:type="spellEnd"/>
            <w:r w:rsidRPr="00220533">
              <w:rPr>
                <w:rFonts w:ascii="Arial" w:eastAsia="Times New Roman" w:hAnsi="Arial" w:cs="Arial"/>
                <w:color w:val="0B0C0C"/>
                <w:sz w:val="20"/>
                <w:szCs w:val="20"/>
                <w:lang w:eastAsia="en-GB"/>
              </w:rPr>
              <w:t xml:space="preserve"> must be provided with hides or species appropriate areas of shelter.</w:t>
            </w:r>
          </w:p>
          <w:p w14:paraId="152C2FA6" w14:textId="77777777" w:rsidR="00C671DD" w:rsidRPr="00220533" w:rsidRDefault="00C671DD" w:rsidP="00C671DD">
            <w:pPr>
              <w:shd w:val="clear" w:color="auto" w:fill="FFFFFF"/>
              <w:rPr>
                <w:rFonts w:ascii="Arial" w:eastAsia="Times New Roman" w:hAnsi="Arial" w:cs="Arial"/>
                <w:color w:val="0B0C0C"/>
                <w:sz w:val="20"/>
                <w:szCs w:val="20"/>
                <w:lang w:eastAsia="en-GB"/>
              </w:rPr>
            </w:pPr>
          </w:p>
          <w:p w14:paraId="5B2CA222" w14:textId="32912726" w:rsidR="00C671DD" w:rsidRDefault="00C671DD" w:rsidP="00C671D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The vivarium must be large enough to allow the animals separate types of activity including:</w:t>
            </w:r>
          </w:p>
          <w:p w14:paraId="0597BB38" w14:textId="77777777" w:rsidR="00C52F39" w:rsidRPr="00220533" w:rsidRDefault="00C52F39" w:rsidP="00C671DD">
            <w:pPr>
              <w:shd w:val="clear" w:color="auto" w:fill="FFFFFF"/>
              <w:rPr>
                <w:rFonts w:ascii="Arial" w:eastAsia="Times New Roman" w:hAnsi="Arial" w:cs="Arial"/>
                <w:color w:val="0B0C0C"/>
                <w:sz w:val="20"/>
                <w:szCs w:val="20"/>
                <w:lang w:eastAsia="en-GB"/>
              </w:rPr>
            </w:pPr>
          </w:p>
          <w:p w14:paraId="5A54E058" w14:textId="77777777" w:rsidR="00C671DD" w:rsidRPr="00220533" w:rsidRDefault="00C671DD" w:rsidP="00C671DD">
            <w:pPr>
              <w:pStyle w:val="ListParagraph"/>
              <w:numPr>
                <w:ilvl w:val="0"/>
                <w:numId w:val="20"/>
              </w:num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resting</w:t>
            </w:r>
          </w:p>
          <w:p w14:paraId="052F82B0" w14:textId="77777777" w:rsidR="00C671DD" w:rsidRPr="00220533" w:rsidRDefault="00C671DD" w:rsidP="00C671DD">
            <w:pPr>
              <w:pStyle w:val="ListParagraph"/>
              <w:numPr>
                <w:ilvl w:val="0"/>
                <w:numId w:val="20"/>
              </w:num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thermo-regulating</w:t>
            </w:r>
          </w:p>
          <w:p w14:paraId="0AB550F0" w14:textId="77777777" w:rsidR="00C671DD" w:rsidRPr="00220533" w:rsidRDefault="00C671DD" w:rsidP="00C671DD">
            <w:pPr>
              <w:pStyle w:val="ListParagraph"/>
              <w:numPr>
                <w:ilvl w:val="0"/>
                <w:numId w:val="20"/>
              </w:num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feeding</w:t>
            </w:r>
          </w:p>
          <w:p w14:paraId="68EEC719" w14:textId="77777777" w:rsidR="00C671DD" w:rsidRPr="00220533" w:rsidRDefault="00C671DD" w:rsidP="00C671DD">
            <w:pPr>
              <w:pStyle w:val="ListParagraph"/>
              <w:numPr>
                <w:ilvl w:val="0"/>
                <w:numId w:val="20"/>
              </w:num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hiding</w:t>
            </w:r>
          </w:p>
          <w:p w14:paraId="2B5907F7" w14:textId="77777777" w:rsidR="00C671DD" w:rsidRPr="00220533" w:rsidRDefault="00C671DD" w:rsidP="00C671DD">
            <w:pPr>
              <w:pStyle w:val="ListParagraph"/>
              <w:numPr>
                <w:ilvl w:val="0"/>
                <w:numId w:val="20"/>
              </w:num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swimming (if applicable)</w:t>
            </w:r>
          </w:p>
          <w:p w14:paraId="11934834" w14:textId="77777777" w:rsidR="00C671DD" w:rsidRPr="00220533" w:rsidRDefault="00C671DD" w:rsidP="00C671DD">
            <w:pPr>
              <w:shd w:val="clear" w:color="auto" w:fill="FFFFFF"/>
              <w:rPr>
                <w:rFonts w:ascii="Arial" w:eastAsia="Times New Roman" w:hAnsi="Arial" w:cs="Arial"/>
                <w:color w:val="0B0C0C"/>
                <w:sz w:val="20"/>
                <w:szCs w:val="20"/>
                <w:lang w:eastAsia="en-GB"/>
              </w:rPr>
            </w:pPr>
          </w:p>
          <w:p w14:paraId="5A45B294" w14:textId="77777777" w:rsidR="00C671DD" w:rsidRPr="00220533" w:rsidRDefault="00C671DD" w:rsidP="00C671D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Only compatible species of similar size and from similar habitat and geographical areas must be kept communally.</w:t>
            </w:r>
          </w:p>
          <w:p w14:paraId="3EE0C0BE" w14:textId="77777777" w:rsidR="00C671DD" w:rsidRPr="00220533" w:rsidRDefault="00C671DD" w:rsidP="00C671DD">
            <w:pPr>
              <w:shd w:val="clear" w:color="auto" w:fill="FFFFFF"/>
              <w:rPr>
                <w:rFonts w:ascii="Arial" w:eastAsia="Times New Roman" w:hAnsi="Arial" w:cs="Arial"/>
                <w:color w:val="0B0C0C"/>
                <w:sz w:val="20"/>
                <w:szCs w:val="20"/>
                <w:lang w:eastAsia="en-GB"/>
              </w:rPr>
            </w:pPr>
          </w:p>
          <w:p w14:paraId="4F4EFEDB" w14:textId="28F601BA" w:rsidR="00C671DD" w:rsidRDefault="00C671DD" w:rsidP="00C671D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Cannibalistic species should not be kept communally.</w:t>
            </w:r>
          </w:p>
          <w:p w14:paraId="00AD00C2" w14:textId="77777777" w:rsidR="00C52F39" w:rsidRPr="00220533" w:rsidRDefault="00C52F39" w:rsidP="00C671DD">
            <w:pPr>
              <w:shd w:val="clear" w:color="auto" w:fill="FFFFFF"/>
              <w:rPr>
                <w:rFonts w:ascii="Arial" w:eastAsia="Times New Roman" w:hAnsi="Arial" w:cs="Arial"/>
                <w:color w:val="0B0C0C"/>
                <w:sz w:val="20"/>
                <w:szCs w:val="20"/>
                <w:lang w:eastAsia="en-GB"/>
              </w:rPr>
            </w:pPr>
          </w:p>
          <w:p w14:paraId="2493FC7D" w14:textId="77777777" w:rsidR="00C671DD" w:rsidRPr="00220533" w:rsidRDefault="00C671DD" w:rsidP="00C671D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Predator and prey species should not be kept in sight of each other. Where possible, they should be in different areas to minimise stress due to smell or noise.</w:t>
            </w:r>
          </w:p>
          <w:p w14:paraId="5C4A1496" w14:textId="77777777" w:rsidR="00C671DD" w:rsidRPr="00220533" w:rsidRDefault="00C671DD" w:rsidP="00C671DD">
            <w:pPr>
              <w:shd w:val="clear" w:color="auto" w:fill="FFFFFF"/>
              <w:rPr>
                <w:rFonts w:ascii="Arial" w:eastAsia="Times New Roman" w:hAnsi="Arial" w:cs="Arial"/>
                <w:color w:val="0B0C0C"/>
                <w:sz w:val="20"/>
                <w:szCs w:val="20"/>
                <w:lang w:eastAsia="en-GB"/>
              </w:rPr>
            </w:pPr>
          </w:p>
          <w:p w14:paraId="21049BC8" w14:textId="77777777" w:rsidR="00C671DD" w:rsidRPr="00220533" w:rsidRDefault="00C671DD" w:rsidP="00C671D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Aggressive individuals such as breeding males should be kept singly, or in conditions to suppress aggression.</w:t>
            </w:r>
          </w:p>
          <w:p w14:paraId="48D9009A" w14:textId="77777777" w:rsidR="00C671DD" w:rsidRPr="00220533" w:rsidRDefault="00C671DD" w:rsidP="00C671DD">
            <w:pPr>
              <w:shd w:val="clear" w:color="auto" w:fill="FFFFFF"/>
              <w:rPr>
                <w:rFonts w:ascii="Arial" w:eastAsia="Times New Roman" w:hAnsi="Arial" w:cs="Arial"/>
                <w:color w:val="0B0C0C"/>
                <w:sz w:val="20"/>
                <w:szCs w:val="20"/>
                <w:lang w:eastAsia="en-GB"/>
              </w:rPr>
            </w:pPr>
          </w:p>
          <w:p w14:paraId="47F8EF95" w14:textId="77777777" w:rsidR="00C671DD" w:rsidRPr="00220533" w:rsidRDefault="00C671DD" w:rsidP="00C671D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lastRenderedPageBreak/>
              <w:t xml:space="preserve">Generally, mixing of species requiring different environmental conditions is not recommended. Although </w:t>
            </w:r>
            <w:proofErr w:type="spellStart"/>
            <w:r w:rsidRPr="00220533">
              <w:rPr>
                <w:rFonts w:ascii="Arial" w:eastAsia="Times New Roman" w:hAnsi="Arial" w:cs="Arial"/>
                <w:color w:val="0B0C0C"/>
                <w:sz w:val="20"/>
                <w:szCs w:val="20"/>
                <w:lang w:eastAsia="en-GB"/>
              </w:rPr>
              <w:t>paludaria</w:t>
            </w:r>
            <w:proofErr w:type="spellEnd"/>
            <w:r w:rsidRPr="00220533">
              <w:rPr>
                <w:rFonts w:ascii="Arial" w:eastAsia="Times New Roman" w:hAnsi="Arial" w:cs="Arial"/>
                <w:color w:val="0B0C0C"/>
                <w:sz w:val="20"/>
                <w:szCs w:val="20"/>
                <w:lang w:eastAsia="en-GB"/>
              </w:rPr>
              <w:t xml:space="preserve"> (</w:t>
            </w:r>
            <w:proofErr w:type="spellStart"/>
            <w:r w:rsidRPr="00220533">
              <w:rPr>
                <w:rFonts w:ascii="Arial" w:eastAsia="Times New Roman" w:hAnsi="Arial" w:cs="Arial"/>
                <w:color w:val="0B0C0C"/>
                <w:sz w:val="20"/>
                <w:szCs w:val="20"/>
                <w:lang w:eastAsia="en-GB"/>
              </w:rPr>
              <w:t>vivaria</w:t>
            </w:r>
            <w:proofErr w:type="spellEnd"/>
            <w:r w:rsidRPr="00220533">
              <w:rPr>
                <w:rFonts w:ascii="Arial" w:eastAsia="Times New Roman" w:hAnsi="Arial" w:cs="Arial"/>
                <w:color w:val="0B0C0C"/>
                <w:sz w:val="20"/>
                <w:szCs w:val="20"/>
                <w:lang w:eastAsia="en-GB"/>
              </w:rPr>
              <w:t xml:space="preserve"> with terrestrial and aquatic areas) which combine fish with small reptiles or amphibians of appropriate species are acceptable.</w:t>
            </w:r>
          </w:p>
          <w:p w14:paraId="340C0697" w14:textId="77777777" w:rsidR="00C671DD" w:rsidRPr="00220533" w:rsidRDefault="00C671DD" w:rsidP="00C671D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Reptiles and amphibians may be housed individually or in small groups of the same or compatible species.</w:t>
            </w:r>
          </w:p>
          <w:p w14:paraId="4C659211" w14:textId="77777777" w:rsidR="00C671DD" w:rsidRPr="00220533" w:rsidRDefault="00C671DD" w:rsidP="00C671DD">
            <w:pPr>
              <w:shd w:val="clear" w:color="auto" w:fill="FFFFFF"/>
              <w:rPr>
                <w:rFonts w:ascii="Arial" w:eastAsia="Times New Roman" w:hAnsi="Arial" w:cs="Arial"/>
                <w:color w:val="0B0C0C"/>
                <w:sz w:val="20"/>
                <w:szCs w:val="20"/>
                <w:lang w:eastAsia="en-GB"/>
              </w:rPr>
            </w:pPr>
          </w:p>
          <w:p w14:paraId="6FA16D64" w14:textId="77777777" w:rsidR="00C671DD" w:rsidRPr="00220533" w:rsidRDefault="00C671DD" w:rsidP="00C671D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Aquatic species must be able to swim (or submerge) adequately and should have a water depth suitable for the species and life stage.</w:t>
            </w:r>
          </w:p>
          <w:p w14:paraId="1EEE7FA7" w14:textId="77777777" w:rsidR="00C671DD" w:rsidRPr="00220533" w:rsidRDefault="00C671DD" w:rsidP="00C671DD">
            <w:pPr>
              <w:shd w:val="clear" w:color="auto" w:fill="FFFFFF"/>
              <w:rPr>
                <w:rFonts w:ascii="Arial" w:eastAsia="Times New Roman" w:hAnsi="Arial" w:cs="Arial"/>
                <w:color w:val="0B0C0C"/>
                <w:sz w:val="20"/>
                <w:szCs w:val="20"/>
                <w:lang w:eastAsia="en-GB"/>
              </w:rPr>
            </w:pPr>
          </w:p>
          <w:p w14:paraId="3EA3F9EB" w14:textId="77777777" w:rsidR="00C671DD" w:rsidRPr="00220533" w:rsidRDefault="00C671DD" w:rsidP="00C671D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xml:space="preserve">To prevent trauma, materials with rough surfaces (such as metal mesh) must be used with caution in the construction of </w:t>
            </w:r>
            <w:proofErr w:type="spellStart"/>
            <w:r w:rsidRPr="00220533">
              <w:rPr>
                <w:rFonts w:ascii="Arial" w:eastAsia="Times New Roman" w:hAnsi="Arial" w:cs="Arial"/>
                <w:color w:val="0B0C0C"/>
                <w:sz w:val="20"/>
                <w:szCs w:val="20"/>
                <w:lang w:eastAsia="en-GB"/>
              </w:rPr>
              <w:t>vivaria</w:t>
            </w:r>
            <w:proofErr w:type="spellEnd"/>
            <w:r w:rsidRPr="00220533">
              <w:rPr>
                <w:rFonts w:ascii="Arial" w:eastAsia="Times New Roman" w:hAnsi="Arial" w:cs="Arial"/>
                <w:color w:val="0B0C0C"/>
                <w:sz w:val="20"/>
                <w:szCs w:val="20"/>
                <w:lang w:eastAsia="en-GB"/>
              </w:rPr>
              <w:t xml:space="preserve">, unless there are species-specific requirements that indicate their use (for example, those requiring high ventilation rates). Where possible, </w:t>
            </w:r>
            <w:proofErr w:type="gramStart"/>
            <w:r w:rsidRPr="00220533">
              <w:rPr>
                <w:rFonts w:ascii="Arial" w:eastAsia="Times New Roman" w:hAnsi="Arial" w:cs="Arial"/>
                <w:color w:val="0B0C0C"/>
                <w:sz w:val="20"/>
                <w:szCs w:val="20"/>
                <w:lang w:eastAsia="en-GB"/>
              </w:rPr>
              <w:t>plastic</w:t>
            </w:r>
            <w:proofErr w:type="gramEnd"/>
            <w:r w:rsidRPr="00220533">
              <w:rPr>
                <w:rFonts w:ascii="Arial" w:eastAsia="Times New Roman" w:hAnsi="Arial" w:cs="Arial"/>
                <w:color w:val="0B0C0C"/>
                <w:sz w:val="20"/>
                <w:szCs w:val="20"/>
                <w:lang w:eastAsia="en-GB"/>
              </w:rPr>
              <w:t xml:space="preserve"> or other suitable alternative materials are preferred.</w:t>
            </w:r>
          </w:p>
          <w:p w14:paraId="33B77474" w14:textId="77777777" w:rsidR="00C671DD" w:rsidRPr="00220533" w:rsidRDefault="00C671DD" w:rsidP="00C671DD">
            <w:pPr>
              <w:shd w:val="clear" w:color="auto" w:fill="FFFFFF"/>
              <w:rPr>
                <w:rFonts w:ascii="Arial" w:eastAsia="Times New Roman" w:hAnsi="Arial" w:cs="Arial"/>
                <w:color w:val="0B0C0C"/>
                <w:sz w:val="20"/>
                <w:szCs w:val="20"/>
                <w:lang w:eastAsia="en-GB"/>
              </w:rPr>
            </w:pPr>
          </w:p>
          <w:p w14:paraId="1FFB55F1" w14:textId="77777777" w:rsidR="00C671DD" w:rsidRPr="00220533" w:rsidRDefault="00C671DD" w:rsidP="00C671D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xml:space="preserve">For reptile species or life stages where evidence suggests that smaller spaces are required for feeding or security, the animal must be maintained in the size-appropriate vivarium (as defined below). This is with the addition of </w:t>
            </w:r>
            <w:proofErr w:type="gramStart"/>
            <w:r w:rsidRPr="00220533">
              <w:rPr>
                <w:rFonts w:ascii="Arial" w:eastAsia="Times New Roman" w:hAnsi="Arial" w:cs="Arial"/>
                <w:color w:val="0B0C0C"/>
                <w:sz w:val="20"/>
                <w:szCs w:val="20"/>
                <w:lang w:eastAsia="en-GB"/>
              </w:rPr>
              <w:t>a number of</w:t>
            </w:r>
            <w:proofErr w:type="gramEnd"/>
            <w:r w:rsidRPr="00220533">
              <w:rPr>
                <w:rFonts w:ascii="Arial" w:eastAsia="Times New Roman" w:hAnsi="Arial" w:cs="Arial"/>
                <w:color w:val="0B0C0C"/>
                <w:sz w:val="20"/>
                <w:szCs w:val="20"/>
                <w:lang w:eastAsia="en-GB"/>
              </w:rPr>
              <w:t xml:space="preserve"> small hides, ensuring the animal has the choice to move out into the wider vivarium at any time and enable appropriate thermoregulation whilst ensuring the reptile feels secure. Where there are documented problems with feeding individual reptiles in larger spaces they may be maintained in smaller enclosures.</w:t>
            </w:r>
          </w:p>
          <w:p w14:paraId="081CC330" w14:textId="77777777" w:rsidR="00C671DD" w:rsidRPr="00220533" w:rsidRDefault="00C671DD" w:rsidP="00C671DD">
            <w:pPr>
              <w:shd w:val="clear" w:color="auto" w:fill="FFFFFF"/>
              <w:rPr>
                <w:rFonts w:ascii="Arial" w:eastAsia="Times New Roman" w:hAnsi="Arial" w:cs="Arial"/>
                <w:color w:val="0B0C0C"/>
                <w:sz w:val="20"/>
                <w:szCs w:val="20"/>
                <w:lang w:eastAsia="en-GB"/>
              </w:rPr>
            </w:pPr>
          </w:p>
          <w:p w14:paraId="5278CA99" w14:textId="77777777" w:rsidR="00C671DD" w:rsidRPr="00220533" w:rsidRDefault="00C671DD" w:rsidP="00C671DD">
            <w:pPr>
              <w:shd w:val="clear" w:color="auto" w:fill="FFFFFF"/>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Bedding and substrate for reptiles and amphibians</w:t>
            </w:r>
          </w:p>
          <w:p w14:paraId="7F013854" w14:textId="77777777" w:rsidR="00C671DD" w:rsidRPr="00220533" w:rsidRDefault="00C671DD" w:rsidP="00C671DD">
            <w:pPr>
              <w:shd w:val="clear" w:color="auto" w:fill="FFFFFF"/>
              <w:rPr>
                <w:rFonts w:ascii="Arial" w:eastAsia="Times New Roman" w:hAnsi="Arial" w:cs="Arial"/>
                <w:b/>
                <w:bCs/>
                <w:color w:val="0B0C0C"/>
                <w:sz w:val="20"/>
                <w:szCs w:val="20"/>
                <w:lang w:eastAsia="en-GB"/>
              </w:rPr>
            </w:pPr>
          </w:p>
          <w:p w14:paraId="6CDAEC2B" w14:textId="0802D132" w:rsidR="00C671DD" w:rsidRDefault="00C671DD" w:rsidP="00C671D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Substrate may include, but not be limited to:</w:t>
            </w:r>
          </w:p>
          <w:p w14:paraId="6F201FEA" w14:textId="77777777" w:rsidR="00C52F39" w:rsidRPr="00220533" w:rsidRDefault="00C52F39" w:rsidP="00C671DD">
            <w:pPr>
              <w:shd w:val="clear" w:color="auto" w:fill="FFFFFF"/>
              <w:rPr>
                <w:rFonts w:ascii="Arial" w:eastAsia="Times New Roman" w:hAnsi="Arial" w:cs="Arial"/>
                <w:color w:val="0B0C0C"/>
                <w:sz w:val="20"/>
                <w:szCs w:val="20"/>
                <w:lang w:eastAsia="en-GB"/>
              </w:rPr>
            </w:pPr>
          </w:p>
          <w:p w14:paraId="25A31EFD" w14:textId="77777777" w:rsidR="00C671DD" w:rsidRPr="00220533" w:rsidRDefault="00C671DD" w:rsidP="00C671DD">
            <w:pPr>
              <w:pStyle w:val="ListParagraph"/>
              <w:numPr>
                <w:ilvl w:val="0"/>
                <w:numId w:val="21"/>
              </w:num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paper towel</w:t>
            </w:r>
          </w:p>
          <w:p w14:paraId="7DE8A301" w14:textId="77777777" w:rsidR="00C671DD" w:rsidRPr="00220533" w:rsidRDefault="00C671DD" w:rsidP="00C671DD">
            <w:pPr>
              <w:pStyle w:val="ListParagraph"/>
              <w:numPr>
                <w:ilvl w:val="0"/>
                <w:numId w:val="21"/>
              </w:num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bark chip</w:t>
            </w:r>
          </w:p>
          <w:p w14:paraId="60C2480F" w14:textId="77777777" w:rsidR="00C671DD" w:rsidRPr="00220533" w:rsidRDefault="00C671DD" w:rsidP="00C671DD">
            <w:pPr>
              <w:pStyle w:val="ListParagraph"/>
              <w:numPr>
                <w:ilvl w:val="0"/>
                <w:numId w:val="21"/>
              </w:num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wood chip</w:t>
            </w:r>
          </w:p>
          <w:p w14:paraId="18535A78" w14:textId="77777777" w:rsidR="00C671DD" w:rsidRPr="00220533" w:rsidRDefault="00C671DD" w:rsidP="00C671DD">
            <w:pPr>
              <w:pStyle w:val="ListParagraph"/>
              <w:numPr>
                <w:ilvl w:val="0"/>
                <w:numId w:val="21"/>
              </w:num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terrarium humus</w:t>
            </w:r>
          </w:p>
          <w:p w14:paraId="50C25A1A" w14:textId="77777777" w:rsidR="00C671DD" w:rsidRPr="00220533" w:rsidRDefault="00C671DD" w:rsidP="00C671DD">
            <w:pPr>
              <w:pStyle w:val="ListParagraph"/>
              <w:numPr>
                <w:ilvl w:val="0"/>
                <w:numId w:val="21"/>
              </w:num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moss</w:t>
            </w:r>
          </w:p>
          <w:p w14:paraId="4B076D3D" w14:textId="77777777" w:rsidR="00C671DD" w:rsidRPr="00220533" w:rsidRDefault="00C671DD" w:rsidP="00C671DD">
            <w:pPr>
              <w:pStyle w:val="ListParagraph"/>
              <w:numPr>
                <w:ilvl w:val="0"/>
                <w:numId w:val="21"/>
              </w:num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gravel</w:t>
            </w:r>
          </w:p>
          <w:p w14:paraId="76F6962C" w14:textId="77777777" w:rsidR="00C671DD" w:rsidRPr="00220533" w:rsidRDefault="00C671DD" w:rsidP="00C671DD">
            <w:pPr>
              <w:pStyle w:val="ListParagraph"/>
              <w:numPr>
                <w:ilvl w:val="0"/>
                <w:numId w:val="21"/>
              </w:num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terrarium sand</w:t>
            </w:r>
          </w:p>
          <w:p w14:paraId="6CEC0E18" w14:textId="77777777" w:rsidR="00C671DD" w:rsidRPr="00220533" w:rsidRDefault="00C671DD" w:rsidP="00C671DD">
            <w:pPr>
              <w:shd w:val="clear" w:color="auto" w:fill="FFFFFF"/>
              <w:rPr>
                <w:rFonts w:ascii="Arial" w:eastAsia="Times New Roman" w:hAnsi="Arial" w:cs="Arial"/>
                <w:color w:val="0B0C0C"/>
                <w:sz w:val="20"/>
                <w:szCs w:val="20"/>
                <w:lang w:eastAsia="en-GB"/>
              </w:rPr>
            </w:pPr>
          </w:p>
          <w:p w14:paraId="36E58F27" w14:textId="77777777" w:rsidR="00C671DD" w:rsidRPr="00220533" w:rsidRDefault="00C671DD" w:rsidP="00C671D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Suitable substrate must be chosen depending on the species.</w:t>
            </w:r>
          </w:p>
          <w:p w14:paraId="1FB19C51" w14:textId="77777777" w:rsidR="00C671DD" w:rsidRPr="00220533" w:rsidRDefault="00C671DD" w:rsidP="00C671DD">
            <w:pPr>
              <w:shd w:val="clear" w:color="auto" w:fill="FFFFFF"/>
              <w:rPr>
                <w:rFonts w:ascii="Arial" w:eastAsia="Times New Roman" w:hAnsi="Arial" w:cs="Arial"/>
                <w:color w:val="0B0C0C"/>
                <w:sz w:val="20"/>
                <w:szCs w:val="20"/>
                <w:lang w:eastAsia="en-GB"/>
              </w:rPr>
            </w:pPr>
          </w:p>
          <w:p w14:paraId="7BC69E66" w14:textId="77777777" w:rsidR="00C671DD" w:rsidRPr="00220533" w:rsidRDefault="00C671DD" w:rsidP="00C671D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Burrowing species must have an appropriate substrate to facilitate burrowing.</w:t>
            </w:r>
          </w:p>
          <w:p w14:paraId="0DB79A21" w14:textId="77777777" w:rsidR="00C671DD" w:rsidRPr="00220533" w:rsidRDefault="00C671DD" w:rsidP="00C671D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Measures must be taken to minimise ingestion of substrate.</w:t>
            </w:r>
          </w:p>
          <w:p w14:paraId="57A0AD31" w14:textId="77777777" w:rsidR="00C671DD" w:rsidRPr="00220533" w:rsidRDefault="00C671DD" w:rsidP="00C671DD">
            <w:pPr>
              <w:shd w:val="clear" w:color="auto" w:fill="FFFFFF"/>
              <w:rPr>
                <w:rFonts w:ascii="Arial" w:eastAsia="Times New Roman" w:hAnsi="Arial" w:cs="Arial"/>
                <w:color w:val="0B0C0C"/>
                <w:sz w:val="20"/>
                <w:szCs w:val="20"/>
                <w:lang w:eastAsia="en-GB"/>
              </w:rPr>
            </w:pPr>
          </w:p>
          <w:p w14:paraId="4A211C66" w14:textId="77777777" w:rsidR="00C671DD" w:rsidRPr="00220533" w:rsidRDefault="00C671DD" w:rsidP="00C671D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lastRenderedPageBreak/>
              <w:t xml:space="preserve">A moisture gradient is recommended for many amphibians. In setups which are misted on a regular basis to keep humidity levels elevated, it is important that a drainage layer is provided in the enclosure to avoid the substrate from becoming waterlogged. </w:t>
            </w:r>
          </w:p>
          <w:p w14:paraId="734B4899" w14:textId="77777777" w:rsidR="00C671DD" w:rsidRPr="00220533" w:rsidRDefault="00C671DD" w:rsidP="00C671DD">
            <w:pPr>
              <w:shd w:val="clear" w:color="auto" w:fill="FFFFFF"/>
              <w:rPr>
                <w:rFonts w:ascii="Arial" w:eastAsia="Times New Roman" w:hAnsi="Arial" w:cs="Arial"/>
                <w:color w:val="0B0C0C"/>
                <w:sz w:val="20"/>
                <w:szCs w:val="20"/>
                <w:lang w:eastAsia="en-GB"/>
              </w:rPr>
            </w:pPr>
          </w:p>
          <w:p w14:paraId="2A2D03BA" w14:textId="77777777" w:rsidR="00C671DD" w:rsidRPr="00220533" w:rsidRDefault="00C671DD" w:rsidP="00C671D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Drainage must be considered in all setups where there is a risk of waterlogging.</w:t>
            </w:r>
          </w:p>
          <w:p w14:paraId="1BF4D103" w14:textId="77777777" w:rsidR="00C671DD" w:rsidRPr="00220533" w:rsidRDefault="00C671DD" w:rsidP="00C671DD">
            <w:pPr>
              <w:shd w:val="clear" w:color="auto" w:fill="FFFFFF"/>
              <w:rPr>
                <w:rFonts w:ascii="Arial" w:eastAsia="Times New Roman" w:hAnsi="Arial" w:cs="Arial"/>
                <w:color w:val="0B0C0C"/>
                <w:sz w:val="20"/>
                <w:szCs w:val="20"/>
                <w:lang w:eastAsia="en-GB"/>
              </w:rPr>
            </w:pPr>
          </w:p>
          <w:p w14:paraId="1A031CC9" w14:textId="77777777" w:rsidR="00C671DD" w:rsidRPr="00220533" w:rsidRDefault="00C671DD" w:rsidP="00C671DD">
            <w:pPr>
              <w:shd w:val="clear" w:color="auto" w:fill="FFFFFF"/>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Temperature for reptiles and amphibians</w:t>
            </w:r>
          </w:p>
          <w:p w14:paraId="04740372" w14:textId="77777777" w:rsidR="00C671DD" w:rsidRPr="00220533" w:rsidRDefault="00C671DD" w:rsidP="00C671DD">
            <w:pPr>
              <w:shd w:val="clear" w:color="auto" w:fill="FFFFFF"/>
              <w:rPr>
                <w:rFonts w:ascii="Arial" w:eastAsia="Times New Roman" w:hAnsi="Arial" w:cs="Arial"/>
                <w:b/>
                <w:bCs/>
                <w:color w:val="0B0C0C"/>
                <w:sz w:val="20"/>
                <w:szCs w:val="20"/>
                <w:lang w:eastAsia="en-GB"/>
              </w:rPr>
            </w:pPr>
          </w:p>
          <w:p w14:paraId="71B4D745" w14:textId="77777777" w:rsidR="00C671DD" w:rsidRPr="00220533" w:rsidRDefault="00C671DD" w:rsidP="00C671D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xml:space="preserve">Licence holders must be able to demonstrate that enclosures provide an appropriate thermogradient (the temperature range from the cool end to the hot end of the </w:t>
            </w:r>
            <w:proofErr w:type="spellStart"/>
            <w:r w:rsidRPr="00220533">
              <w:rPr>
                <w:rFonts w:ascii="Arial" w:eastAsia="Times New Roman" w:hAnsi="Arial" w:cs="Arial"/>
                <w:color w:val="0B0C0C"/>
                <w:sz w:val="20"/>
                <w:szCs w:val="20"/>
                <w:lang w:eastAsia="en-GB"/>
              </w:rPr>
              <w:t>vivaria</w:t>
            </w:r>
            <w:proofErr w:type="spellEnd"/>
            <w:r w:rsidRPr="00220533">
              <w:rPr>
                <w:rFonts w:ascii="Arial" w:eastAsia="Times New Roman" w:hAnsi="Arial" w:cs="Arial"/>
                <w:color w:val="0B0C0C"/>
                <w:sz w:val="20"/>
                <w:szCs w:val="20"/>
                <w:lang w:eastAsia="en-GB"/>
              </w:rPr>
              <w:t>) for each species.</w:t>
            </w:r>
          </w:p>
          <w:p w14:paraId="41B36E5F" w14:textId="77777777" w:rsidR="00C671DD" w:rsidRPr="00220533" w:rsidRDefault="00C671DD" w:rsidP="00C671DD">
            <w:pPr>
              <w:shd w:val="clear" w:color="auto" w:fill="FFFFFF"/>
              <w:rPr>
                <w:rFonts w:ascii="Arial" w:eastAsia="Times New Roman" w:hAnsi="Arial" w:cs="Arial"/>
                <w:color w:val="0B0C0C"/>
                <w:sz w:val="20"/>
                <w:szCs w:val="20"/>
                <w:lang w:eastAsia="en-GB"/>
              </w:rPr>
            </w:pPr>
          </w:p>
          <w:p w14:paraId="1B9E198A" w14:textId="77777777" w:rsidR="00C671DD" w:rsidRPr="00220533" w:rsidRDefault="00C671DD" w:rsidP="00C671D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xml:space="preserve">Temperature must be monitored using a reliable and repeatable method. Licence holders must be able to demonstrate systems are in place to allow assessment of the range of temperatures an animal experiences over a </w:t>
            </w:r>
            <w:proofErr w:type="gramStart"/>
            <w:r w:rsidRPr="00220533">
              <w:rPr>
                <w:rFonts w:ascii="Arial" w:eastAsia="Times New Roman" w:hAnsi="Arial" w:cs="Arial"/>
                <w:color w:val="0B0C0C"/>
                <w:sz w:val="20"/>
                <w:szCs w:val="20"/>
                <w:lang w:eastAsia="en-GB"/>
              </w:rPr>
              <w:t>24 hour</w:t>
            </w:r>
            <w:proofErr w:type="gramEnd"/>
            <w:r w:rsidRPr="00220533">
              <w:rPr>
                <w:rFonts w:ascii="Arial" w:eastAsia="Times New Roman" w:hAnsi="Arial" w:cs="Arial"/>
                <w:color w:val="0B0C0C"/>
                <w:sz w:val="20"/>
                <w:szCs w:val="20"/>
                <w:lang w:eastAsia="en-GB"/>
              </w:rPr>
              <w:t xml:space="preserve"> period, this can be done using a maximum and minimum thermometer, for example.</w:t>
            </w:r>
          </w:p>
          <w:p w14:paraId="1B46939C" w14:textId="77777777" w:rsidR="00C671DD" w:rsidRPr="00220533" w:rsidRDefault="00C671DD" w:rsidP="00C671DD">
            <w:pPr>
              <w:shd w:val="clear" w:color="auto" w:fill="FFFFFF"/>
              <w:rPr>
                <w:rFonts w:ascii="Arial" w:eastAsia="Times New Roman" w:hAnsi="Arial" w:cs="Arial"/>
                <w:color w:val="0B0C0C"/>
                <w:sz w:val="20"/>
                <w:szCs w:val="20"/>
                <w:lang w:eastAsia="en-GB"/>
              </w:rPr>
            </w:pPr>
          </w:p>
          <w:p w14:paraId="7D997E4B" w14:textId="77777777" w:rsidR="00C671DD" w:rsidRPr="00220533" w:rsidRDefault="00C671DD" w:rsidP="00C671D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Temperature must be checked daily on initial setup of a vivarium. Once the temperatures are stable, where thermostatically controlled heat sources are used, assessment can be reduced to once per week. Alternatively, an automatic system can be used that monitors temperatures and warns if parameters are outside of an acceptable range.</w:t>
            </w:r>
          </w:p>
          <w:p w14:paraId="048EED0C" w14:textId="77777777" w:rsidR="00C671DD" w:rsidRPr="00220533" w:rsidRDefault="00C671DD" w:rsidP="00C671DD">
            <w:pPr>
              <w:shd w:val="clear" w:color="auto" w:fill="FFFFFF"/>
              <w:rPr>
                <w:rFonts w:ascii="Arial" w:eastAsia="Times New Roman" w:hAnsi="Arial" w:cs="Arial"/>
                <w:color w:val="0B0C0C"/>
                <w:sz w:val="20"/>
                <w:szCs w:val="20"/>
                <w:lang w:eastAsia="en-GB"/>
              </w:rPr>
            </w:pPr>
          </w:p>
          <w:p w14:paraId="7A28AB1D" w14:textId="77777777" w:rsidR="00C671DD" w:rsidRPr="00220533" w:rsidRDefault="00C671DD" w:rsidP="00C671D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Records should be kept of instances where parameters fall outside of the appropriate range and what corrective actions were taken. There is no requirement to record ongoing conditions that fall within the appropriate range.</w:t>
            </w:r>
          </w:p>
          <w:p w14:paraId="05397BDD" w14:textId="77777777" w:rsidR="00C671DD" w:rsidRPr="00220533" w:rsidRDefault="00C671DD" w:rsidP="00C671DD">
            <w:pPr>
              <w:shd w:val="clear" w:color="auto" w:fill="FFFFFF"/>
              <w:rPr>
                <w:rFonts w:ascii="Arial" w:eastAsia="Times New Roman" w:hAnsi="Arial" w:cs="Arial"/>
                <w:color w:val="0B0C0C"/>
                <w:sz w:val="20"/>
                <w:szCs w:val="20"/>
                <w:lang w:eastAsia="en-GB"/>
              </w:rPr>
            </w:pPr>
          </w:p>
          <w:p w14:paraId="0951785F" w14:textId="77777777" w:rsidR="00C671DD" w:rsidRPr="00220533" w:rsidRDefault="00C671DD" w:rsidP="00C671D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Appropriate temperatures for each species that is in stock or commonly stocked by the licence holder must be documented in written procedures.</w:t>
            </w:r>
          </w:p>
          <w:p w14:paraId="15839900" w14:textId="77777777" w:rsidR="00C671DD" w:rsidRPr="00220533" w:rsidRDefault="00C671DD" w:rsidP="00C671DD">
            <w:pPr>
              <w:shd w:val="clear" w:color="auto" w:fill="FFFFFF"/>
              <w:rPr>
                <w:rFonts w:ascii="Arial" w:eastAsia="Times New Roman" w:hAnsi="Arial" w:cs="Arial"/>
                <w:color w:val="0B0C0C"/>
                <w:sz w:val="20"/>
                <w:szCs w:val="20"/>
                <w:lang w:eastAsia="en-GB"/>
              </w:rPr>
            </w:pPr>
          </w:p>
          <w:p w14:paraId="74914939" w14:textId="3E75348E" w:rsidR="00C671DD" w:rsidRDefault="00C671DD" w:rsidP="00C671D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At a minimum, the written procedures must document:</w:t>
            </w:r>
          </w:p>
          <w:p w14:paraId="316DF40B" w14:textId="77777777" w:rsidR="00C52F39" w:rsidRPr="00220533" w:rsidRDefault="00C52F39" w:rsidP="00C671DD">
            <w:pPr>
              <w:shd w:val="clear" w:color="auto" w:fill="FFFFFF"/>
              <w:rPr>
                <w:rFonts w:ascii="Arial" w:eastAsia="Times New Roman" w:hAnsi="Arial" w:cs="Arial"/>
                <w:color w:val="0B0C0C"/>
                <w:sz w:val="20"/>
                <w:szCs w:val="20"/>
                <w:lang w:eastAsia="en-GB"/>
              </w:rPr>
            </w:pPr>
          </w:p>
          <w:p w14:paraId="04B300B4" w14:textId="77777777" w:rsidR="00C671DD" w:rsidRPr="00220533" w:rsidRDefault="00C671DD" w:rsidP="00C671DD">
            <w:pPr>
              <w:pStyle w:val="ListParagraph"/>
              <w:numPr>
                <w:ilvl w:val="0"/>
                <w:numId w:val="22"/>
              </w:num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ambient day temperature range</w:t>
            </w:r>
          </w:p>
          <w:p w14:paraId="622EA991" w14:textId="77777777" w:rsidR="00C671DD" w:rsidRPr="00220533" w:rsidRDefault="00C671DD" w:rsidP="00C671DD">
            <w:pPr>
              <w:pStyle w:val="ListParagraph"/>
              <w:numPr>
                <w:ilvl w:val="0"/>
                <w:numId w:val="22"/>
              </w:num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minimum ambient night temperature</w:t>
            </w:r>
          </w:p>
          <w:p w14:paraId="332C1803" w14:textId="77777777" w:rsidR="00C671DD" w:rsidRPr="00220533" w:rsidRDefault="00C671DD" w:rsidP="00C671DD">
            <w:pPr>
              <w:pStyle w:val="ListParagraph"/>
              <w:numPr>
                <w:ilvl w:val="0"/>
                <w:numId w:val="22"/>
              </w:num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basking zone temperature (where appropriate)</w:t>
            </w:r>
          </w:p>
          <w:p w14:paraId="3DA1F9FD" w14:textId="77777777" w:rsidR="00C671DD" w:rsidRPr="00220533" w:rsidRDefault="00C671DD" w:rsidP="00C671DD">
            <w:pPr>
              <w:pStyle w:val="ListParagraph"/>
              <w:numPr>
                <w:ilvl w:val="0"/>
                <w:numId w:val="22"/>
              </w:num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UV requirements (where appropriate)</w:t>
            </w:r>
          </w:p>
          <w:p w14:paraId="0A004305" w14:textId="77777777" w:rsidR="00C671DD" w:rsidRPr="00220533" w:rsidRDefault="00C671DD" w:rsidP="00C671DD">
            <w:pPr>
              <w:shd w:val="clear" w:color="auto" w:fill="FFFFFF"/>
              <w:rPr>
                <w:rFonts w:ascii="Arial" w:eastAsia="Times New Roman" w:hAnsi="Arial" w:cs="Arial"/>
                <w:color w:val="0B0C0C"/>
                <w:sz w:val="20"/>
                <w:szCs w:val="20"/>
                <w:lang w:eastAsia="en-GB"/>
              </w:rPr>
            </w:pPr>
          </w:p>
          <w:p w14:paraId="4717BDB4" w14:textId="77777777" w:rsidR="00C671DD" w:rsidRPr="00220533" w:rsidRDefault="00C671DD" w:rsidP="00C671D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Where clearly defined ambient and basking temperatures are not available for a species, comparable species from a similar geographical habitat can be used to define the range. For such species where there are no known care guidelines and specialist husbandry is required, these species must only be sold to competent specialist keepers.</w:t>
            </w:r>
          </w:p>
          <w:p w14:paraId="3E9B4321" w14:textId="77777777" w:rsidR="00C671DD" w:rsidRPr="00220533" w:rsidRDefault="00C671DD" w:rsidP="00C671D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lastRenderedPageBreak/>
              <w:t>Any deviations from the expected temperature range must be recorded along with the action taken to ensure the appropriate temperature is provided for the animal.</w:t>
            </w:r>
          </w:p>
          <w:p w14:paraId="656B2513" w14:textId="77777777" w:rsidR="00C671DD" w:rsidRPr="00220533" w:rsidRDefault="00C671DD" w:rsidP="00C671D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xml:space="preserve">Heating equipment must be controlled with the use of thermostats where compatible, and the </w:t>
            </w:r>
            <w:proofErr w:type="spellStart"/>
            <w:r w:rsidRPr="00220533">
              <w:rPr>
                <w:rFonts w:ascii="Arial" w:eastAsia="Times New Roman" w:hAnsi="Arial" w:cs="Arial"/>
                <w:color w:val="0B0C0C"/>
                <w:sz w:val="20"/>
                <w:szCs w:val="20"/>
                <w:lang w:eastAsia="en-GB"/>
              </w:rPr>
              <w:t>vivaria</w:t>
            </w:r>
            <w:proofErr w:type="spellEnd"/>
            <w:r w:rsidRPr="00220533">
              <w:rPr>
                <w:rFonts w:ascii="Arial" w:eastAsia="Times New Roman" w:hAnsi="Arial" w:cs="Arial"/>
                <w:color w:val="0B0C0C"/>
                <w:sz w:val="20"/>
                <w:szCs w:val="20"/>
                <w:lang w:eastAsia="en-GB"/>
              </w:rPr>
              <w:t xml:space="preserve"> sited so as to prevent overheating.</w:t>
            </w:r>
          </w:p>
          <w:p w14:paraId="5A7A2CCE" w14:textId="77777777" w:rsidR="00C671DD" w:rsidRPr="00220533" w:rsidRDefault="00C671DD" w:rsidP="00C671DD">
            <w:pPr>
              <w:shd w:val="clear" w:color="auto" w:fill="FFFFFF"/>
              <w:rPr>
                <w:rFonts w:ascii="Arial" w:eastAsia="Times New Roman" w:hAnsi="Arial" w:cs="Arial"/>
                <w:color w:val="0B0C0C"/>
                <w:sz w:val="20"/>
                <w:szCs w:val="20"/>
                <w:lang w:eastAsia="en-GB"/>
              </w:rPr>
            </w:pPr>
          </w:p>
          <w:p w14:paraId="1C15D20D" w14:textId="77777777" w:rsidR="00C671DD" w:rsidRPr="00220533" w:rsidRDefault="00C671DD" w:rsidP="00C671D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xml:space="preserve">Where rack systems or other </w:t>
            </w:r>
            <w:proofErr w:type="spellStart"/>
            <w:r w:rsidRPr="00220533">
              <w:rPr>
                <w:rFonts w:ascii="Arial" w:eastAsia="Times New Roman" w:hAnsi="Arial" w:cs="Arial"/>
                <w:color w:val="0B0C0C"/>
                <w:sz w:val="20"/>
                <w:szCs w:val="20"/>
                <w:lang w:eastAsia="en-GB"/>
              </w:rPr>
              <w:t>vivaria</w:t>
            </w:r>
            <w:proofErr w:type="spellEnd"/>
            <w:r w:rsidRPr="00220533">
              <w:rPr>
                <w:rFonts w:ascii="Arial" w:eastAsia="Times New Roman" w:hAnsi="Arial" w:cs="Arial"/>
                <w:color w:val="0B0C0C"/>
                <w:sz w:val="20"/>
                <w:szCs w:val="20"/>
                <w:lang w:eastAsia="en-GB"/>
              </w:rPr>
              <w:t xml:space="preserve"> are utilised in thermally stable heated rooms, temperature monitoring of one tray per level is acceptable. It must be accompanied by spot checks that demonstrate that the recorded temperatures are representative of the other rack systems in the shared space, and that temperatures are maintained at the correct ranges for the species housed within. During inspection, licence holders must be able to demonstrate that this is the case.</w:t>
            </w:r>
          </w:p>
          <w:p w14:paraId="0C27EFD4" w14:textId="77777777" w:rsidR="00C671DD" w:rsidRPr="00220533" w:rsidRDefault="00C671DD" w:rsidP="00C671DD">
            <w:pPr>
              <w:shd w:val="clear" w:color="auto" w:fill="FFFFFF"/>
              <w:rPr>
                <w:rFonts w:ascii="Arial" w:eastAsia="Times New Roman" w:hAnsi="Arial" w:cs="Arial"/>
                <w:color w:val="0B0C0C"/>
                <w:sz w:val="20"/>
                <w:szCs w:val="20"/>
                <w:lang w:eastAsia="en-GB"/>
              </w:rPr>
            </w:pPr>
          </w:p>
          <w:p w14:paraId="732846D8" w14:textId="77777777" w:rsidR="00C671DD" w:rsidRPr="00220533" w:rsidRDefault="00C671DD" w:rsidP="00C671D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Ambient and basking temperatures must be appropriate to the species concerned.</w:t>
            </w:r>
          </w:p>
          <w:p w14:paraId="6B32BA76" w14:textId="77777777" w:rsidR="00C671DD" w:rsidRPr="00220533" w:rsidRDefault="00C671DD" w:rsidP="00C671D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Licence holders and staff must have access to relevant credible reference material for normal environmental parameters.</w:t>
            </w:r>
          </w:p>
          <w:p w14:paraId="14283396" w14:textId="77777777" w:rsidR="00C671DD" w:rsidRPr="00220533" w:rsidRDefault="00C671DD" w:rsidP="00C671DD">
            <w:pPr>
              <w:shd w:val="clear" w:color="auto" w:fill="FFFFFF"/>
              <w:rPr>
                <w:rFonts w:ascii="Arial" w:eastAsia="Times New Roman" w:hAnsi="Arial" w:cs="Arial"/>
                <w:color w:val="0B0C0C"/>
                <w:sz w:val="20"/>
                <w:szCs w:val="20"/>
                <w:lang w:eastAsia="en-GB"/>
              </w:rPr>
            </w:pPr>
          </w:p>
          <w:p w14:paraId="654FB890" w14:textId="77777777" w:rsidR="00C671DD" w:rsidRPr="00220533" w:rsidRDefault="00C671DD" w:rsidP="00C671D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Basking zones may be provided by radiant heat sources (such as a light bulb or heat mat), as appropriate to the species.</w:t>
            </w:r>
          </w:p>
          <w:p w14:paraId="3E68598F" w14:textId="77777777" w:rsidR="00C671DD" w:rsidRPr="00220533" w:rsidRDefault="00C671DD" w:rsidP="00C671DD">
            <w:pPr>
              <w:shd w:val="clear" w:color="auto" w:fill="FFFFFF"/>
              <w:rPr>
                <w:rFonts w:ascii="Arial" w:eastAsia="Times New Roman" w:hAnsi="Arial" w:cs="Arial"/>
                <w:color w:val="0B0C0C"/>
                <w:sz w:val="20"/>
                <w:szCs w:val="20"/>
                <w:lang w:eastAsia="en-GB"/>
              </w:rPr>
            </w:pPr>
          </w:p>
          <w:p w14:paraId="44409658" w14:textId="77777777" w:rsidR="00C671DD" w:rsidRPr="00220533" w:rsidRDefault="00C671DD" w:rsidP="00C671D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Heat sources for both terrestrial and aquatic species must be guarded or positioned, so no animal living in the enclosure can make direct contact with the heating element. This includes heat-emitting light sources but excludes heat mats and hot rocks or similar such heating devices.</w:t>
            </w:r>
          </w:p>
          <w:p w14:paraId="7CD48E2C" w14:textId="77777777" w:rsidR="00C671DD" w:rsidRPr="00220533" w:rsidRDefault="00C671DD" w:rsidP="00C671DD">
            <w:pPr>
              <w:shd w:val="clear" w:color="auto" w:fill="FFFFFF"/>
              <w:rPr>
                <w:rFonts w:ascii="Arial" w:eastAsia="Times New Roman" w:hAnsi="Arial" w:cs="Arial"/>
                <w:color w:val="0B0C0C"/>
                <w:sz w:val="20"/>
                <w:szCs w:val="20"/>
                <w:lang w:eastAsia="en-GB"/>
              </w:rPr>
            </w:pPr>
          </w:p>
          <w:p w14:paraId="015F36E2" w14:textId="77777777" w:rsidR="00C671DD" w:rsidRPr="00220533" w:rsidRDefault="00C671DD" w:rsidP="00C671D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Hides or shelters must be provided in different areas across the thermogradient.</w:t>
            </w:r>
          </w:p>
          <w:p w14:paraId="3CC92A2F" w14:textId="77777777" w:rsidR="00C671DD" w:rsidRPr="00220533" w:rsidRDefault="00C671DD" w:rsidP="00C671DD">
            <w:pPr>
              <w:shd w:val="clear" w:color="auto" w:fill="FFFFFF"/>
              <w:rPr>
                <w:rFonts w:ascii="Arial" w:eastAsia="Times New Roman" w:hAnsi="Arial" w:cs="Arial"/>
                <w:color w:val="0B0C0C"/>
                <w:sz w:val="20"/>
                <w:szCs w:val="20"/>
                <w:lang w:eastAsia="en-GB"/>
              </w:rPr>
            </w:pPr>
          </w:p>
          <w:p w14:paraId="0C641BC1" w14:textId="77777777" w:rsidR="00C671DD" w:rsidRPr="00220533" w:rsidRDefault="00C671DD" w:rsidP="00C671DD">
            <w:pPr>
              <w:shd w:val="clear" w:color="auto" w:fill="FFFFFF"/>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Water quality for reptiles and amphibians</w:t>
            </w:r>
          </w:p>
          <w:p w14:paraId="77896F69" w14:textId="77777777" w:rsidR="00C671DD" w:rsidRPr="00220533" w:rsidRDefault="00C671DD" w:rsidP="00C671DD">
            <w:pPr>
              <w:shd w:val="clear" w:color="auto" w:fill="FFFFFF"/>
              <w:rPr>
                <w:rFonts w:ascii="Arial" w:eastAsia="Times New Roman" w:hAnsi="Arial" w:cs="Arial"/>
                <w:b/>
                <w:bCs/>
                <w:color w:val="0B0C0C"/>
                <w:sz w:val="20"/>
                <w:szCs w:val="20"/>
                <w:lang w:eastAsia="en-GB"/>
              </w:rPr>
            </w:pPr>
          </w:p>
          <w:p w14:paraId="6E84071A" w14:textId="77777777" w:rsidR="00C671DD" w:rsidRPr="00220533" w:rsidRDefault="00C671DD" w:rsidP="00C671D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Aquatic amphibians must have water quality measurement similar to that for fish, with species specific requirements being met.</w:t>
            </w:r>
          </w:p>
          <w:p w14:paraId="5A11694E" w14:textId="77777777" w:rsidR="00C671DD" w:rsidRPr="00220533" w:rsidRDefault="00C671DD" w:rsidP="00C671DD">
            <w:pPr>
              <w:shd w:val="clear" w:color="auto" w:fill="FFFFFF"/>
              <w:rPr>
                <w:rFonts w:ascii="Arial" w:eastAsia="Times New Roman" w:hAnsi="Arial" w:cs="Arial"/>
                <w:color w:val="0B0C0C"/>
                <w:sz w:val="20"/>
                <w:szCs w:val="20"/>
                <w:lang w:eastAsia="en-GB"/>
              </w:rPr>
            </w:pPr>
          </w:p>
          <w:p w14:paraId="6901AEB9" w14:textId="77777777" w:rsidR="00C671DD" w:rsidRPr="00220533" w:rsidRDefault="00C671DD" w:rsidP="00C671D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Water for aquatic species of amphibians must be dechlorinated. Methods include harvested rain water (where appropriate) or using commercial dechlorinating products.</w:t>
            </w:r>
          </w:p>
          <w:p w14:paraId="0098E3CD" w14:textId="77777777" w:rsidR="00C671DD" w:rsidRPr="00220533" w:rsidRDefault="00C671DD" w:rsidP="00C671DD">
            <w:pPr>
              <w:shd w:val="clear" w:color="auto" w:fill="FFFFFF"/>
              <w:rPr>
                <w:rFonts w:ascii="Arial" w:eastAsia="Times New Roman" w:hAnsi="Arial" w:cs="Arial"/>
                <w:color w:val="0B0C0C"/>
                <w:sz w:val="20"/>
                <w:szCs w:val="20"/>
                <w:lang w:eastAsia="en-GB"/>
              </w:rPr>
            </w:pPr>
          </w:p>
          <w:p w14:paraId="0467D4DE" w14:textId="77777777" w:rsidR="00C671DD" w:rsidRPr="00220533" w:rsidRDefault="00C671DD" w:rsidP="00C671D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Containers must be thoroughly washed between each use.</w:t>
            </w:r>
          </w:p>
          <w:p w14:paraId="1E5DEE44" w14:textId="77777777" w:rsidR="00C671DD" w:rsidRPr="00220533" w:rsidRDefault="00C671DD" w:rsidP="00C671DD">
            <w:pPr>
              <w:shd w:val="clear" w:color="auto" w:fill="FFFFFF"/>
              <w:rPr>
                <w:rFonts w:ascii="Arial" w:eastAsia="Times New Roman" w:hAnsi="Arial" w:cs="Arial"/>
                <w:color w:val="0B0C0C"/>
                <w:sz w:val="20"/>
                <w:szCs w:val="20"/>
                <w:lang w:eastAsia="en-GB"/>
              </w:rPr>
            </w:pPr>
          </w:p>
          <w:p w14:paraId="148A6CB9" w14:textId="77777777" w:rsidR="00C671DD" w:rsidRPr="00220533" w:rsidRDefault="00C671DD" w:rsidP="00C671D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For semi-aquatic and aquatic reptilian species (such as terrapins, turtles, and crocodilians) and species where water features form a part of the enclosure design, water must be maintained in a clean hygienic state.</w:t>
            </w:r>
          </w:p>
          <w:p w14:paraId="1D79AA5F" w14:textId="77777777" w:rsidR="00C671DD" w:rsidRPr="00220533" w:rsidRDefault="00C671DD" w:rsidP="00C671DD">
            <w:pPr>
              <w:shd w:val="clear" w:color="auto" w:fill="FFFFFF"/>
              <w:rPr>
                <w:rFonts w:ascii="Arial" w:eastAsia="Times New Roman" w:hAnsi="Arial" w:cs="Arial"/>
                <w:color w:val="0B0C0C"/>
                <w:sz w:val="20"/>
                <w:szCs w:val="20"/>
                <w:lang w:eastAsia="en-GB"/>
              </w:rPr>
            </w:pPr>
          </w:p>
          <w:p w14:paraId="5F89C056" w14:textId="77777777" w:rsidR="00C671DD" w:rsidRPr="00220533" w:rsidRDefault="00C671DD" w:rsidP="00C671D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lastRenderedPageBreak/>
              <w:t>Where appropriate, terrapins must also have an adequate land basking area suitable for the species.</w:t>
            </w:r>
          </w:p>
          <w:p w14:paraId="42A47FD1" w14:textId="77777777" w:rsidR="00C671DD" w:rsidRPr="00220533" w:rsidRDefault="00C671DD" w:rsidP="00C671DD">
            <w:pPr>
              <w:shd w:val="clear" w:color="auto" w:fill="FFFFFF"/>
              <w:rPr>
                <w:rFonts w:ascii="Arial" w:eastAsia="Times New Roman" w:hAnsi="Arial" w:cs="Arial"/>
                <w:color w:val="0B0C0C"/>
                <w:sz w:val="20"/>
                <w:szCs w:val="20"/>
                <w:lang w:eastAsia="en-GB"/>
              </w:rPr>
            </w:pPr>
          </w:p>
          <w:p w14:paraId="3BC84B8B" w14:textId="77777777" w:rsidR="00C671DD" w:rsidRPr="00220533" w:rsidRDefault="00C671DD" w:rsidP="00C671DD">
            <w:pPr>
              <w:shd w:val="clear" w:color="auto" w:fill="FFFFFF"/>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Light for reptiles and amphibians</w:t>
            </w:r>
          </w:p>
          <w:p w14:paraId="0E06EC70" w14:textId="77777777" w:rsidR="00C671DD" w:rsidRPr="00220533" w:rsidRDefault="00C671DD" w:rsidP="00C671DD">
            <w:pPr>
              <w:shd w:val="clear" w:color="auto" w:fill="FFFFFF"/>
              <w:rPr>
                <w:rFonts w:ascii="Arial" w:eastAsia="Times New Roman" w:hAnsi="Arial" w:cs="Arial"/>
                <w:b/>
                <w:bCs/>
                <w:color w:val="0B0C0C"/>
                <w:sz w:val="20"/>
                <w:szCs w:val="20"/>
                <w:lang w:eastAsia="en-GB"/>
              </w:rPr>
            </w:pPr>
          </w:p>
          <w:p w14:paraId="3AA94F77" w14:textId="593ECFB0" w:rsidR="00C671DD" w:rsidRDefault="00C671DD" w:rsidP="00C671D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Species requiring UVB lighting must have appropriate UVB emitting lamps manufactured for use with reptiles and amphibians. Replacement equipment, parts or bulbs must be fitted according to manufacturer’s recommendations. On installation of a new lamp, a UV meter (preferably a UVI meter) must be used to ensure adequate and appropriate UVB levels are provided at the level the animal is located. Evidence of the frequency of lamp changes and assessment of UVB output on installation must be demonstrable to inspectors.</w:t>
            </w:r>
          </w:p>
          <w:p w14:paraId="59B26A14" w14:textId="77777777" w:rsidR="00C52F39" w:rsidRPr="00220533" w:rsidRDefault="00C52F39" w:rsidP="00C671DD">
            <w:pPr>
              <w:shd w:val="clear" w:color="auto" w:fill="FFFFFF"/>
              <w:rPr>
                <w:rFonts w:ascii="Arial" w:eastAsia="Times New Roman" w:hAnsi="Arial" w:cs="Arial"/>
                <w:color w:val="0B0C0C"/>
                <w:sz w:val="20"/>
                <w:szCs w:val="20"/>
                <w:lang w:eastAsia="en-GB"/>
              </w:rPr>
            </w:pPr>
          </w:p>
          <w:p w14:paraId="1008D421" w14:textId="77777777" w:rsidR="00313C81" w:rsidRDefault="00C671DD" w:rsidP="00C671D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UV light sources must not be screened by non-UV transmitting glass, mesh or plastic such that the animals do not receive the appropriate UVB levels. Animals must have areas of shade so that they can escape from the light if desired.</w:t>
            </w:r>
          </w:p>
          <w:p w14:paraId="1DCE6C09" w14:textId="3C0B13F1" w:rsidR="00C671DD" w:rsidRPr="00220533" w:rsidRDefault="00C671DD" w:rsidP="00C671DD">
            <w:pPr>
              <w:shd w:val="clear" w:color="auto" w:fill="FFFFFF"/>
              <w:rPr>
                <w:rFonts w:ascii="Arial" w:eastAsia="Times New Roman" w:hAnsi="Arial" w:cs="Arial"/>
                <w:b/>
                <w:bCs/>
                <w:color w:val="0B0C0C"/>
                <w:sz w:val="20"/>
                <w:szCs w:val="20"/>
                <w:lang w:eastAsia="en-GB"/>
              </w:rPr>
            </w:pPr>
          </w:p>
        </w:tc>
        <w:tc>
          <w:tcPr>
            <w:tcW w:w="2983" w:type="dxa"/>
          </w:tcPr>
          <w:p w14:paraId="131363CC" w14:textId="77777777" w:rsidR="00313C81" w:rsidRPr="0024380A" w:rsidRDefault="00313C81" w:rsidP="00313C81">
            <w:pPr>
              <w:pStyle w:val="NormalWeb"/>
              <w:shd w:val="clear" w:color="auto" w:fill="FFFFFF"/>
              <w:spacing w:before="0" w:beforeAutospacing="0" w:after="0" w:afterAutospacing="0"/>
              <w:rPr>
                <w:rFonts w:ascii="Arial" w:hAnsi="Arial" w:cs="Arial"/>
                <w:color w:val="0B0C0C"/>
                <w:sz w:val="20"/>
                <w:szCs w:val="20"/>
              </w:rPr>
            </w:pPr>
          </w:p>
        </w:tc>
        <w:tc>
          <w:tcPr>
            <w:tcW w:w="3111" w:type="dxa"/>
          </w:tcPr>
          <w:p w14:paraId="69E84A5F" w14:textId="77777777" w:rsidR="00313C81" w:rsidRPr="0024380A" w:rsidRDefault="00313C81" w:rsidP="00313C81">
            <w:pPr>
              <w:autoSpaceDE w:val="0"/>
              <w:autoSpaceDN w:val="0"/>
              <w:adjustRightInd w:val="0"/>
              <w:rPr>
                <w:rFonts w:ascii="Arial" w:hAnsi="Arial" w:cs="Arial"/>
                <w:sz w:val="20"/>
                <w:szCs w:val="20"/>
              </w:rPr>
            </w:pPr>
          </w:p>
        </w:tc>
        <w:tc>
          <w:tcPr>
            <w:tcW w:w="1179" w:type="dxa"/>
          </w:tcPr>
          <w:p w14:paraId="0F7A005F" w14:textId="77777777" w:rsidR="00313C81" w:rsidRPr="0024380A" w:rsidRDefault="00313C81" w:rsidP="00313C81">
            <w:pPr>
              <w:autoSpaceDE w:val="0"/>
              <w:autoSpaceDN w:val="0"/>
              <w:adjustRightInd w:val="0"/>
              <w:rPr>
                <w:rFonts w:ascii="Arial" w:hAnsi="Arial" w:cs="Arial"/>
                <w:sz w:val="20"/>
                <w:szCs w:val="20"/>
              </w:rPr>
            </w:pPr>
          </w:p>
        </w:tc>
      </w:tr>
    </w:tbl>
    <w:p w14:paraId="62C8FEED" w14:textId="3DBEA5B8" w:rsidR="00313C81" w:rsidRDefault="00313C81" w:rsidP="0088753D">
      <w:pPr>
        <w:shd w:val="clear" w:color="auto" w:fill="FFFFFF"/>
        <w:rPr>
          <w:rFonts w:ascii="Arial" w:eastAsia="Times New Roman" w:hAnsi="Arial" w:cs="Arial"/>
          <w:b/>
          <w:bCs/>
          <w:color w:val="0B0C0C"/>
          <w:sz w:val="20"/>
          <w:szCs w:val="20"/>
          <w:lang w:eastAsia="en-GB"/>
        </w:rPr>
      </w:pPr>
    </w:p>
    <w:p w14:paraId="2AF1B1C6" w14:textId="77777777" w:rsidR="00C671DD" w:rsidRPr="00220533" w:rsidRDefault="00C671DD" w:rsidP="00C671DD">
      <w:pPr>
        <w:shd w:val="clear" w:color="auto" w:fill="FFFFFF"/>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Minimum enclosure sizes for reptiles and amphibians</w:t>
      </w:r>
    </w:p>
    <w:p w14:paraId="153DCA61" w14:textId="77777777" w:rsidR="00C671DD" w:rsidRPr="00220533" w:rsidRDefault="00C671DD" w:rsidP="00C671DD">
      <w:pPr>
        <w:shd w:val="clear" w:color="auto" w:fill="FFFFFF"/>
        <w:rPr>
          <w:rFonts w:ascii="Arial" w:eastAsia="Times New Roman" w:hAnsi="Arial" w:cs="Arial"/>
          <w:color w:val="0B0C0C"/>
          <w:sz w:val="20"/>
          <w:szCs w:val="20"/>
          <w:lang w:eastAsia="en-GB"/>
        </w:rPr>
      </w:pPr>
    </w:p>
    <w:p w14:paraId="7E89AFB8" w14:textId="77777777" w:rsidR="00C671DD" w:rsidRPr="00220533" w:rsidRDefault="00C671DD" w:rsidP="00C671D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The snout-to-vent length (SVL) is the distance from the nose to the cloaca.</w:t>
      </w:r>
    </w:p>
    <w:p w14:paraId="032726CD" w14:textId="77777777" w:rsidR="00C671DD" w:rsidRPr="00220533" w:rsidRDefault="00C671DD" w:rsidP="00C671DD">
      <w:pPr>
        <w:shd w:val="clear" w:color="auto" w:fill="FFFFFF"/>
        <w:rPr>
          <w:rFonts w:ascii="Arial" w:eastAsia="Times New Roman" w:hAnsi="Arial" w:cs="Arial"/>
          <w:color w:val="0B0C0C"/>
          <w:sz w:val="20"/>
          <w:szCs w:val="20"/>
          <w:lang w:eastAsia="en-GB"/>
        </w:rPr>
      </w:pPr>
    </w:p>
    <w:p w14:paraId="10082AD1" w14:textId="77777777" w:rsidR="00C671DD" w:rsidRPr="00220533" w:rsidRDefault="00C671DD" w:rsidP="00C671D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The snout-to-tail length (STL) is the distance from the nose to the tip of the tail.</w:t>
      </w:r>
    </w:p>
    <w:p w14:paraId="245F4B14" w14:textId="77777777" w:rsidR="00C671DD" w:rsidRPr="00220533" w:rsidRDefault="00C671DD" w:rsidP="00C671DD">
      <w:pPr>
        <w:shd w:val="clear" w:color="auto" w:fill="FFFFFF"/>
        <w:rPr>
          <w:rFonts w:ascii="Arial" w:eastAsia="Times New Roman" w:hAnsi="Arial" w:cs="Arial"/>
          <w:color w:val="0B0C0C"/>
          <w:sz w:val="20"/>
          <w:szCs w:val="20"/>
          <w:lang w:eastAsia="en-GB"/>
        </w:rPr>
      </w:pPr>
    </w:p>
    <w:p w14:paraId="76CFFCC1" w14:textId="77777777" w:rsidR="00C671DD" w:rsidRPr="00220533" w:rsidRDefault="00C671DD" w:rsidP="00C671D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The straight-carapace-length (SCL) is the straight length of the curved part of the shell of a tortoise. Carapace is the curved top part of the tortoise or terrapin shell, as opposed to the flat bottom part which is the plastron length (PL).</w:t>
      </w:r>
    </w:p>
    <w:p w14:paraId="242064B0" w14:textId="77777777" w:rsidR="00C671DD" w:rsidRPr="00220533" w:rsidRDefault="00C671DD" w:rsidP="00C671DD">
      <w:pPr>
        <w:shd w:val="clear" w:color="auto" w:fill="FFFFFF"/>
        <w:rPr>
          <w:rFonts w:ascii="Arial" w:eastAsia="Times New Roman" w:hAnsi="Arial" w:cs="Arial"/>
          <w:color w:val="0B0C0C"/>
          <w:sz w:val="20"/>
          <w:szCs w:val="20"/>
          <w:lang w:eastAsia="en-GB"/>
        </w:rPr>
      </w:pPr>
    </w:p>
    <w:p w14:paraId="09C36F0F" w14:textId="77777777" w:rsidR="00C671DD" w:rsidRPr="00220533" w:rsidRDefault="00C671DD" w:rsidP="00C671D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Height and width of the enclosure must be appropriate to the species. Arboreal species require more height than terrestrial species, and the recommendations stipulated below, must be adjusted accordingly. When considering vivarium size for arboreal species the licence holder must increase the height to the sizes outlined below for length and can reduce the length of the vivarium dimensions by one third.</w:t>
      </w:r>
    </w:p>
    <w:p w14:paraId="298851FD" w14:textId="77777777" w:rsidR="00C671DD" w:rsidRPr="00220533" w:rsidRDefault="00C671DD" w:rsidP="00C671DD">
      <w:pPr>
        <w:shd w:val="clear" w:color="auto" w:fill="FFFFFF"/>
        <w:rPr>
          <w:rFonts w:ascii="Arial" w:eastAsia="Times New Roman" w:hAnsi="Arial" w:cs="Arial"/>
          <w:color w:val="0B0C0C"/>
          <w:sz w:val="20"/>
          <w:szCs w:val="20"/>
          <w:lang w:eastAsia="en-GB"/>
        </w:rPr>
      </w:pPr>
    </w:p>
    <w:p w14:paraId="6DBE31F2" w14:textId="77777777" w:rsidR="00C671DD" w:rsidRPr="00220533" w:rsidRDefault="00C671DD" w:rsidP="00C671D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The following vivarium size guidelines are for a single reptile or amphibian, up to a maximum of 4 animals for group managed species unless specifically stated. For 5 to 8 animals the enclosure sizes area must double and for 9 to 12 triple, and so on.</w:t>
      </w:r>
    </w:p>
    <w:p w14:paraId="348F055B" w14:textId="77777777" w:rsidR="00C671DD" w:rsidRPr="00220533" w:rsidRDefault="00C671DD" w:rsidP="00C671DD">
      <w:pPr>
        <w:shd w:val="clear" w:color="auto" w:fill="FFFFFF"/>
        <w:rPr>
          <w:rFonts w:ascii="Arial" w:eastAsia="Times New Roman" w:hAnsi="Arial" w:cs="Arial"/>
          <w:color w:val="0B0C0C"/>
          <w:sz w:val="20"/>
          <w:szCs w:val="20"/>
          <w:lang w:eastAsia="en-GB"/>
        </w:rPr>
      </w:pPr>
    </w:p>
    <w:p w14:paraId="6DCD3206" w14:textId="77777777" w:rsidR="00C671DD" w:rsidRPr="00220533" w:rsidRDefault="00C671DD" w:rsidP="00C671D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xml:space="preserve">Most amphibians and reptiles are not social and may therefore be kept individually. </w:t>
      </w:r>
    </w:p>
    <w:p w14:paraId="7404F255" w14:textId="77777777" w:rsidR="00C671DD" w:rsidRPr="00220533" w:rsidRDefault="00C671DD" w:rsidP="00C671D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Decisions to pair or group-house amphibian or reptile species must be made by suitably trained and competent staff. Compatible species-specific sex ratios and suitable group sizes must be observed bearing in mind potential for persistent aggression.</w:t>
      </w:r>
    </w:p>
    <w:p w14:paraId="7CD1A548" w14:textId="77777777" w:rsidR="00C671DD" w:rsidRPr="00220533" w:rsidRDefault="00C671DD" w:rsidP="00C671DD">
      <w:pPr>
        <w:shd w:val="clear" w:color="auto" w:fill="FFFFFF"/>
        <w:rPr>
          <w:rFonts w:ascii="Arial" w:eastAsia="Times New Roman" w:hAnsi="Arial" w:cs="Arial"/>
          <w:color w:val="0B0C0C"/>
          <w:sz w:val="20"/>
          <w:szCs w:val="20"/>
          <w:lang w:eastAsia="en-GB"/>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2245"/>
        <w:gridCol w:w="3119"/>
        <w:gridCol w:w="3111"/>
        <w:gridCol w:w="3110"/>
        <w:gridCol w:w="2373"/>
      </w:tblGrid>
      <w:tr w:rsidR="00C671DD" w:rsidRPr="00220533" w14:paraId="030B7FDE" w14:textId="77777777" w:rsidTr="00C027A2">
        <w:trPr>
          <w:tblHeader/>
        </w:trPr>
        <w:tc>
          <w:tcPr>
            <w:tcW w:w="804" w:type="pct"/>
            <w:tcBorders>
              <w:bottom w:val="single" w:sz="6" w:space="0" w:color="B1B4B6"/>
            </w:tcBorders>
            <w:shd w:val="clear" w:color="auto" w:fill="FFFFFF"/>
            <w:tcMar>
              <w:top w:w="150" w:type="dxa"/>
              <w:left w:w="0" w:type="dxa"/>
              <w:bottom w:w="150" w:type="dxa"/>
              <w:right w:w="300" w:type="dxa"/>
            </w:tcMar>
            <w:hideMark/>
          </w:tcPr>
          <w:p w14:paraId="11BEA57C" w14:textId="77777777" w:rsidR="00C671DD" w:rsidRPr="00220533" w:rsidRDefault="00C671DD" w:rsidP="00C027A2">
            <w:pPr>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lastRenderedPageBreak/>
              <w:t>Group</w:t>
            </w:r>
          </w:p>
        </w:tc>
        <w:tc>
          <w:tcPr>
            <w:tcW w:w="1117" w:type="pct"/>
            <w:tcBorders>
              <w:bottom w:val="single" w:sz="6" w:space="0" w:color="B1B4B6"/>
            </w:tcBorders>
            <w:shd w:val="clear" w:color="auto" w:fill="FFFFFF"/>
            <w:tcMar>
              <w:top w:w="150" w:type="dxa"/>
              <w:left w:w="0" w:type="dxa"/>
              <w:bottom w:w="150" w:type="dxa"/>
              <w:right w:w="300" w:type="dxa"/>
            </w:tcMar>
            <w:hideMark/>
          </w:tcPr>
          <w:p w14:paraId="59DF2FEE" w14:textId="77777777" w:rsidR="00C671DD" w:rsidRPr="00220533" w:rsidRDefault="00C671DD" w:rsidP="00C027A2">
            <w:pPr>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Length</w:t>
            </w:r>
          </w:p>
        </w:tc>
        <w:tc>
          <w:tcPr>
            <w:tcW w:w="1114" w:type="pct"/>
            <w:tcBorders>
              <w:bottom w:val="single" w:sz="6" w:space="0" w:color="B1B4B6"/>
            </w:tcBorders>
            <w:shd w:val="clear" w:color="auto" w:fill="FFFFFF"/>
            <w:tcMar>
              <w:top w:w="150" w:type="dxa"/>
              <w:left w:w="0" w:type="dxa"/>
              <w:bottom w:w="150" w:type="dxa"/>
              <w:right w:w="300" w:type="dxa"/>
            </w:tcMar>
            <w:hideMark/>
          </w:tcPr>
          <w:p w14:paraId="623EABE7" w14:textId="77777777" w:rsidR="00C671DD" w:rsidRPr="00220533" w:rsidRDefault="00C671DD" w:rsidP="00C027A2">
            <w:pPr>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Width</w:t>
            </w:r>
          </w:p>
        </w:tc>
        <w:tc>
          <w:tcPr>
            <w:tcW w:w="1114" w:type="pct"/>
            <w:tcBorders>
              <w:bottom w:val="single" w:sz="6" w:space="0" w:color="B1B4B6"/>
            </w:tcBorders>
            <w:shd w:val="clear" w:color="auto" w:fill="FFFFFF"/>
            <w:tcMar>
              <w:top w:w="150" w:type="dxa"/>
              <w:left w:w="0" w:type="dxa"/>
              <w:bottom w:w="150" w:type="dxa"/>
              <w:right w:w="300" w:type="dxa"/>
            </w:tcMar>
            <w:hideMark/>
          </w:tcPr>
          <w:p w14:paraId="1955B315" w14:textId="77777777" w:rsidR="00C671DD" w:rsidRPr="00220533" w:rsidRDefault="00C671DD" w:rsidP="00C027A2">
            <w:pPr>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Height</w:t>
            </w:r>
          </w:p>
        </w:tc>
        <w:tc>
          <w:tcPr>
            <w:tcW w:w="850" w:type="pct"/>
            <w:tcBorders>
              <w:bottom w:val="single" w:sz="6" w:space="0" w:color="B1B4B6"/>
            </w:tcBorders>
            <w:shd w:val="clear" w:color="auto" w:fill="FFFFFF"/>
            <w:tcMar>
              <w:top w:w="150" w:type="dxa"/>
              <w:left w:w="0" w:type="dxa"/>
              <w:bottom w:w="150" w:type="dxa"/>
              <w:right w:w="0" w:type="dxa"/>
            </w:tcMar>
            <w:hideMark/>
          </w:tcPr>
          <w:p w14:paraId="07C3F144" w14:textId="77777777" w:rsidR="00C671DD" w:rsidRPr="00220533" w:rsidRDefault="00C671DD" w:rsidP="00C027A2">
            <w:pPr>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Water depth (where appropriate)</w:t>
            </w:r>
          </w:p>
        </w:tc>
      </w:tr>
      <w:tr w:rsidR="00C671DD" w:rsidRPr="00220533" w14:paraId="577A2C26" w14:textId="77777777" w:rsidTr="00C027A2">
        <w:tc>
          <w:tcPr>
            <w:tcW w:w="804" w:type="pct"/>
            <w:tcBorders>
              <w:bottom w:val="single" w:sz="6" w:space="0" w:color="B1B4B6"/>
            </w:tcBorders>
            <w:shd w:val="clear" w:color="auto" w:fill="FFFFFF"/>
            <w:tcMar>
              <w:top w:w="150" w:type="dxa"/>
              <w:left w:w="0" w:type="dxa"/>
              <w:bottom w:w="150" w:type="dxa"/>
              <w:right w:w="300" w:type="dxa"/>
            </w:tcMar>
            <w:hideMark/>
          </w:tcPr>
          <w:p w14:paraId="6B352A08" w14:textId="77777777" w:rsidR="00C671DD" w:rsidRPr="00220533" w:rsidRDefault="00C671D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Frogs and toads</w:t>
            </w:r>
          </w:p>
        </w:tc>
        <w:tc>
          <w:tcPr>
            <w:tcW w:w="1117" w:type="pct"/>
            <w:tcBorders>
              <w:bottom w:val="single" w:sz="6" w:space="0" w:color="B1B4B6"/>
            </w:tcBorders>
            <w:shd w:val="clear" w:color="auto" w:fill="FFFFFF"/>
            <w:tcMar>
              <w:top w:w="150" w:type="dxa"/>
              <w:left w:w="0" w:type="dxa"/>
              <w:bottom w:w="150" w:type="dxa"/>
              <w:right w:w="300" w:type="dxa"/>
            </w:tcMar>
            <w:hideMark/>
          </w:tcPr>
          <w:p w14:paraId="719A7290" w14:textId="77777777" w:rsidR="00C671DD" w:rsidRPr="00220533" w:rsidRDefault="00C671D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30 cm or 3x SVL (whichever is larger)</w:t>
            </w:r>
          </w:p>
        </w:tc>
        <w:tc>
          <w:tcPr>
            <w:tcW w:w="1114" w:type="pct"/>
            <w:tcBorders>
              <w:bottom w:val="single" w:sz="6" w:space="0" w:color="B1B4B6"/>
            </w:tcBorders>
            <w:shd w:val="clear" w:color="auto" w:fill="FFFFFF"/>
            <w:tcMar>
              <w:top w:w="150" w:type="dxa"/>
              <w:left w:w="0" w:type="dxa"/>
              <w:bottom w:w="150" w:type="dxa"/>
              <w:right w:w="300" w:type="dxa"/>
            </w:tcMar>
            <w:hideMark/>
          </w:tcPr>
          <w:p w14:paraId="4D29E03E" w14:textId="77777777" w:rsidR="00C671DD" w:rsidRPr="00220533" w:rsidRDefault="00C671D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30cm or 3x SVL (whichever is larger)</w:t>
            </w:r>
          </w:p>
        </w:tc>
        <w:tc>
          <w:tcPr>
            <w:tcW w:w="1114" w:type="pct"/>
            <w:tcBorders>
              <w:bottom w:val="single" w:sz="6" w:space="0" w:color="B1B4B6"/>
            </w:tcBorders>
            <w:shd w:val="clear" w:color="auto" w:fill="FFFFFF"/>
            <w:tcMar>
              <w:top w:w="150" w:type="dxa"/>
              <w:left w:w="0" w:type="dxa"/>
              <w:bottom w:w="150" w:type="dxa"/>
              <w:right w:w="300" w:type="dxa"/>
            </w:tcMar>
            <w:hideMark/>
          </w:tcPr>
          <w:p w14:paraId="5A8C93F2" w14:textId="77777777" w:rsidR="00C671DD" w:rsidRPr="00220533" w:rsidRDefault="00C671D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30cm or 3x SVL (whichever is larger)</w:t>
            </w:r>
          </w:p>
        </w:tc>
        <w:tc>
          <w:tcPr>
            <w:tcW w:w="850" w:type="pct"/>
            <w:tcBorders>
              <w:bottom w:val="single" w:sz="6" w:space="0" w:color="B1B4B6"/>
            </w:tcBorders>
            <w:shd w:val="clear" w:color="auto" w:fill="FFFFFF"/>
            <w:tcMar>
              <w:top w:w="150" w:type="dxa"/>
              <w:left w:w="0" w:type="dxa"/>
              <w:bottom w:w="150" w:type="dxa"/>
              <w:right w:w="0" w:type="dxa"/>
            </w:tcMar>
            <w:hideMark/>
          </w:tcPr>
          <w:p w14:paraId="5E149A8E" w14:textId="77777777" w:rsidR="00C671DD" w:rsidRPr="00220533" w:rsidRDefault="00C671D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2x SVL</w:t>
            </w:r>
          </w:p>
        </w:tc>
      </w:tr>
      <w:tr w:rsidR="00C671DD" w:rsidRPr="00220533" w14:paraId="5F7504A4" w14:textId="77777777" w:rsidTr="00C027A2">
        <w:tc>
          <w:tcPr>
            <w:tcW w:w="804" w:type="pct"/>
            <w:tcBorders>
              <w:bottom w:val="single" w:sz="6" w:space="0" w:color="B1B4B6"/>
            </w:tcBorders>
            <w:shd w:val="clear" w:color="auto" w:fill="FFFFFF"/>
            <w:tcMar>
              <w:top w:w="150" w:type="dxa"/>
              <w:left w:w="0" w:type="dxa"/>
              <w:bottom w:w="150" w:type="dxa"/>
              <w:right w:w="300" w:type="dxa"/>
            </w:tcMar>
            <w:hideMark/>
          </w:tcPr>
          <w:p w14:paraId="04FCA399" w14:textId="77777777" w:rsidR="00C671DD" w:rsidRPr="00220533" w:rsidRDefault="00C671D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Newts and salamanders</w:t>
            </w:r>
          </w:p>
        </w:tc>
        <w:tc>
          <w:tcPr>
            <w:tcW w:w="1117" w:type="pct"/>
            <w:tcBorders>
              <w:bottom w:val="single" w:sz="6" w:space="0" w:color="B1B4B6"/>
            </w:tcBorders>
            <w:shd w:val="clear" w:color="auto" w:fill="FFFFFF"/>
            <w:tcMar>
              <w:top w:w="150" w:type="dxa"/>
              <w:left w:w="0" w:type="dxa"/>
              <w:bottom w:w="150" w:type="dxa"/>
              <w:right w:w="300" w:type="dxa"/>
            </w:tcMar>
            <w:hideMark/>
          </w:tcPr>
          <w:p w14:paraId="6B1CC65F" w14:textId="77777777" w:rsidR="00C671DD" w:rsidRPr="00220533" w:rsidRDefault="00C671D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30cm or 3x SVL (whichever is larger)</w:t>
            </w:r>
          </w:p>
        </w:tc>
        <w:tc>
          <w:tcPr>
            <w:tcW w:w="1114" w:type="pct"/>
            <w:tcBorders>
              <w:bottom w:val="single" w:sz="6" w:space="0" w:color="B1B4B6"/>
            </w:tcBorders>
            <w:shd w:val="clear" w:color="auto" w:fill="FFFFFF"/>
            <w:tcMar>
              <w:top w:w="150" w:type="dxa"/>
              <w:left w:w="0" w:type="dxa"/>
              <w:bottom w:w="150" w:type="dxa"/>
              <w:right w:w="300" w:type="dxa"/>
            </w:tcMar>
            <w:hideMark/>
          </w:tcPr>
          <w:p w14:paraId="49F327A4" w14:textId="77777777" w:rsidR="00C671DD" w:rsidRPr="00220533" w:rsidRDefault="00C671D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30cm or 2x SVL (whichever is larger)</w:t>
            </w:r>
          </w:p>
        </w:tc>
        <w:tc>
          <w:tcPr>
            <w:tcW w:w="1114" w:type="pct"/>
            <w:tcBorders>
              <w:bottom w:val="single" w:sz="6" w:space="0" w:color="B1B4B6"/>
            </w:tcBorders>
            <w:shd w:val="clear" w:color="auto" w:fill="FFFFFF"/>
            <w:tcMar>
              <w:top w:w="150" w:type="dxa"/>
              <w:left w:w="0" w:type="dxa"/>
              <w:bottom w:w="150" w:type="dxa"/>
              <w:right w:w="300" w:type="dxa"/>
            </w:tcMar>
            <w:hideMark/>
          </w:tcPr>
          <w:p w14:paraId="1044A59C" w14:textId="77777777" w:rsidR="00C671DD" w:rsidRPr="00220533" w:rsidRDefault="00C671D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30cm or 3x SVL (whichever is larger)</w:t>
            </w:r>
          </w:p>
        </w:tc>
        <w:tc>
          <w:tcPr>
            <w:tcW w:w="850" w:type="pct"/>
            <w:tcBorders>
              <w:bottom w:val="single" w:sz="6" w:space="0" w:color="B1B4B6"/>
            </w:tcBorders>
            <w:shd w:val="clear" w:color="auto" w:fill="FFFFFF"/>
            <w:tcMar>
              <w:top w:w="150" w:type="dxa"/>
              <w:left w:w="0" w:type="dxa"/>
              <w:bottom w:w="150" w:type="dxa"/>
              <w:right w:w="0" w:type="dxa"/>
            </w:tcMar>
            <w:hideMark/>
          </w:tcPr>
          <w:p w14:paraId="3491FBC8" w14:textId="77777777" w:rsidR="00C671DD" w:rsidRPr="00220533" w:rsidRDefault="00C671D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2x SVL</w:t>
            </w:r>
          </w:p>
        </w:tc>
      </w:tr>
      <w:tr w:rsidR="00C671DD" w:rsidRPr="00220533" w14:paraId="3BD9E423" w14:textId="77777777" w:rsidTr="00C027A2">
        <w:tc>
          <w:tcPr>
            <w:tcW w:w="804" w:type="pct"/>
            <w:tcBorders>
              <w:bottom w:val="single" w:sz="6" w:space="0" w:color="B1B4B6"/>
            </w:tcBorders>
            <w:shd w:val="clear" w:color="auto" w:fill="FFFFFF"/>
            <w:tcMar>
              <w:top w:w="150" w:type="dxa"/>
              <w:left w:w="0" w:type="dxa"/>
              <w:bottom w:w="150" w:type="dxa"/>
              <w:right w:w="300" w:type="dxa"/>
            </w:tcMar>
            <w:hideMark/>
          </w:tcPr>
          <w:p w14:paraId="273FF161" w14:textId="77777777" w:rsidR="00C671DD" w:rsidRPr="00220533" w:rsidRDefault="00C671D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Snakes</w:t>
            </w:r>
          </w:p>
        </w:tc>
        <w:tc>
          <w:tcPr>
            <w:tcW w:w="1117" w:type="pct"/>
            <w:tcBorders>
              <w:bottom w:val="single" w:sz="6" w:space="0" w:color="B1B4B6"/>
            </w:tcBorders>
            <w:shd w:val="clear" w:color="auto" w:fill="FFFFFF"/>
            <w:tcMar>
              <w:top w:w="150" w:type="dxa"/>
              <w:left w:w="0" w:type="dxa"/>
              <w:bottom w:w="150" w:type="dxa"/>
              <w:right w:w="300" w:type="dxa"/>
            </w:tcMar>
            <w:hideMark/>
          </w:tcPr>
          <w:p w14:paraId="5B1BDBFF" w14:textId="77777777" w:rsidR="00C671DD" w:rsidRPr="00220533" w:rsidRDefault="00C671D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No less than 2/3 length STL</w:t>
            </w:r>
          </w:p>
        </w:tc>
        <w:tc>
          <w:tcPr>
            <w:tcW w:w="1114" w:type="pct"/>
            <w:tcBorders>
              <w:bottom w:val="single" w:sz="6" w:space="0" w:color="B1B4B6"/>
            </w:tcBorders>
            <w:shd w:val="clear" w:color="auto" w:fill="FFFFFF"/>
            <w:tcMar>
              <w:top w:w="150" w:type="dxa"/>
              <w:left w:w="0" w:type="dxa"/>
              <w:bottom w:w="150" w:type="dxa"/>
              <w:right w:w="300" w:type="dxa"/>
            </w:tcMar>
            <w:hideMark/>
          </w:tcPr>
          <w:p w14:paraId="56D3A399" w14:textId="77777777" w:rsidR="00C671DD" w:rsidRPr="00220533" w:rsidRDefault="00C671D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No less than 1/3 length STL</w:t>
            </w:r>
          </w:p>
        </w:tc>
        <w:tc>
          <w:tcPr>
            <w:tcW w:w="1114" w:type="pct"/>
            <w:tcBorders>
              <w:bottom w:val="single" w:sz="6" w:space="0" w:color="B1B4B6"/>
            </w:tcBorders>
            <w:shd w:val="clear" w:color="auto" w:fill="FFFFFF"/>
            <w:tcMar>
              <w:top w:w="150" w:type="dxa"/>
              <w:left w:w="0" w:type="dxa"/>
              <w:bottom w:w="150" w:type="dxa"/>
              <w:right w:w="300" w:type="dxa"/>
            </w:tcMar>
            <w:hideMark/>
          </w:tcPr>
          <w:p w14:paraId="1037F5E2" w14:textId="77777777" w:rsidR="00C671DD" w:rsidRPr="00220533" w:rsidRDefault="00C671D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w:t>
            </w:r>
          </w:p>
        </w:tc>
        <w:tc>
          <w:tcPr>
            <w:tcW w:w="850" w:type="pct"/>
            <w:tcBorders>
              <w:bottom w:val="single" w:sz="6" w:space="0" w:color="B1B4B6"/>
            </w:tcBorders>
            <w:shd w:val="clear" w:color="auto" w:fill="FFFFFF"/>
            <w:tcMar>
              <w:top w:w="150" w:type="dxa"/>
              <w:left w:w="0" w:type="dxa"/>
              <w:bottom w:w="150" w:type="dxa"/>
              <w:right w:w="0" w:type="dxa"/>
            </w:tcMar>
            <w:hideMark/>
          </w:tcPr>
          <w:p w14:paraId="4DE095A6" w14:textId="77777777" w:rsidR="00C671DD" w:rsidRPr="00220533" w:rsidRDefault="00C671D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Not relevant</w:t>
            </w:r>
          </w:p>
        </w:tc>
      </w:tr>
      <w:tr w:rsidR="00C671DD" w:rsidRPr="00220533" w14:paraId="0E1A9166" w14:textId="77777777" w:rsidTr="00C027A2">
        <w:tc>
          <w:tcPr>
            <w:tcW w:w="804" w:type="pct"/>
            <w:tcBorders>
              <w:bottom w:val="single" w:sz="6" w:space="0" w:color="B1B4B6"/>
            </w:tcBorders>
            <w:shd w:val="clear" w:color="auto" w:fill="FFFFFF"/>
            <w:tcMar>
              <w:top w:w="150" w:type="dxa"/>
              <w:left w:w="0" w:type="dxa"/>
              <w:bottom w:w="150" w:type="dxa"/>
              <w:right w:w="300" w:type="dxa"/>
            </w:tcMar>
            <w:hideMark/>
          </w:tcPr>
          <w:p w14:paraId="3111DC98" w14:textId="77777777" w:rsidR="00C671DD" w:rsidRPr="00220533" w:rsidRDefault="00C671D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Lizards</w:t>
            </w:r>
          </w:p>
        </w:tc>
        <w:tc>
          <w:tcPr>
            <w:tcW w:w="1117" w:type="pct"/>
            <w:tcBorders>
              <w:bottom w:val="single" w:sz="6" w:space="0" w:color="B1B4B6"/>
            </w:tcBorders>
            <w:shd w:val="clear" w:color="auto" w:fill="FFFFFF"/>
            <w:tcMar>
              <w:top w:w="150" w:type="dxa"/>
              <w:left w:w="0" w:type="dxa"/>
              <w:bottom w:w="150" w:type="dxa"/>
              <w:right w:w="300" w:type="dxa"/>
            </w:tcMar>
            <w:hideMark/>
          </w:tcPr>
          <w:p w14:paraId="154890CF" w14:textId="77777777" w:rsidR="00C671DD" w:rsidRPr="00220533" w:rsidRDefault="00C671D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4x SVL</w:t>
            </w:r>
          </w:p>
        </w:tc>
        <w:tc>
          <w:tcPr>
            <w:tcW w:w="1114" w:type="pct"/>
            <w:tcBorders>
              <w:bottom w:val="single" w:sz="6" w:space="0" w:color="B1B4B6"/>
            </w:tcBorders>
            <w:shd w:val="clear" w:color="auto" w:fill="FFFFFF"/>
            <w:tcMar>
              <w:top w:w="150" w:type="dxa"/>
              <w:left w:w="0" w:type="dxa"/>
              <w:bottom w:w="150" w:type="dxa"/>
              <w:right w:w="300" w:type="dxa"/>
            </w:tcMar>
            <w:hideMark/>
          </w:tcPr>
          <w:p w14:paraId="1BE803A8" w14:textId="77777777" w:rsidR="00C671DD" w:rsidRPr="00220533" w:rsidRDefault="00C671D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2.5x SVL</w:t>
            </w:r>
          </w:p>
        </w:tc>
        <w:tc>
          <w:tcPr>
            <w:tcW w:w="1114" w:type="pct"/>
            <w:tcBorders>
              <w:bottom w:val="single" w:sz="6" w:space="0" w:color="B1B4B6"/>
            </w:tcBorders>
            <w:shd w:val="clear" w:color="auto" w:fill="FFFFFF"/>
            <w:tcMar>
              <w:top w:w="150" w:type="dxa"/>
              <w:left w:w="0" w:type="dxa"/>
              <w:bottom w:w="150" w:type="dxa"/>
              <w:right w:w="300" w:type="dxa"/>
            </w:tcMar>
            <w:hideMark/>
          </w:tcPr>
          <w:p w14:paraId="2EE10F30" w14:textId="77777777" w:rsidR="00C671DD" w:rsidRPr="00220533" w:rsidRDefault="00C671D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w:t>
            </w:r>
          </w:p>
        </w:tc>
        <w:tc>
          <w:tcPr>
            <w:tcW w:w="850" w:type="pct"/>
            <w:tcBorders>
              <w:bottom w:val="single" w:sz="6" w:space="0" w:color="B1B4B6"/>
            </w:tcBorders>
            <w:shd w:val="clear" w:color="auto" w:fill="FFFFFF"/>
            <w:tcMar>
              <w:top w:w="150" w:type="dxa"/>
              <w:left w:w="0" w:type="dxa"/>
              <w:bottom w:w="150" w:type="dxa"/>
              <w:right w:w="0" w:type="dxa"/>
            </w:tcMar>
            <w:hideMark/>
          </w:tcPr>
          <w:p w14:paraId="0B105F09" w14:textId="77777777" w:rsidR="00C671DD" w:rsidRPr="00220533" w:rsidRDefault="00C671D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Not relevant</w:t>
            </w:r>
          </w:p>
        </w:tc>
      </w:tr>
      <w:tr w:rsidR="00C671DD" w:rsidRPr="00220533" w14:paraId="73C69913" w14:textId="77777777" w:rsidTr="00C027A2">
        <w:tc>
          <w:tcPr>
            <w:tcW w:w="804" w:type="pct"/>
            <w:tcBorders>
              <w:bottom w:val="single" w:sz="6" w:space="0" w:color="B1B4B6"/>
            </w:tcBorders>
            <w:shd w:val="clear" w:color="auto" w:fill="FFFFFF"/>
            <w:tcMar>
              <w:top w:w="150" w:type="dxa"/>
              <w:left w:w="0" w:type="dxa"/>
              <w:bottom w:w="150" w:type="dxa"/>
              <w:right w:w="300" w:type="dxa"/>
            </w:tcMar>
            <w:hideMark/>
          </w:tcPr>
          <w:p w14:paraId="2C48A137" w14:textId="77777777" w:rsidR="00C671DD" w:rsidRPr="00220533" w:rsidRDefault="00C671D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Terrapins and turtles</w:t>
            </w:r>
          </w:p>
        </w:tc>
        <w:tc>
          <w:tcPr>
            <w:tcW w:w="1117" w:type="pct"/>
            <w:tcBorders>
              <w:bottom w:val="single" w:sz="6" w:space="0" w:color="B1B4B6"/>
            </w:tcBorders>
            <w:shd w:val="clear" w:color="auto" w:fill="FFFFFF"/>
            <w:tcMar>
              <w:top w:w="150" w:type="dxa"/>
              <w:left w:w="0" w:type="dxa"/>
              <w:bottom w:w="150" w:type="dxa"/>
              <w:right w:w="300" w:type="dxa"/>
            </w:tcMar>
            <w:hideMark/>
          </w:tcPr>
          <w:p w14:paraId="795D866E" w14:textId="77777777" w:rsidR="00C671DD" w:rsidRPr="00220533" w:rsidRDefault="00C671D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90cm or 5x PL (whichever is larger)</w:t>
            </w:r>
          </w:p>
        </w:tc>
        <w:tc>
          <w:tcPr>
            <w:tcW w:w="1114" w:type="pct"/>
            <w:tcBorders>
              <w:bottom w:val="single" w:sz="6" w:space="0" w:color="B1B4B6"/>
            </w:tcBorders>
            <w:shd w:val="clear" w:color="auto" w:fill="FFFFFF"/>
            <w:tcMar>
              <w:top w:w="150" w:type="dxa"/>
              <w:left w:w="0" w:type="dxa"/>
              <w:bottom w:w="150" w:type="dxa"/>
              <w:right w:w="300" w:type="dxa"/>
            </w:tcMar>
            <w:hideMark/>
          </w:tcPr>
          <w:p w14:paraId="13FB26CB" w14:textId="77777777" w:rsidR="00C671DD" w:rsidRPr="00220533" w:rsidRDefault="00C671D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3x PL</w:t>
            </w:r>
          </w:p>
        </w:tc>
        <w:tc>
          <w:tcPr>
            <w:tcW w:w="1114" w:type="pct"/>
            <w:tcBorders>
              <w:bottom w:val="single" w:sz="6" w:space="0" w:color="B1B4B6"/>
            </w:tcBorders>
            <w:shd w:val="clear" w:color="auto" w:fill="FFFFFF"/>
            <w:tcMar>
              <w:top w:w="150" w:type="dxa"/>
              <w:left w:w="0" w:type="dxa"/>
              <w:bottom w:w="150" w:type="dxa"/>
              <w:right w:w="300" w:type="dxa"/>
            </w:tcMar>
            <w:hideMark/>
          </w:tcPr>
          <w:p w14:paraId="250C04E7" w14:textId="77777777" w:rsidR="00C671DD" w:rsidRPr="00220533" w:rsidRDefault="00C671D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Not relevant</w:t>
            </w:r>
          </w:p>
        </w:tc>
        <w:tc>
          <w:tcPr>
            <w:tcW w:w="850" w:type="pct"/>
            <w:tcBorders>
              <w:bottom w:val="single" w:sz="6" w:space="0" w:color="B1B4B6"/>
            </w:tcBorders>
            <w:shd w:val="clear" w:color="auto" w:fill="FFFFFF"/>
            <w:tcMar>
              <w:top w:w="150" w:type="dxa"/>
              <w:left w:w="0" w:type="dxa"/>
              <w:bottom w:w="150" w:type="dxa"/>
              <w:right w:w="0" w:type="dxa"/>
            </w:tcMar>
            <w:hideMark/>
          </w:tcPr>
          <w:p w14:paraId="5924CC83" w14:textId="77777777" w:rsidR="00C671DD" w:rsidRPr="00220533" w:rsidRDefault="00C671D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4x carapace height (some terrapins do not need such deep water)</w:t>
            </w:r>
          </w:p>
        </w:tc>
      </w:tr>
      <w:tr w:rsidR="00C671DD" w:rsidRPr="00220533" w14:paraId="19BF690A" w14:textId="77777777" w:rsidTr="00C027A2">
        <w:tc>
          <w:tcPr>
            <w:tcW w:w="804" w:type="pct"/>
            <w:tcBorders>
              <w:bottom w:val="single" w:sz="6" w:space="0" w:color="B1B4B6"/>
            </w:tcBorders>
            <w:shd w:val="clear" w:color="auto" w:fill="FFFFFF"/>
            <w:tcMar>
              <w:top w:w="150" w:type="dxa"/>
              <w:left w:w="0" w:type="dxa"/>
              <w:bottom w:w="150" w:type="dxa"/>
              <w:right w:w="300" w:type="dxa"/>
            </w:tcMar>
            <w:hideMark/>
          </w:tcPr>
          <w:p w14:paraId="24EB65CA" w14:textId="77777777" w:rsidR="00C671DD" w:rsidRPr="00220533" w:rsidRDefault="00C671D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Tortoises</w:t>
            </w:r>
          </w:p>
        </w:tc>
        <w:tc>
          <w:tcPr>
            <w:tcW w:w="1117" w:type="pct"/>
            <w:tcBorders>
              <w:bottom w:val="single" w:sz="6" w:space="0" w:color="B1B4B6"/>
            </w:tcBorders>
            <w:shd w:val="clear" w:color="auto" w:fill="FFFFFF"/>
            <w:tcMar>
              <w:top w:w="150" w:type="dxa"/>
              <w:left w:w="0" w:type="dxa"/>
              <w:bottom w:w="150" w:type="dxa"/>
              <w:right w:w="300" w:type="dxa"/>
            </w:tcMar>
            <w:hideMark/>
          </w:tcPr>
          <w:p w14:paraId="75ACC1D5" w14:textId="77777777" w:rsidR="00C671DD" w:rsidRPr="00220533" w:rsidRDefault="00C671D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90cm or 5x PL (whichever is larger)</w:t>
            </w:r>
          </w:p>
        </w:tc>
        <w:tc>
          <w:tcPr>
            <w:tcW w:w="1114" w:type="pct"/>
            <w:tcBorders>
              <w:bottom w:val="single" w:sz="6" w:space="0" w:color="B1B4B6"/>
            </w:tcBorders>
            <w:shd w:val="clear" w:color="auto" w:fill="FFFFFF"/>
            <w:tcMar>
              <w:top w:w="150" w:type="dxa"/>
              <w:left w:w="0" w:type="dxa"/>
              <w:bottom w:w="150" w:type="dxa"/>
              <w:right w:w="300" w:type="dxa"/>
            </w:tcMar>
            <w:hideMark/>
          </w:tcPr>
          <w:p w14:paraId="7F950535" w14:textId="77777777" w:rsidR="00C671DD" w:rsidRPr="00220533" w:rsidRDefault="00C671D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5x PL</w:t>
            </w:r>
          </w:p>
        </w:tc>
        <w:tc>
          <w:tcPr>
            <w:tcW w:w="1114" w:type="pct"/>
            <w:tcBorders>
              <w:bottom w:val="single" w:sz="6" w:space="0" w:color="B1B4B6"/>
            </w:tcBorders>
            <w:shd w:val="clear" w:color="auto" w:fill="FFFFFF"/>
            <w:tcMar>
              <w:top w:w="150" w:type="dxa"/>
              <w:left w:w="0" w:type="dxa"/>
              <w:bottom w:w="150" w:type="dxa"/>
              <w:right w:w="300" w:type="dxa"/>
            </w:tcMar>
            <w:hideMark/>
          </w:tcPr>
          <w:p w14:paraId="12F5B3C6" w14:textId="77777777" w:rsidR="00C671DD" w:rsidRPr="00220533" w:rsidRDefault="00C671D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Not relevant</w:t>
            </w:r>
          </w:p>
        </w:tc>
        <w:tc>
          <w:tcPr>
            <w:tcW w:w="850" w:type="pct"/>
            <w:tcBorders>
              <w:bottom w:val="single" w:sz="6" w:space="0" w:color="B1B4B6"/>
            </w:tcBorders>
            <w:shd w:val="clear" w:color="auto" w:fill="FFFFFF"/>
            <w:tcMar>
              <w:top w:w="150" w:type="dxa"/>
              <w:left w:w="0" w:type="dxa"/>
              <w:bottom w:w="150" w:type="dxa"/>
              <w:right w:w="0" w:type="dxa"/>
            </w:tcMar>
            <w:hideMark/>
          </w:tcPr>
          <w:p w14:paraId="76FE6D98" w14:textId="77777777" w:rsidR="00C671DD" w:rsidRPr="00220533" w:rsidRDefault="00C671D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w:t>
            </w:r>
          </w:p>
        </w:tc>
      </w:tr>
      <w:tr w:rsidR="00C671DD" w:rsidRPr="00220533" w14:paraId="1F5C7443" w14:textId="77777777" w:rsidTr="00C027A2">
        <w:tc>
          <w:tcPr>
            <w:tcW w:w="804" w:type="pct"/>
            <w:tcBorders>
              <w:bottom w:val="single" w:sz="6" w:space="0" w:color="B1B4B6"/>
            </w:tcBorders>
            <w:shd w:val="clear" w:color="auto" w:fill="FFFFFF"/>
            <w:tcMar>
              <w:top w:w="150" w:type="dxa"/>
              <w:left w:w="0" w:type="dxa"/>
              <w:bottom w:w="150" w:type="dxa"/>
              <w:right w:w="300" w:type="dxa"/>
            </w:tcMar>
            <w:hideMark/>
          </w:tcPr>
          <w:p w14:paraId="5F2D722F" w14:textId="77777777" w:rsidR="00C671DD" w:rsidRPr="00220533" w:rsidRDefault="00C671D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Crocodilians</w:t>
            </w:r>
          </w:p>
        </w:tc>
        <w:tc>
          <w:tcPr>
            <w:tcW w:w="1117" w:type="pct"/>
            <w:tcBorders>
              <w:bottom w:val="single" w:sz="6" w:space="0" w:color="B1B4B6"/>
            </w:tcBorders>
            <w:shd w:val="clear" w:color="auto" w:fill="FFFFFF"/>
            <w:tcMar>
              <w:top w:w="150" w:type="dxa"/>
              <w:left w:w="0" w:type="dxa"/>
              <w:bottom w:w="150" w:type="dxa"/>
              <w:right w:w="300" w:type="dxa"/>
            </w:tcMar>
            <w:hideMark/>
          </w:tcPr>
          <w:p w14:paraId="6D824ED6" w14:textId="77777777" w:rsidR="00C671DD" w:rsidRPr="00220533" w:rsidRDefault="00C671D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Land 2x SVL water 2.5x SVL</w:t>
            </w:r>
          </w:p>
        </w:tc>
        <w:tc>
          <w:tcPr>
            <w:tcW w:w="1114" w:type="pct"/>
            <w:tcBorders>
              <w:bottom w:val="single" w:sz="6" w:space="0" w:color="B1B4B6"/>
            </w:tcBorders>
            <w:shd w:val="clear" w:color="auto" w:fill="FFFFFF"/>
            <w:tcMar>
              <w:top w:w="150" w:type="dxa"/>
              <w:left w:w="0" w:type="dxa"/>
              <w:bottom w:w="150" w:type="dxa"/>
              <w:right w:w="300" w:type="dxa"/>
            </w:tcMar>
            <w:hideMark/>
          </w:tcPr>
          <w:p w14:paraId="3B1758CF" w14:textId="77777777" w:rsidR="00C671DD" w:rsidRPr="00220533" w:rsidRDefault="00C671D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Land 1.5x SVL water 2x SVL</w:t>
            </w:r>
          </w:p>
        </w:tc>
        <w:tc>
          <w:tcPr>
            <w:tcW w:w="1114" w:type="pct"/>
            <w:tcBorders>
              <w:bottom w:val="single" w:sz="6" w:space="0" w:color="B1B4B6"/>
            </w:tcBorders>
            <w:shd w:val="clear" w:color="auto" w:fill="FFFFFF"/>
            <w:tcMar>
              <w:top w:w="150" w:type="dxa"/>
              <w:left w:w="0" w:type="dxa"/>
              <w:bottom w:w="150" w:type="dxa"/>
              <w:right w:w="300" w:type="dxa"/>
            </w:tcMar>
            <w:hideMark/>
          </w:tcPr>
          <w:p w14:paraId="09B6DACA" w14:textId="77777777" w:rsidR="00C671DD" w:rsidRPr="00220533" w:rsidRDefault="00C671D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Prevent escape</w:t>
            </w:r>
          </w:p>
        </w:tc>
        <w:tc>
          <w:tcPr>
            <w:tcW w:w="850" w:type="pct"/>
            <w:tcBorders>
              <w:bottom w:val="single" w:sz="6" w:space="0" w:color="B1B4B6"/>
            </w:tcBorders>
            <w:shd w:val="clear" w:color="auto" w:fill="FFFFFF"/>
            <w:tcMar>
              <w:top w:w="150" w:type="dxa"/>
              <w:left w:w="0" w:type="dxa"/>
              <w:bottom w:w="150" w:type="dxa"/>
              <w:right w:w="0" w:type="dxa"/>
            </w:tcMar>
            <w:hideMark/>
          </w:tcPr>
          <w:p w14:paraId="46F425D7" w14:textId="77777777" w:rsidR="00C671DD" w:rsidRPr="00220533" w:rsidRDefault="00C671D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0.3x SVL</w:t>
            </w:r>
          </w:p>
        </w:tc>
      </w:tr>
    </w:tbl>
    <w:p w14:paraId="06CCFC0F" w14:textId="77777777" w:rsidR="00C52F39" w:rsidRDefault="00C52F39" w:rsidP="00C671DD">
      <w:pPr>
        <w:shd w:val="clear" w:color="auto" w:fill="FFFFFF"/>
        <w:rPr>
          <w:rFonts w:ascii="Arial" w:eastAsia="Times New Roman" w:hAnsi="Arial" w:cs="Arial"/>
          <w:color w:val="0B0C0C"/>
          <w:sz w:val="20"/>
          <w:szCs w:val="20"/>
          <w:lang w:eastAsia="en-GB"/>
        </w:rPr>
      </w:pPr>
    </w:p>
    <w:p w14:paraId="38E4E8EF" w14:textId="2C9C649F" w:rsidR="00C671DD" w:rsidRPr="00220533" w:rsidRDefault="00C671DD" w:rsidP="00C671D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xml:space="preserve">Arboreal species require more height than terrestrial species and </w:t>
      </w:r>
      <w:proofErr w:type="gramStart"/>
      <w:r w:rsidRPr="00220533">
        <w:rPr>
          <w:rFonts w:ascii="Arial" w:eastAsia="Times New Roman" w:hAnsi="Arial" w:cs="Arial"/>
          <w:color w:val="0B0C0C"/>
          <w:sz w:val="20"/>
          <w:szCs w:val="20"/>
          <w:lang w:eastAsia="en-GB"/>
        </w:rPr>
        <w:t>sizes, and</w:t>
      </w:r>
      <w:proofErr w:type="gramEnd"/>
      <w:r w:rsidRPr="00220533">
        <w:rPr>
          <w:rFonts w:ascii="Arial" w:eastAsia="Times New Roman" w:hAnsi="Arial" w:cs="Arial"/>
          <w:color w:val="0B0C0C"/>
          <w:sz w:val="20"/>
          <w:szCs w:val="20"/>
          <w:lang w:eastAsia="en-GB"/>
        </w:rPr>
        <w:t xml:space="preserve"> must be adjusted accordingly.</w:t>
      </w:r>
    </w:p>
    <w:p w14:paraId="40C8F450" w14:textId="77777777" w:rsidR="00C671DD" w:rsidRPr="00220533" w:rsidRDefault="00C671DD" w:rsidP="00C671D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Vivarium height for arboreal species must increase to the length outlined above. The length of the vivarium can be reduced by one third.</w:t>
      </w:r>
    </w:p>
    <w:p w14:paraId="62500703" w14:textId="3329DE86" w:rsidR="00C671DD" w:rsidRDefault="00C671DD" w:rsidP="0088753D">
      <w:pPr>
        <w:shd w:val="clear" w:color="auto" w:fill="FFFFFF"/>
        <w:rPr>
          <w:rFonts w:ascii="Arial" w:eastAsia="Times New Roman" w:hAnsi="Arial" w:cs="Arial"/>
          <w:b/>
          <w:bCs/>
          <w:color w:val="0B0C0C"/>
          <w:sz w:val="20"/>
          <w:szCs w:val="20"/>
          <w:lang w:eastAsia="en-GB"/>
        </w:rPr>
      </w:pPr>
    </w:p>
    <w:tbl>
      <w:tblPr>
        <w:tblStyle w:val="TableGrid"/>
        <w:tblW w:w="15451" w:type="dxa"/>
        <w:tblInd w:w="-714" w:type="dxa"/>
        <w:tblLook w:val="04A0" w:firstRow="1" w:lastRow="0" w:firstColumn="1" w:lastColumn="0" w:noHBand="0" w:noVBand="1"/>
      </w:tblPr>
      <w:tblGrid>
        <w:gridCol w:w="8178"/>
        <w:gridCol w:w="2983"/>
        <w:gridCol w:w="3111"/>
        <w:gridCol w:w="1179"/>
      </w:tblGrid>
      <w:tr w:rsidR="00C671DD" w:rsidRPr="0024380A" w14:paraId="2CB12D34" w14:textId="77777777" w:rsidTr="00C027A2">
        <w:tc>
          <w:tcPr>
            <w:tcW w:w="8178" w:type="dxa"/>
          </w:tcPr>
          <w:p w14:paraId="6631122D" w14:textId="77777777" w:rsidR="00C671DD" w:rsidRPr="00220533" w:rsidRDefault="00C671DD" w:rsidP="00C671DD">
            <w:pPr>
              <w:shd w:val="clear" w:color="auto" w:fill="FFFFFF"/>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Cleaning for reptiles and amphibians</w:t>
            </w:r>
          </w:p>
          <w:p w14:paraId="039324F7" w14:textId="77777777" w:rsidR="00C671DD" w:rsidRPr="00220533" w:rsidRDefault="00C671DD" w:rsidP="00C671DD">
            <w:pPr>
              <w:shd w:val="clear" w:color="auto" w:fill="FFFFFF"/>
              <w:rPr>
                <w:rFonts w:ascii="Arial" w:eastAsia="Times New Roman" w:hAnsi="Arial" w:cs="Arial"/>
                <w:b/>
                <w:bCs/>
                <w:color w:val="0B0C0C"/>
                <w:sz w:val="20"/>
                <w:szCs w:val="20"/>
                <w:lang w:eastAsia="en-GB"/>
              </w:rPr>
            </w:pPr>
          </w:p>
          <w:p w14:paraId="3EFDB853" w14:textId="77777777" w:rsidR="00C671DD" w:rsidRPr="00220533" w:rsidRDefault="00C671DD" w:rsidP="00C671D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Faeces and urates must be removed a minimum of once daily if present. An exception to this is a system involving a larger enclosure with small species that has a mature bioactive system of management.</w:t>
            </w:r>
          </w:p>
          <w:p w14:paraId="26952285" w14:textId="77777777" w:rsidR="00C671DD" w:rsidRPr="00220533" w:rsidRDefault="00C671DD" w:rsidP="00C671DD">
            <w:pPr>
              <w:shd w:val="clear" w:color="auto" w:fill="FFFFFF"/>
              <w:rPr>
                <w:rFonts w:ascii="Arial" w:eastAsia="Times New Roman" w:hAnsi="Arial" w:cs="Arial"/>
                <w:color w:val="0B0C0C"/>
                <w:sz w:val="20"/>
                <w:szCs w:val="20"/>
                <w:lang w:eastAsia="en-GB"/>
              </w:rPr>
            </w:pPr>
          </w:p>
          <w:p w14:paraId="4259FE0A" w14:textId="7B0CA2E8" w:rsidR="00C671DD" w:rsidRDefault="00C671DD" w:rsidP="00C671D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There must be a programme of wastewater management and treatment for all amphibians to ensure no microorganisms are accidentally released. Those selling amphibians must treat wastewater to prevent the spread of chytridiomycosis (fungus) and other viral agents prior to disposal into the sewage. The treatment chosen must be effective against the potential pathogens concerned (for example, sodium hypochlorite, more than 1% for one minute). Evidence as to how this is achieved must be available to inspectors.</w:t>
            </w:r>
          </w:p>
          <w:p w14:paraId="39328734" w14:textId="77777777" w:rsidR="00C671DD" w:rsidRPr="00220533" w:rsidRDefault="00C671DD" w:rsidP="00C671DD">
            <w:pPr>
              <w:shd w:val="clear" w:color="auto" w:fill="FFFFFF"/>
              <w:rPr>
                <w:rFonts w:ascii="Arial" w:eastAsia="Times New Roman" w:hAnsi="Arial" w:cs="Arial"/>
                <w:color w:val="0000FF"/>
                <w:sz w:val="20"/>
                <w:szCs w:val="20"/>
                <w:lang w:eastAsia="en-GB"/>
              </w:rPr>
            </w:pPr>
            <w:r w:rsidRPr="00220533">
              <w:rPr>
                <w:rFonts w:ascii="Arial" w:eastAsia="Times New Roman" w:hAnsi="Arial" w:cs="Arial"/>
                <w:color w:val="0000FF"/>
                <w:sz w:val="20"/>
                <w:szCs w:val="20"/>
                <w:lang w:eastAsia="en-GB"/>
              </w:rPr>
              <w:lastRenderedPageBreak/>
              <w:t>The output of UVB lamps must be monitored with a UV meter and recorded on a weekly basis.  Species specific requirements must be documented and available for inspection.</w:t>
            </w:r>
          </w:p>
          <w:p w14:paraId="6279ACCE" w14:textId="77777777" w:rsidR="00C671DD" w:rsidRPr="00220533" w:rsidRDefault="00C671DD" w:rsidP="00C671DD">
            <w:pPr>
              <w:shd w:val="clear" w:color="auto" w:fill="FFFFFF"/>
              <w:rPr>
                <w:rFonts w:ascii="Arial" w:eastAsia="Times New Roman" w:hAnsi="Arial" w:cs="Arial"/>
                <w:color w:val="0000FF"/>
                <w:sz w:val="20"/>
                <w:szCs w:val="20"/>
                <w:lang w:eastAsia="en-GB"/>
              </w:rPr>
            </w:pPr>
          </w:p>
          <w:p w14:paraId="70E74FA5" w14:textId="77777777" w:rsidR="00C671DD" w:rsidRPr="00220533" w:rsidRDefault="00C671DD" w:rsidP="00C671DD">
            <w:pPr>
              <w:shd w:val="clear" w:color="auto" w:fill="FFFFFF"/>
              <w:rPr>
                <w:rFonts w:ascii="Arial" w:eastAsia="Times New Roman" w:hAnsi="Arial" w:cs="Arial"/>
                <w:color w:val="0000FF"/>
                <w:sz w:val="20"/>
                <w:szCs w:val="20"/>
                <w:lang w:eastAsia="en-GB"/>
              </w:rPr>
            </w:pPr>
            <w:r w:rsidRPr="00220533">
              <w:rPr>
                <w:rFonts w:ascii="Arial" w:eastAsia="Times New Roman" w:hAnsi="Arial" w:cs="Arial"/>
                <w:color w:val="0000FF"/>
                <w:sz w:val="20"/>
                <w:szCs w:val="20"/>
                <w:lang w:eastAsia="en-GB"/>
              </w:rPr>
              <w:t>Specific written protocols for the quarantine or prevention of release of chytridiomycosis and potentially other biological agents must be available for inspection where amphibians are maintained.</w:t>
            </w:r>
          </w:p>
          <w:p w14:paraId="74E773F6" w14:textId="77777777" w:rsidR="00C671DD" w:rsidRPr="00220533" w:rsidRDefault="00C671DD" w:rsidP="00C671DD">
            <w:pPr>
              <w:shd w:val="clear" w:color="auto" w:fill="FFFFFF"/>
              <w:rPr>
                <w:rFonts w:ascii="Arial" w:eastAsia="Times New Roman" w:hAnsi="Arial" w:cs="Arial"/>
                <w:color w:val="0000FF"/>
                <w:sz w:val="20"/>
                <w:szCs w:val="20"/>
                <w:lang w:eastAsia="en-GB"/>
              </w:rPr>
            </w:pPr>
          </w:p>
          <w:p w14:paraId="6E588A7E" w14:textId="77777777" w:rsidR="00C671DD" w:rsidRPr="00220533" w:rsidRDefault="00C671DD" w:rsidP="00C671DD">
            <w:pPr>
              <w:shd w:val="clear" w:color="auto" w:fill="FFFFFF"/>
              <w:rPr>
                <w:rFonts w:ascii="Arial" w:eastAsia="Times New Roman" w:hAnsi="Arial" w:cs="Arial"/>
                <w:color w:val="0000FF"/>
                <w:sz w:val="20"/>
                <w:szCs w:val="20"/>
                <w:lang w:eastAsia="en-GB"/>
              </w:rPr>
            </w:pPr>
            <w:r w:rsidRPr="00220533">
              <w:rPr>
                <w:rFonts w:ascii="Arial" w:eastAsia="Times New Roman" w:hAnsi="Arial" w:cs="Arial"/>
                <w:color w:val="0000FF"/>
                <w:sz w:val="20"/>
                <w:szCs w:val="20"/>
                <w:lang w:eastAsia="en-GB"/>
              </w:rPr>
              <w:t xml:space="preserve">For thermostatically stable </w:t>
            </w:r>
            <w:proofErr w:type="spellStart"/>
            <w:r w:rsidRPr="00220533">
              <w:rPr>
                <w:rFonts w:ascii="Arial" w:eastAsia="Times New Roman" w:hAnsi="Arial" w:cs="Arial"/>
                <w:color w:val="0000FF"/>
                <w:sz w:val="20"/>
                <w:szCs w:val="20"/>
                <w:lang w:eastAsia="en-GB"/>
              </w:rPr>
              <w:t>vivaria</w:t>
            </w:r>
            <w:proofErr w:type="spellEnd"/>
            <w:r w:rsidRPr="00220533">
              <w:rPr>
                <w:rFonts w:ascii="Arial" w:eastAsia="Times New Roman" w:hAnsi="Arial" w:cs="Arial"/>
                <w:color w:val="0000FF"/>
                <w:sz w:val="20"/>
                <w:szCs w:val="20"/>
                <w:lang w:eastAsia="en-GB"/>
              </w:rPr>
              <w:t>, temperature assessment must be increased to 3 times weekly to document maximum and minimum temperatures.</w:t>
            </w:r>
          </w:p>
          <w:p w14:paraId="55C5F3CA" w14:textId="77777777" w:rsidR="00C671DD" w:rsidRPr="00220533" w:rsidRDefault="00C671DD" w:rsidP="00C671DD">
            <w:pPr>
              <w:shd w:val="clear" w:color="auto" w:fill="FFFFFF"/>
              <w:rPr>
                <w:rFonts w:ascii="Arial" w:eastAsia="Times New Roman" w:hAnsi="Arial" w:cs="Arial"/>
                <w:color w:val="0000FF"/>
                <w:sz w:val="20"/>
                <w:szCs w:val="20"/>
                <w:lang w:eastAsia="en-GB"/>
              </w:rPr>
            </w:pPr>
          </w:p>
          <w:p w14:paraId="26267B81" w14:textId="77777777" w:rsidR="00C671DD" w:rsidRPr="00220533" w:rsidRDefault="00C671DD" w:rsidP="00C671DD">
            <w:pPr>
              <w:shd w:val="clear" w:color="auto" w:fill="FFFFFF"/>
              <w:rPr>
                <w:rFonts w:ascii="Arial" w:eastAsia="Times New Roman" w:hAnsi="Arial" w:cs="Arial"/>
                <w:color w:val="0000FF"/>
                <w:sz w:val="20"/>
                <w:szCs w:val="20"/>
                <w:lang w:eastAsia="en-GB"/>
              </w:rPr>
            </w:pPr>
            <w:r w:rsidRPr="00220533">
              <w:rPr>
                <w:rFonts w:ascii="Arial" w:eastAsia="Times New Roman" w:hAnsi="Arial" w:cs="Arial"/>
                <w:color w:val="0000FF"/>
                <w:sz w:val="20"/>
                <w:szCs w:val="20"/>
                <w:lang w:eastAsia="en-GB"/>
              </w:rPr>
              <w:t>Where applicable, a minimum of 2 hides or sheltered areas must be provided and located in different areas of the thermogradient.</w:t>
            </w:r>
          </w:p>
          <w:p w14:paraId="2D5CC5A7" w14:textId="77777777" w:rsidR="00C671DD" w:rsidRPr="00220533" w:rsidRDefault="00C671DD" w:rsidP="00C671DD">
            <w:pPr>
              <w:shd w:val="clear" w:color="auto" w:fill="FFFFFF"/>
              <w:rPr>
                <w:rFonts w:ascii="Arial" w:eastAsia="Times New Roman" w:hAnsi="Arial" w:cs="Arial"/>
                <w:color w:val="0000FF"/>
                <w:sz w:val="20"/>
                <w:szCs w:val="20"/>
                <w:lang w:eastAsia="en-GB"/>
              </w:rPr>
            </w:pPr>
          </w:p>
          <w:p w14:paraId="5B175D93" w14:textId="77777777" w:rsidR="00C671DD" w:rsidRPr="00220533" w:rsidRDefault="00C671DD" w:rsidP="00C671DD">
            <w:pPr>
              <w:shd w:val="clear" w:color="auto" w:fill="FFFFFF"/>
              <w:rPr>
                <w:rFonts w:ascii="Arial" w:eastAsia="Times New Roman" w:hAnsi="Arial" w:cs="Arial"/>
                <w:color w:val="FF0000"/>
                <w:sz w:val="20"/>
                <w:szCs w:val="20"/>
                <w:lang w:eastAsia="en-GB"/>
              </w:rPr>
            </w:pPr>
            <w:r w:rsidRPr="008962BD">
              <w:rPr>
                <w:rFonts w:ascii="Arial" w:eastAsia="Times New Roman" w:hAnsi="Arial" w:cs="Arial"/>
                <w:color w:val="C00000"/>
                <w:sz w:val="20"/>
                <w:szCs w:val="20"/>
                <w:lang w:eastAsia="en-GB"/>
              </w:rPr>
              <w:t xml:space="preserve">Large established or permanent reptilian </w:t>
            </w:r>
            <w:proofErr w:type="spellStart"/>
            <w:r w:rsidRPr="008962BD">
              <w:rPr>
                <w:rFonts w:ascii="Arial" w:eastAsia="Times New Roman" w:hAnsi="Arial" w:cs="Arial"/>
                <w:color w:val="C00000"/>
                <w:sz w:val="20"/>
                <w:szCs w:val="20"/>
                <w:lang w:eastAsia="en-GB"/>
              </w:rPr>
              <w:t>vivaria</w:t>
            </w:r>
            <w:proofErr w:type="spellEnd"/>
            <w:r w:rsidRPr="008962BD">
              <w:rPr>
                <w:rFonts w:ascii="Arial" w:eastAsia="Times New Roman" w:hAnsi="Arial" w:cs="Arial"/>
                <w:color w:val="C00000"/>
                <w:sz w:val="20"/>
                <w:szCs w:val="20"/>
                <w:lang w:eastAsia="en-GB"/>
              </w:rPr>
              <w:t xml:space="preserve"> with water features must have water filtration systems to ensure hygiene is maintained.</w:t>
            </w:r>
          </w:p>
          <w:p w14:paraId="2A6DBC4D" w14:textId="77777777" w:rsidR="00C671DD" w:rsidRPr="00220533" w:rsidRDefault="00C671DD" w:rsidP="00C671DD">
            <w:pPr>
              <w:shd w:val="clear" w:color="auto" w:fill="FFFFFF"/>
              <w:rPr>
                <w:rFonts w:ascii="Arial" w:eastAsia="Times New Roman" w:hAnsi="Arial" w:cs="Arial"/>
                <w:color w:val="FF0000"/>
                <w:sz w:val="20"/>
                <w:szCs w:val="20"/>
                <w:lang w:eastAsia="en-GB"/>
              </w:rPr>
            </w:pPr>
          </w:p>
          <w:p w14:paraId="4EDD9F07" w14:textId="77777777" w:rsidR="00C671DD" w:rsidRPr="00220533" w:rsidRDefault="00C671DD" w:rsidP="00C671DD">
            <w:pPr>
              <w:shd w:val="clear" w:color="auto" w:fill="FFFFFF"/>
              <w:rPr>
                <w:rFonts w:ascii="Arial" w:eastAsia="Times New Roman" w:hAnsi="Arial" w:cs="Arial"/>
                <w:color w:val="FF0000"/>
                <w:sz w:val="20"/>
                <w:szCs w:val="20"/>
                <w:lang w:eastAsia="en-GB"/>
              </w:rPr>
            </w:pPr>
            <w:r w:rsidRPr="008962BD">
              <w:rPr>
                <w:rFonts w:ascii="Arial" w:eastAsia="Times New Roman" w:hAnsi="Arial" w:cs="Arial"/>
                <w:color w:val="C00000"/>
                <w:sz w:val="20"/>
                <w:szCs w:val="20"/>
                <w:lang w:eastAsia="en-GB"/>
              </w:rPr>
              <w:t>For species that require brumation, designated facilities must be available and a related policy regarding temperature and other husbandry requirements available for inspection.</w:t>
            </w:r>
          </w:p>
          <w:p w14:paraId="272AAD35" w14:textId="77777777" w:rsidR="00C671DD" w:rsidRPr="00220533" w:rsidRDefault="00C671DD" w:rsidP="00C671DD">
            <w:pPr>
              <w:shd w:val="clear" w:color="auto" w:fill="FFFFFF"/>
              <w:rPr>
                <w:rFonts w:ascii="Arial" w:eastAsia="Times New Roman" w:hAnsi="Arial" w:cs="Arial"/>
                <w:color w:val="FF0000"/>
                <w:sz w:val="20"/>
                <w:szCs w:val="20"/>
                <w:lang w:eastAsia="en-GB"/>
              </w:rPr>
            </w:pPr>
          </w:p>
          <w:p w14:paraId="2B437FAE" w14:textId="77777777" w:rsidR="00C671DD" w:rsidRPr="00220533" w:rsidRDefault="00C671DD" w:rsidP="00C671DD">
            <w:pPr>
              <w:shd w:val="clear" w:color="auto" w:fill="FFFFFF"/>
              <w:rPr>
                <w:rFonts w:ascii="Arial" w:eastAsia="Times New Roman" w:hAnsi="Arial" w:cs="Arial"/>
                <w:color w:val="FF0000"/>
                <w:sz w:val="20"/>
                <w:szCs w:val="20"/>
                <w:lang w:eastAsia="en-GB"/>
              </w:rPr>
            </w:pPr>
            <w:r w:rsidRPr="008962BD">
              <w:rPr>
                <w:rFonts w:ascii="Arial" w:eastAsia="Times New Roman" w:hAnsi="Arial" w:cs="Arial"/>
                <w:color w:val="C00000"/>
                <w:sz w:val="20"/>
                <w:szCs w:val="20"/>
                <w:lang w:eastAsia="en-GB"/>
              </w:rPr>
              <w:t>Suitable thermogradient, humidity and UVB index (where applicable) for the species must be displayed on each vivarium.</w:t>
            </w:r>
          </w:p>
          <w:p w14:paraId="5785FD3E" w14:textId="77777777" w:rsidR="00C671DD" w:rsidRPr="00220533" w:rsidRDefault="00C671DD" w:rsidP="00C671DD">
            <w:pPr>
              <w:shd w:val="clear" w:color="auto" w:fill="FFFFFF"/>
              <w:rPr>
                <w:rFonts w:ascii="Arial" w:eastAsia="Times New Roman" w:hAnsi="Arial" w:cs="Arial"/>
                <w:color w:val="FF0000"/>
                <w:sz w:val="20"/>
                <w:szCs w:val="20"/>
                <w:lang w:eastAsia="en-GB"/>
              </w:rPr>
            </w:pPr>
          </w:p>
          <w:p w14:paraId="4A5114DB" w14:textId="77777777" w:rsidR="00C671DD" w:rsidRPr="00220533" w:rsidRDefault="00C671DD" w:rsidP="00C671DD">
            <w:pPr>
              <w:shd w:val="clear" w:color="auto" w:fill="FFFFFF"/>
              <w:rPr>
                <w:rFonts w:ascii="Arial" w:eastAsia="Times New Roman" w:hAnsi="Arial" w:cs="Arial"/>
                <w:color w:val="FF0000"/>
                <w:sz w:val="20"/>
                <w:szCs w:val="20"/>
                <w:lang w:eastAsia="en-GB"/>
              </w:rPr>
            </w:pPr>
            <w:r w:rsidRPr="008962BD">
              <w:rPr>
                <w:rFonts w:ascii="Arial" w:eastAsia="Times New Roman" w:hAnsi="Arial" w:cs="Arial"/>
                <w:color w:val="C00000"/>
                <w:sz w:val="20"/>
                <w:szCs w:val="20"/>
                <w:lang w:eastAsia="en-GB"/>
              </w:rPr>
              <w:t xml:space="preserve">Sizing of </w:t>
            </w:r>
            <w:proofErr w:type="spellStart"/>
            <w:r w:rsidRPr="008962BD">
              <w:rPr>
                <w:rFonts w:ascii="Arial" w:eastAsia="Times New Roman" w:hAnsi="Arial" w:cs="Arial"/>
                <w:color w:val="C00000"/>
                <w:sz w:val="20"/>
                <w:szCs w:val="20"/>
                <w:lang w:eastAsia="en-GB"/>
              </w:rPr>
              <w:t>vivaria</w:t>
            </w:r>
            <w:proofErr w:type="spellEnd"/>
            <w:r w:rsidRPr="008962BD">
              <w:rPr>
                <w:rFonts w:ascii="Arial" w:eastAsia="Times New Roman" w:hAnsi="Arial" w:cs="Arial"/>
                <w:color w:val="C00000"/>
                <w:sz w:val="20"/>
                <w:szCs w:val="20"/>
                <w:lang w:eastAsia="en-GB"/>
              </w:rPr>
              <w:t xml:space="preserve"> and associated environmental parameters must meet or exceed those outlined in the higher standards.</w:t>
            </w:r>
          </w:p>
          <w:p w14:paraId="739D7139" w14:textId="77777777" w:rsidR="00C671DD" w:rsidRPr="00220533" w:rsidRDefault="00C671DD" w:rsidP="00C027A2">
            <w:pPr>
              <w:shd w:val="clear" w:color="auto" w:fill="FFFFFF"/>
              <w:rPr>
                <w:rFonts w:ascii="Arial" w:eastAsia="Times New Roman" w:hAnsi="Arial" w:cs="Arial"/>
                <w:b/>
                <w:bCs/>
                <w:color w:val="0B0C0C"/>
                <w:sz w:val="20"/>
                <w:szCs w:val="20"/>
                <w:lang w:eastAsia="en-GB"/>
              </w:rPr>
            </w:pPr>
          </w:p>
        </w:tc>
        <w:tc>
          <w:tcPr>
            <w:tcW w:w="2983" w:type="dxa"/>
          </w:tcPr>
          <w:p w14:paraId="7A0D858C" w14:textId="77777777" w:rsidR="00C671DD" w:rsidRPr="0024380A" w:rsidRDefault="00C671DD" w:rsidP="00C027A2">
            <w:pPr>
              <w:pStyle w:val="NormalWeb"/>
              <w:shd w:val="clear" w:color="auto" w:fill="FFFFFF"/>
              <w:spacing w:before="0" w:beforeAutospacing="0" w:after="0" w:afterAutospacing="0"/>
              <w:rPr>
                <w:rFonts w:ascii="Arial" w:hAnsi="Arial" w:cs="Arial"/>
                <w:color w:val="0B0C0C"/>
                <w:sz w:val="20"/>
                <w:szCs w:val="20"/>
              </w:rPr>
            </w:pPr>
          </w:p>
        </w:tc>
        <w:tc>
          <w:tcPr>
            <w:tcW w:w="3111" w:type="dxa"/>
          </w:tcPr>
          <w:p w14:paraId="73C95726" w14:textId="77777777" w:rsidR="00C671DD" w:rsidRPr="0024380A" w:rsidRDefault="00C671DD" w:rsidP="00C027A2">
            <w:pPr>
              <w:autoSpaceDE w:val="0"/>
              <w:autoSpaceDN w:val="0"/>
              <w:adjustRightInd w:val="0"/>
              <w:rPr>
                <w:rFonts w:ascii="Arial" w:hAnsi="Arial" w:cs="Arial"/>
                <w:sz w:val="20"/>
                <w:szCs w:val="20"/>
              </w:rPr>
            </w:pPr>
          </w:p>
        </w:tc>
        <w:tc>
          <w:tcPr>
            <w:tcW w:w="1179" w:type="dxa"/>
          </w:tcPr>
          <w:p w14:paraId="0E21406C" w14:textId="77777777" w:rsidR="00C671DD" w:rsidRPr="0024380A" w:rsidRDefault="00C671DD" w:rsidP="00C027A2">
            <w:pPr>
              <w:autoSpaceDE w:val="0"/>
              <w:autoSpaceDN w:val="0"/>
              <w:adjustRightInd w:val="0"/>
              <w:rPr>
                <w:rFonts w:ascii="Arial" w:hAnsi="Arial" w:cs="Arial"/>
                <w:sz w:val="20"/>
                <w:szCs w:val="20"/>
              </w:rPr>
            </w:pPr>
          </w:p>
        </w:tc>
      </w:tr>
    </w:tbl>
    <w:p w14:paraId="4A15F517" w14:textId="47686279" w:rsidR="00C671DD" w:rsidRDefault="00C671DD" w:rsidP="0088753D">
      <w:pPr>
        <w:shd w:val="clear" w:color="auto" w:fill="FFFFFF"/>
        <w:rPr>
          <w:rFonts w:ascii="Arial" w:eastAsia="Times New Roman" w:hAnsi="Arial" w:cs="Arial"/>
          <w:b/>
          <w:bCs/>
          <w:color w:val="0B0C0C"/>
          <w:sz w:val="20"/>
          <w:szCs w:val="20"/>
          <w:lang w:eastAsia="en-GB"/>
        </w:rPr>
      </w:pPr>
    </w:p>
    <w:p w14:paraId="3FA45831" w14:textId="77777777" w:rsidR="00C671DD" w:rsidRPr="00220533" w:rsidRDefault="00C671DD" w:rsidP="00C671DD">
      <w:pPr>
        <w:shd w:val="clear" w:color="auto" w:fill="FFFFFF"/>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Minimum enclosure sizes for reptiles and amphibians - higher standards</w:t>
      </w:r>
    </w:p>
    <w:p w14:paraId="1ED8369B" w14:textId="77777777" w:rsidR="00C671DD" w:rsidRPr="00220533" w:rsidRDefault="00C671DD" w:rsidP="00C671DD">
      <w:pPr>
        <w:shd w:val="clear" w:color="auto" w:fill="FFFFFF"/>
        <w:rPr>
          <w:rFonts w:ascii="Arial" w:eastAsia="Times New Roman" w:hAnsi="Arial" w:cs="Arial"/>
          <w:color w:val="0B0C0C"/>
          <w:sz w:val="20"/>
          <w:szCs w:val="20"/>
          <w:lang w:eastAsia="en-GB"/>
        </w:rPr>
      </w:pPr>
    </w:p>
    <w:tbl>
      <w:tblPr>
        <w:tblW w:w="10688" w:type="dxa"/>
        <w:shd w:val="clear" w:color="auto" w:fill="FFFFFF"/>
        <w:tblCellMar>
          <w:top w:w="15" w:type="dxa"/>
          <w:left w:w="15" w:type="dxa"/>
          <w:bottom w:w="15" w:type="dxa"/>
          <w:right w:w="15" w:type="dxa"/>
        </w:tblCellMar>
        <w:tblLook w:val="04A0" w:firstRow="1" w:lastRow="0" w:firstColumn="1" w:lastColumn="0" w:noHBand="0" w:noVBand="1"/>
      </w:tblPr>
      <w:tblGrid>
        <w:gridCol w:w="1446"/>
        <w:gridCol w:w="1223"/>
        <w:gridCol w:w="1968"/>
        <w:gridCol w:w="1968"/>
        <w:gridCol w:w="1968"/>
        <w:gridCol w:w="1245"/>
        <w:gridCol w:w="1167"/>
      </w:tblGrid>
      <w:tr w:rsidR="00C671DD" w:rsidRPr="00220533" w14:paraId="235F7AE9" w14:textId="77777777" w:rsidTr="00C027A2">
        <w:trPr>
          <w:tblHeader/>
        </w:trPr>
        <w:tc>
          <w:tcPr>
            <w:tcW w:w="0" w:type="auto"/>
            <w:tcBorders>
              <w:bottom w:val="single" w:sz="6" w:space="0" w:color="B1B4B6"/>
            </w:tcBorders>
            <w:shd w:val="clear" w:color="auto" w:fill="FFFFFF"/>
            <w:tcMar>
              <w:top w:w="150" w:type="dxa"/>
              <w:left w:w="0" w:type="dxa"/>
              <w:bottom w:w="150" w:type="dxa"/>
              <w:right w:w="300" w:type="dxa"/>
            </w:tcMar>
            <w:hideMark/>
          </w:tcPr>
          <w:p w14:paraId="67B393E0" w14:textId="77777777" w:rsidR="00C671DD" w:rsidRPr="00220533" w:rsidRDefault="00C671DD" w:rsidP="00C027A2">
            <w:pPr>
              <w:rPr>
                <w:rFonts w:ascii="Arial" w:eastAsia="Times New Roman" w:hAnsi="Arial" w:cs="Arial"/>
                <w:b/>
                <w:bCs/>
                <w:color w:val="0B0C0C"/>
                <w:sz w:val="20"/>
                <w:szCs w:val="20"/>
                <w:lang w:eastAsia="en-GB"/>
              </w:rPr>
            </w:pPr>
          </w:p>
          <w:p w14:paraId="6F3CE1B9" w14:textId="77777777" w:rsidR="00C671DD" w:rsidRPr="00220533" w:rsidRDefault="00C671DD" w:rsidP="00C027A2">
            <w:pPr>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Group</w:t>
            </w:r>
          </w:p>
        </w:tc>
        <w:tc>
          <w:tcPr>
            <w:tcW w:w="0" w:type="auto"/>
            <w:tcBorders>
              <w:bottom w:val="single" w:sz="6" w:space="0" w:color="B1B4B6"/>
            </w:tcBorders>
            <w:shd w:val="clear" w:color="auto" w:fill="FFFFFF"/>
            <w:tcMar>
              <w:top w:w="150" w:type="dxa"/>
              <w:left w:w="0" w:type="dxa"/>
              <w:bottom w:w="150" w:type="dxa"/>
              <w:right w:w="300" w:type="dxa"/>
            </w:tcMar>
            <w:hideMark/>
          </w:tcPr>
          <w:p w14:paraId="0DAC5EE3" w14:textId="77777777" w:rsidR="00C671DD" w:rsidRPr="00220533" w:rsidRDefault="00C671DD" w:rsidP="00C027A2">
            <w:pPr>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Maximum stocking density</w:t>
            </w:r>
          </w:p>
        </w:tc>
        <w:tc>
          <w:tcPr>
            <w:tcW w:w="0" w:type="auto"/>
            <w:tcBorders>
              <w:bottom w:val="single" w:sz="6" w:space="0" w:color="B1B4B6"/>
            </w:tcBorders>
            <w:shd w:val="clear" w:color="auto" w:fill="FFFFFF"/>
            <w:tcMar>
              <w:top w:w="150" w:type="dxa"/>
              <w:left w:w="0" w:type="dxa"/>
              <w:bottom w:w="150" w:type="dxa"/>
              <w:right w:w="300" w:type="dxa"/>
            </w:tcMar>
            <w:hideMark/>
          </w:tcPr>
          <w:p w14:paraId="28C0D480" w14:textId="77777777" w:rsidR="00C671DD" w:rsidRPr="00220533" w:rsidRDefault="00C671DD" w:rsidP="00C027A2">
            <w:pPr>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Length</w:t>
            </w:r>
          </w:p>
        </w:tc>
        <w:tc>
          <w:tcPr>
            <w:tcW w:w="0" w:type="auto"/>
            <w:tcBorders>
              <w:bottom w:val="single" w:sz="6" w:space="0" w:color="B1B4B6"/>
            </w:tcBorders>
            <w:shd w:val="clear" w:color="auto" w:fill="FFFFFF"/>
            <w:tcMar>
              <w:top w:w="150" w:type="dxa"/>
              <w:left w:w="0" w:type="dxa"/>
              <w:bottom w:w="150" w:type="dxa"/>
              <w:right w:w="300" w:type="dxa"/>
            </w:tcMar>
            <w:hideMark/>
          </w:tcPr>
          <w:p w14:paraId="08A50885" w14:textId="77777777" w:rsidR="00C671DD" w:rsidRPr="00220533" w:rsidRDefault="00C671DD" w:rsidP="00C027A2">
            <w:pPr>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Width</w:t>
            </w:r>
          </w:p>
        </w:tc>
        <w:tc>
          <w:tcPr>
            <w:tcW w:w="0" w:type="auto"/>
            <w:tcBorders>
              <w:bottom w:val="single" w:sz="6" w:space="0" w:color="B1B4B6"/>
            </w:tcBorders>
            <w:shd w:val="clear" w:color="auto" w:fill="FFFFFF"/>
            <w:tcMar>
              <w:top w:w="150" w:type="dxa"/>
              <w:left w:w="0" w:type="dxa"/>
              <w:bottom w:w="150" w:type="dxa"/>
              <w:right w:w="300" w:type="dxa"/>
            </w:tcMar>
            <w:hideMark/>
          </w:tcPr>
          <w:p w14:paraId="3E449DE0" w14:textId="77777777" w:rsidR="00C671DD" w:rsidRPr="00220533" w:rsidRDefault="00C671DD" w:rsidP="00C027A2">
            <w:pPr>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Height</w:t>
            </w:r>
          </w:p>
        </w:tc>
        <w:tc>
          <w:tcPr>
            <w:tcW w:w="0" w:type="auto"/>
            <w:tcBorders>
              <w:bottom w:val="single" w:sz="6" w:space="0" w:color="B1B4B6"/>
            </w:tcBorders>
            <w:shd w:val="clear" w:color="auto" w:fill="FFFFFF"/>
            <w:tcMar>
              <w:top w:w="150" w:type="dxa"/>
              <w:left w:w="0" w:type="dxa"/>
              <w:bottom w:w="150" w:type="dxa"/>
              <w:right w:w="300" w:type="dxa"/>
            </w:tcMar>
            <w:hideMark/>
          </w:tcPr>
          <w:p w14:paraId="69695FC2" w14:textId="77777777" w:rsidR="00C671DD" w:rsidRPr="00220533" w:rsidRDefault="00C671DD" w:rsidP="00C027A2">
            <w:pPr>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Space per additional animal</w:t>
            </w:r>
          </w:p>
        </w:tc>
        <w:tc>
          <w:tcPr>
            <w:tcW w:w="0" w:type="auto"/>
            <w:tcBorders>
              <w:bottom w:val="single" w:sz="6" w:space="0" w:color="B1B4B6"/>
            </w:tcBorders>
            <w:shd w:val="clear" w:color="auto" w:fill="FFFFFF"/>
            <w:tcMar>
              <w:top w:w="150" w:type="dxa"/>
              <w:left w:w="0" w:type="dxa"/>
              <w:bottom w:w="150" w:type="dxa"/>
              <w:right w:w="0" w:type="dxa"/>
            </w:tcMar>
            <w:hideMark/>
          </w:tcPr>
          <w:p w14:paraId="0A8B76F6" w14:textId="77777777" w:rsidR="00C671DD" w:rsidRPr="00220533" w:rsidRDefault="00C671DD" w:rsidP="00C027A2">
            <w:pPr>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Water depth (where appropriate)</w:t>
            </w:r>
          </w:p>
        </w:tc>
      </w:tr>
      <w:tr w:rsidR="00C671DD" w:rsidRPr="00220533" w14:paraId="280B4CB0" w14:textId="77777777" w:rsidTr="00C027A2">
        <w:tc>
          <w:tcPr>
            <w:tcW w:w="0" w:type="auto"/>
            <w:tcBorders>
              <w:bottom w:val="single" w:sz="6" w:space="0" w:color="B1B4B6"/>
            </w:tcBorders>
            <w:shd w:val="clear" w:color="auto" w:fill="FFFFFF"/>
            <w:tcMar>
              <w:top w:w="150" w:type="dxa"/>
              <w:left w:w="0" w:type="dxa"/>
              <w:bottom w:w="150" w:type="dxa"/>
              <w:right w:w="300" w:type="dxa"/>
            </w:tcMar>
            <w:hideMark/>
          </w:tcPr>
          <w:p w14:paraId="20FAF152" w14:textId="77777777" w:rsidR="00C671DD" w:rsidRPr="00220533" w:rsidRDefault="00C671D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Frogs and toads</w:t>
            </w:r>
          </w:p>
        </w:tc>
        <w:tc>
          <w:tcPr>
            <w:tcW w:w="0" w:type="auto"/>
            <w:tcBorders>
              <w:bottom w:val="single" w:sz="6" w:space="0" w:color="B1B4B6"/>
            </w:tcBorders>
            <w:shd w:val="clear" w:color="auto" w:fill="FFFFFF"/>
            <w:tcMar>
              <w:top w:w="150" w:type="dxa"/>
              <w:left w:w="0" w:type="dxa"/>
              <w:bottom w:w="150" w:type="dxa"/>
              <w:right w:w="300" w:type="dxa"/>
            </w:tcMar>
            <w:hideMark/>
          </w:tcPr>
          <w:p w14:paraId="5608A4DD" w14:textId="77777777" w:rsidR="00C671DD" w:rsidRPr="00220533" w:rsidRDefault="00C671D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3</w:t>
            </w:r>
          </w:p>
          <w:p w14:paraId="24A99677" w14:textId="77777777" w:rsidR="00C671DD" w:rsidRPr="00220533" w:rsidRDefault="00C671DD" w:rsidP="00C027A2">
            <w:pPr>
              <w:rPr>
                <w:rFonts w:ascii="Arial" w:eastAsia="Times New Roman" w:hAnsi="Arial" w:cs="Arial"/>
                <w:color w:val="0B0C0C"/>
                <w:sz w:val="20"/>
                <w:szCs w:val="20"/>
                <w:lang w:eastAsia="en-GB"/>
              </w:rPr>
            </w:pPr>
          </w:p>
        </w:tc>
        <w:tc>
          <w:tcPr>
            <w:tcW w:w="0" w:type="auto"/>
            <w:tcBorders>
              <w:bottom w:val="single" w:sz="6" w:space="0" w:color="B1B4B6"/>
            </w:tcBorders>
            <w:shd w:val="clear" w:color="auto" w:fill="FFFFFF"/>
            <w:tcMar>
              <w:top w:w="150" w:type="dxa"/>
              <w:left w:w="0" w:type="dxa"/>
              <w:bottom w:w="150" w:type="dxa"/>
              <w:right w:w="300" w:type="dxa"/>
            </w:tcMar>
            <w:hideMark/>
          </w:tcPr>
          <w:p w14:paraId="18FE2774" w14:textId="77777777" w:rsidR="00C671DD" w:rsidRPr="00220533" w:rsidRDefault="00C671D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30cm or 6x SVL (whichever is larger)</w:t>
            </w:r>
          </w:p>
        </w:tc>
        <w:tc>
          <w:tcPr>
            <w:tcW w:w="0" w:type="auto"/>
            <w:tcBorders>
              <w:bottom w:val="single" w:sz="6" w:space="0" w:color="B1B4B6"/>
            </w:tcBorders>
            <w:shd w:val="clear" w:color="auto" w:fill="FFFFFF"/>
            <w:tcMar>
              <w:top w:w="150" w:type="dxa"/>
              <w:left w:w="0" w:type="dxa"/>
              <w:bottom w:w="150" w:type="dxa"/>
              <w:right w:w="300" w:type="dxa"/>
            </w:tcMar>
            <w:hideMark/>
          </w:tcPr>
          <w:p w14:paraId="693C46E8" w14:textId="77777777" w:rsidR="00C671DD" w:rsidRPr="00220533" w:rsidRDefault="00C671D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30cm or 6x SVL (whichever is larger)</w:t>
            </w:r>
          </w:p>
        </w:tc>
        <w:tc>
          <w:tcPr>
            <w:tcW w:w="0" w:type="auto"/>
            <w:tcBorders>
              <w:bottom w:val="single" w:sz="6" w:space="0" w:color="B1B4B6"/>
            </w:tcBorders>
            <w:shd w:val="clear" w:color="auto" w:fill="FFFFFF"/>
            <w:tcMar>
              <w:top w:w="150" w:type="dxa"/>
              <w:left w:w="0" w:type="dxa"/>
              <w:bottom w:w="150" w:type="dxa"/>
              <w:right w:w="300" w:type="dxa"/>
            </w:tcMar>
            <w:hideMark/>
          </w:tcPr>
          <w:p w14:paraId="48793435" w14:textId="77777777" w:rsidR="00C671DD" w:rsidRPr="00220533" w:rsidRDefault="00C671D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30cm or 6x SVL (whichever is larger)</w:t>
            </w:r>
          </w:p>
        </w:tc>
        <w:tc>
          <w:tcPr>
            <w:tcW w:w="0" w:type="auto"/>
            <w:tcBorders>
              <w:bottom w:val="single" w:sz="6" w:space="0" w:color="B1B4B6"/>
            </w:tcBorders>
            <w:shd w:val="clear" w:color="auto" w:fill="FFFFFF"/>
            <w:tcMar>
              <w:top w:w="150" w:type="dxa"/>
              <w:left w:w="0" w:type="dxa"/>
              <w:bottom w:w="150" w:type="dxa"/>
              <w:right w:w="300" w:type="dxa"/>
            </w:tcMar>
            <w:hideMark/>
          </w:tcPr>
          <w:p w14:paraId="6CD4ADBE" w14:textId="77777777" w:rsidR="00C671DD" w:rsidRPr="00220533" w:rsidRDefault="00C671D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1/3 length</w:t>
            </w:r>
          </w:p>
        </w:tc>
        <w:tc>
          <w:tcPr>
            <w:tcW w:w="0" w:type="auto"/>
            <w:tcBorders>
              <w:bottom w:val="single" w:sz="6" w:space="0" w:color="B1B4B6"/>
            </w:tcBorders>
            <w:shd w:val="clear" w:color="auto" w:fill="FFFFFF"/>
            <w:tcMar>
              <w:top w:w="150" w:type="dxa"/>
              <w:left w:w="0" w:type="dxa"/>
              <w:bottom w:w="150" w:type="dxa"/>
              <w:right w:w="0" w:type="dxa"/>
            </w:tcMar>
            <w:hideMark/>
          </w:tcPr>
          <w:p w14:paraId="361A3FB8" w14:textId="77777777" w:rsidR="00C671DD" w:rsidRPr="00220533" w:rsidRDefault="00C671D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2x SVL</w:t>
            </w:r>
          </w:p>
        </w:tc>
      </w:tr>
      <w:tr w:rsidR="00C671DD" w:rsidRPr="00220533" w14:paraId="3EB6A192" w14:textId="77777777" w:rsidTr="00C027A2">
        <w:tc>
          <w:tcPr>
            <w:tcW w:w="0" w:type="auto"/>
            <w:tcBorders>
              <w:bottom w:val="single" w:sz="6" w:space="0" w:color="B1B4B6"/>
            </w:tcBorders>
            <w:shd w:val="clear" w:color="auto" w:fill="FFFFFF"/>
            <w:tcMar>
              <w:top w:w="150" w:type="dxa"/>
              <w:left w:w="0" w:type="dxa"/>
              <w:bottom w:w="150" w:type="dxa"/>
              <w:right w:w="300" w:type="dxa"/>
            </w:tcMar>
            <w:hideMark/>
          </w:tcPr>
          <w:p w14:paraId="5489C36B" w14:textId="77777777" w:rsidR="00C671DD" w:rsidRPr="00220533" w:rsidRDefault="00C671D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lastRenderedPageBreak/>
              <w:t>Newts and salamanders</w:t>
            </w:r>
          </w:p>
        </w:tc>
        <w:tc>
          <w:tcPr>
            <w:tcW w:w="0" w:type="auto"/>
            <w:tcBorders>
              <w:bottom w:val="single" w:sz="6" w:space="0" w:color="B1B4B6"/>
            </w:tcBorders>
            <w:shd w:val="clear" w:color="auto" w:fill="FFFFFF"/>
            <w:tcMar>
              <w:top w:w="150" w:type="dxa"/>
              <w:left w:w="0" w:type="dxa"/>
              <w:bottom w:w="150" w:type="dxa"/>
              <w:right w:w="300" w:type="dxa"/>
            </w:tcMar>
            <w:hideMark/>
          </w:tcPr>
          <w:p w14:paraId="441AC4A6" w14:textId="77777777" w:rsidR="00C671DD" w:rsidRPr="00220533" w:rsidRDefault="00C671D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3</w:t>
            </w:r>
          </w:p>
        </w:tc>
        <w:tc>
          <w:tcPr>
            <w:tcW w:w="0" w:type="auto"/>
            <w:tcBorders>
              <w:bottom w:val="single" w:sz="6" w:space="0" w:color="B1B4B6"/>
            </w:tcBorders>
            <w:shd w:val="clear" w:color="auto" w:fill="FFFFFF"/>
            <w:tcMar>
              <w:top w:w="150" w:type="dxa"/>
              <w:left w:w="0" w:type="dxa"/>
              <w:bottom w:w="150" w:type="dxa"/>
              <w:right w:w="300" w:type="dxa"/>
            </w:tcMar>
            <w:hideMark/>
          </w:tcPr>
          <w:p w14:paraId="51F6F9E8" w14:textId="77777777" w:rsidR="00C671DD" w:rsidRPr="00220533" w:rsidRDefault="00C671D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30cm or 3x SVL (whichever is larger)</w:t>
            </w:r>
          </w:p>
        </w:tc>
        <w:tc>
          <w:tcPr>
            <w:tcW w:w="0" w:type="auto"/>
            <w:tcBorders>
              <w:bottom w:val="single" w:sz="6" w:space="0" w:color="B1B4B6"/>
            </w:tcBorders>
            <w:shd w:val="clear" w:color="auto" w:fill="FFFFFF"/>
            <w:tcMar>
              <w:top w:w="150" w:type="dxa"/>
              <w:left w:w="0" w:type="dxa"/>
              <w:bottom w:w="150" w:type="dxa"/>
              <w:right w:w="300" w:type="dxa"/>
            </w:tcMar>
            <w:hideMark/>
          </w:tcPr>
          <w:p w14:paraId="0ADE1ED0" w14:textId="77777777" w:rsidR="00C671DD" w:rsidRPr="00220533" w:rsidRDefault="00C671D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30cm or 2x SVL (whichever is larger)</w:t>
            </w:r>
          </w:p>
        </w:tc>
        <w:tc>
          <w:tcPr>
            <w:tcW w:w="0" w:type="auto"/>
            <w:tcBorders>
              <w:bottom w:val="single" w:sz="6" w:space="0" w:color="B1B4B6"/>
            </w:tcBorders>
            <w:shd w:val="clear" w:color="auto" w:fill="FFFFFF"/>
            <w:tcMar>
              <w:top w:w="150" w:type="dxa"/>
              <w:left w:w="0" w:type="dxa"/>
              <w:bottom w:w="150" w:type="dxa"/>
              <w:right w:w="300" w:type="dxa"/>
            </w:tcMar>
            <w:hideMark/>
          </w:tcPr>
          <w:p w14:paraId="0650C9C3" w14:textId="77777777" w:rsidR="00C671DD" w:rsidRPr="00220533" w:rsidRDefault="00C671D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30cm or 3x SVL (whichever is larger)</w:t>
            </w:r>
          </w:p>
        </w:tc>
        <w:tc>
          <w:tcPr>
            <w:tcW w:w="0" w:type="auto"/>
            <w:tcBorders>
              <w:bottom w:val="single" w:sz="6" w:space="0" w:color="B1B4B6"/>
            </w:tcBorders>
            <w:shd w:val="clear" w:color="auto" w:fill="FFFFFF"/>
            <w:tcMar>
              <w:top w:w="150" w:type="dxa"/>
              <w:left w:w="0" w:type="dxa"/>
              <w:bottom w:w="150" w:type="dxa"/>
              <w:right w:w="300" w:type="dxa"/>
            </w:tcMar>
            <w:hideMark/>
          </w:tcPr>
          <w:p w14:paraId="6458FA28" w14:textId="77777777" w:rsidR="00C671DD" w:rsidRPr="00220533" w:rsidRDefault="00C671D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1/3 length</w:t>
            </w:r>
          </w:p>
        </w:tc>
        <w:tc>
          <w:tcPr>
            <w:tcW w:w="0" w:type="auto"/>
            <w:tcBorders>
              <w:bottom w:val="single" w:sz="6" w:space="0" w:color="B1B4B6"/>
            </w:tcBorders>
            <w:shd w:val="clear" w:color="auto" w:fill="FFFFFF"/>
            <w:tcMar>
              <w:top w:w="150" w:type="dxa"/>
              <w:left w:w="0" w:type="dxa"/>
              <w:bottom w:w="150" w:type="dxa"/>
              <w:right w:w="0" w:type="dxa"/>
            </w:tcMar>
            <w:hideMark/>
          </w:tcPr>
          <w:p w14:paraId="4481B2D6" w14:textId="77777777" w:rsidR="00C671DD" w:rsidRPr="00220533" w:rsidRDefault="00C671D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2x SVL</w:t>
            </w:r>
          </w:p>
        </w:tc>
      </w:tr>
      <w:tr w:rsidR="00C671DD" w:rsidRPr="00220533" w14:paraId="7B5771B0" w14:textId="77777777" w:rsidTr="00C027A2">
        <w:tc>
          <w:tcPr>
            <w:tcW w:w="0" w:type="auto"/>
            <w:tcBorders>
              <w:bottom w:val="single" w:sz="6" w:space="0" w:color="B1B4B6"/>
            </w:tcBorders>
            <w:shd w:val="clear" w:color="auto" w:fill="FFFFFF"/>
            <w:tcMar>
              <w:top w:w="150" w:type="dxa"/>
              <w:left w:w="0" w:type="dxa"/>
              <w:bottom w:w="150" w:type="dxa"/>
              <w:right w:w="300" w:type="dxa"/>
            </w:tcMar>
            <w:hideMark/>
          </w:tcPr>
          <w:p w14:paraId="7F61321B" w14:textId="77777777" w:rsidR="00C671DD" w:rsidRPr="00220533" w:rsidRDefault="00C671D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Lizards</w:t>
            </w:r>
          </w:p>
        </w:tc>
        <w:tc>
          <w:tcPr>
            <w:tcW w:w="0" w:type="auto"/>
            <w:tcBorders>
              <w:bottom w:val="single" w:sz="6" w:space="0" w:color="B1B4B6"/>
            </w:tcBorders>
            <w:shd w:val="clear" w:color="auto" w:fill="FFFFFF"/>
            <w:tcMar>
              <w:top w:w="150" w:type="dxa"/>
              <w:left w:w="0" w:type="dxa"/>
              <w:bottom w:w="150" w:type="dxa"/>
              <w:right w:w="300" w:type="dxa"/>
            </w:tcMar>
            <w:hideMark/>
          </w:tcPr>
          <w:p w14:paraId="4ECC2E5E" w14:textId="77777777" w:rsidR="00C671DD" w:rsidRPr="00220533" w:rsidRDefault="00C671D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1 to 4</w:t>
            </w:r>
          </w:p>
        </w:tc>
        <w:tc>
          <w:tcPr>
            <w:tcW w:w="0" w:type="auto"/>
            <w:tcBorders>
              <w:bottom w:val="single" w:sz="6" w:space="0" w:color="B1B4B6"/>
            </w:tcBorders>
            <w:shd w:val="clear" w:color="auto" w:fill="FFFFFF"/>
            <w:tcMar>
              <w:top w:w="150" w:type="dxa"/>
              <w:left w:w="0" w:type="dxa"/>
              <w:bottom w:w="150" w:type="dxa"/>
              <w:right w:w="300" w:type="dxa"/>
            </w:tcMar>
            <w:hideMark/>
          </w:tcPr>
          <w:p w14:paraId="0A1BB008" w14:textId="77777777" w:rsidR="00C671DD" w:rsidRPr="00220533" w:rsidRDefault="00C671D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4x SVL</w:t>
            </w:r>
          </w:p>
        </w:tc>
        <w:tc>
          <w:tcPr>
            <w:tcW w:w="0" w:type="auto"/>
            <w:tcBorders>
              <w:bottom w:val="single" w:sz="6" w:space="0" w:color="B1B4B6"/>
            </w:tcBorders>
            <w:shd w:val="clear" w:color="auto" w:fill="FFFFFF"/>
            <w:tcMar>
              <w:top w:w="150" w:type="dxa"/>
              <w:left w:w="0" w:type="dxa"/>
              <w:bottom w:w="150" w:type="dxa"/>
              <w:right w:w="300" w:type="dxa"/>
            </w:tcMar>
            <w:hideMark/>
          </w:tcPr>
          <w:p w14:paraId="633CDB40" w14:textId="77777777" w:rsidR="00C671DD" w:rsidRPr="00220533" w:rsidRDefault="00C671D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2.5x SVL</w:t>
            </w:r>
          </w:p>
        </w:tc>
        <w:tc>
          <w:tcPr>
            <w:tcW w:w="0" w:type="auto"/>
            <w:tcBorders>
              <w:bottom w:val="single" w:sz="6" w:space="0" w:color="B1B4B6"/>
            </w:tcBorders>
            <w:shd w:val="clear" w:color="auto" w:fill="FFFFFF"/>
            <w:tcMar>
              <w:top w:w="150" w:type="dxa"/>
              <w:left w:w="0" w:type="dxa"/>
              <w:bottom w:w="150" w:type="dxa"/>
              <w:right w:w="300" w:type="dxa"/>
            </w:tcMar>
            <w:hideMark/>
          </w:tcPr>
          <w:p w14:paraId="30B416DE" w14:textId="77777777" w:rsidR="00C671DD" w:rsidRPr="00220533" w:rsidRDefault="00C671D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2.5x SVL</w:t>
            </w:r>
          </w:p>
        </w:tc>
        <w:tc>
          <w:tcPr>
            <w:tcW w:w="0" w:type="auto"/>
            <w:tcBorders>
              <w:bottom w:val="single" w:sz="6" w:space="0" w:color="B1B4B6"/>
            </w:tcBorders>
            <w:shd w:val="clear" w:color="auto" w:fill="FFFFFF"/>
            <w:tcMar>
              <w:top w:w="150" w:type="dxa"/>
              <w:left w:w="0" w:type="dxa"/>
              <w:bottom w:w="150" w:type="dxa"/>
              <w:right w:w="300" w:type="dxa"/>
            </w:tcMar>
            <w:hideMark/>
          </w:tcPr>
          <w:p w14:paraId="07DE1CB7" w14:textId="77777777" w:rsidR="00C671DD" w:rsidRPr="00220533" w:rsidRDefault="00C671D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1/3</w:t>
            </w:r>
          </w:p>
        </w:tc>
        <w:tc>
          <w:tcPr>
            <w:tcW w:w="0" w:type="auto"/>
            <w:tcBorders>
              <w:bottom w:val="single" w:sz="6" w:space="0" w:color="B1B4B6"/>
            </w:tcBorders>
            <w:shd w:val="clear" w:color="auto" w:fill="FFFFFF"/>
            <w:tcMar>
              <w:top w:w="150" w:type="dxa"/>
              <w:left w:w="0" w:type="dxa"/>
              <w:bottom w:w="150" w:type="dxa"/>
              <w:right w:w="0" w:type="dxa"/>
            </w:tcMar>
            <w:hideMark/>
          </w:tcPr>
          <w:p w14:paraId="6F0058B1" w14:textId="77777777" w:rsidR="00C671DD" w:rsidRPr="00220533" w:rsidRDefault="00C671D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Not relevant</w:t>
            </w:r>
          </w:p>
        </w:tc>
      </w:tr>
      <w:tr w:rsidR="00C671DD" w:rsidRPr="00220533" w14:paraId="21AE6C48" w14:textId="77777777" w:rsidTr="00C027A2">
        <w:tc>
          <w:tcPr>
            <w:tcW w:w="0" w:type="auto"/>
            <w:tcBorders>
              <w:bottom w:val="single" w:sz="6" w:space="0" w:color="B1B4B6"/>
            </w:tcBorders>
            <w:shd w:val="clear" w:color="auto" w:fill="FFFFFF"/>
            <w:tcMar>
              <w:top w:w="150" w:type="dxa"/>
              <w:left w:w="0" w:type="dxa"/>
              <w:bottom w:w="150" w:type="dxa"/>
              <w:right w:w="300" w:type="dxa"/>
            </w:tcMar>
            <w:hideMark/>
          </w:tcPr>
          <w:p w14:paraId="64B162A6" w14:textId="77777777" w:rsidR="00C671DD" w:rsidRPr="00220533" w:rsidRDefault="00C671D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Terrapins and turtles</w:t>
            </w:r>
          </w:p>
        </w:tc>
        <w:tc>
          <w:tcPr>
            <w:tcW w:w="0" w:type="auto"/>
            <w:tcBorders>
              <w:bottom w:val="single" w:sz="6" w:space="0" w:color="B1B4B6"/>
            </w:tcBorders>
            <w:shd w:val="clear" w:color="auto" w:fill="FFFFFF"/>
            <w:tcMar>
              <w:top w:w="150" w:type="dxa"/>
              <w:left w:w="0" w:type="dxa"/>
              <w:bottom w:w="150" w:type="dxa"/>
              <w:right w:w="300" w:type="dxa"/>
            </w:tcMar>
            <w:hideMark/>
          </w:tcPr>
          <w:p w14:paraId="042261EF" w14:textId="77777777" w:rsidR="00C671DD" w:rsidRPr="00220533" w:rsidRDefault="00C671D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1 to 4</w:t>
            </w:r>
          </w:p>
        </w:tc>
        <w:tc>
          <w:tcPr>
            <w:tcW w:w="0" w:type="auto"/>
            <w:tcBorders>
              <w:bottom w:val="single" w:sz="6" w:space="0" w:color="B1B4B6"/>
            </w:tcBorders>
            <w:shd w:val="clear" w:color="auto" w:fill="FFFFFF"/>
            <w:tcMar>
              <w:top w:w="150" w:type="dxa"/>
              <w:left w:w="0" w:type="dxa"/>
              <w:bottom w:w="150" w:type="dxa"/>
              <w:right w:w="300" w:type="dxa"/>
            </w:tcMar>
            <w:hideMark/>
          </w:tcPr>
          <w:p w14:paraId="3613C951" w14:textId="77777777" w:rsidR="00C671DD" w:rsidRPr="00220533" w:rsidRDefault="00C671D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90cm or 8x PL (whichever is larger)</w:t>
            </w:r>
          </w:p>
        </w:tc>
        <w:tc>
          <w:tcPr>
            <w:tcW w:w="0" w:type="auto"/>
            <w:tcBorders>
              <w:bottom w:val="single" w:sz="6" w:space="0" w:color="B1B4B6"/>
            </w:tcBorders>
            <w:shd w:val="clear" w:color="auto" w:fill="FFFFFF"/>
            <w:tcMar>
              <w:top w:w="150" w:type="dxa"/>
              <w:left w:w="0" w:type="dxa"/>
              <w:bottom w:w="150" w:type="dxa"/>
              <w:right w:w="300" w:type="dxa"/>
            </w:tcMar>
            <w:hideMark/>
          </w:tcPr>
          <w:p w14:paraId="301F0ACF" w14:textId="77777777" w:rsidR="00C671DD" w:rsidRPr="00220533" w:rsidRDefault="00C671D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4x PL</w:t>
            </w:r>
          </w:p>
        </w:tc>
        <w:tc>
          <w:tcPr>
            <w:tcW w:w="0" w:type="auto"/>
            <w:tcBorders>
              <w:bottom w:val="single" w:sz="6" w:space="0" w:color="B1B4B6"/>
            </w:tcBorders>
            <w:shd w:val="clear" w:color="auto" w:fill="FFFFFF"/>
            <w:tcMar>
              <w:top w:w="150" w:type="dxa"/>
              <w:left w:w="0" w:type="dxa"/>
              <w:bottom w:w="150" w:type="dxa"/>
              <w:right w:w="300" w:type="dxa"/>
            </w:tcMar>
            <w:hideMark/>
          </w:tcPr>
          <w:p w14:paraId="31EE6DA2" w14:textId="77777777" w:rsidR="00C671DD" w:rsidRPr="00220533" w:rsidRDefault="00C671D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2x PL plus 20 to 30cm</w:t>
            </w:r>
          </w:p>
        </w:tc>
        <w:tc>
          <w:tcPr>
            <w:tcW w:w="0" w:type="auto"/>
            <w:tcBorders>
              <w:bottom w:val="single" w:sz="6" w:space="0" w:color="B1B4B6"/>
            </w:tcBorders>
            <w:shd w:val="clear" w:color="auto" w:fill="FFFFFF"/>
            <w:tcMar>
              <w:top w:w="150" w:type="dxa"/>
              <w:left w:w="0" w:type="dxa"/>
              <w:bottom w:w="150" w:type="dxa"/>
              <w:right w:w="300" w:type="dxa"/>
            </w:tcMar>
            <w:hideMark/>
          </w:tcPr>
          <w:p w14:paraId="22F0AFCD" w14:textId="77777777" w:rsidR="00C671DD" w:rsidRPr="00220533" w:rsidRDefault="00C671D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1/3</w:t>
            </w:r>
          </w:p>
        </w:tc>
        <w:tc>
          <w:tcPr>
            <w:tcW w:w="0" w:type="auto"/>
            <w:tcBorders>
              <w:bottom w:val="single" w:sz="6" w:space="0" w:color="B1B4B6"/>
            </w:tcBorders>
            <w:shd w:val="clear" w:color="auto" w:fill="FFFFFF"/>
            <w:tcMar>
              <w:top w:w="150" w:type="dxa"/>
              <w:left w:w="0" w:type="dxa"/>
              <w:bottom w:w="150" w:type="dxa"/>
              <w:right w:w="0" w:type="dxa"/>
            </w:tcMar>
            <w:hideMark/>
          </w:tcPr>
          <w:p w14:paraId="06951E0C" w14:textId="77777777" w:rsidR="00C671DD" w:rsidRPr="00220533" w:rsidRDefault="00C671D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4x carapace height (some terrapins do not need such deep water)</w:t>
            </w:r>
          </w:p>
        </w:tc>
      </w:tr>
      <w:tr w:rsidR="00C671DD" w:rsidRPr="00220533" w14:paraId="43437292" w14:textId="77777777" w:rsidTr="00C027A2">
        <w:tc>
          <w:tcPr>
            <w:tcW w:w="0" w:type="auto"/>
            <w:tcBorders>
              <w:bottom w:val="single" w:sz="6" w:space="0" w:color="B1B4B6"/>
            </w:tcBorders>
            <w:shd w:val="clear" w:color="auto" w:fill="FFFFFF"/>
            <w:tcMar>
              <w:top w:w="150" w:type="dxa"/>
              <w:left w:w="0" w:type="dxa"/>
              <w:bottom w:w="150" w:type="dxa"/>
              <w:right w:w="300" w:type="dxa"/>
            </w:tcMar>
            <w:hideMark/>
          </w:tcPr>
          <w:p w14:paraId="3B7CC94B" w14:textId="77777777" w:rsidR="00C671DD" w:rsidRPr="00220533" w:rsidRDefault="00C671D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Tortoises</w:t>
            </w:r>
          </w:p>
        </w:tc>
        <w:tc>
          <w:tcPr>
            <w:tcW w:w="0" w:type="auto"/>
            <w:tcBorders>
              <w:bottom w:val="single" w:sz="6" w:space="0" w:color="B1B4B6"/>
            </w:tcBorders>
            <w:shd w:val="clear" w:color="auto" w:fill="FFFFFF"/>
            <w:tcMar>
              <w:top w:w="150" w:type="dxa"/>
              <w:left w:w="0" w:type="dxa"/>
              <w:bottom w:w="150" w:type="dxa"/>
              <w:right w:w="300" w:type="dxa"/>
            </w:tcMar>
            <w:hideMark/>
          </w:tcPr>
          <w:p w14:paraId="3D43127F" w14:textId="77777777" w:rsidR="00C671DD" w:rsidRPr="00220533" w:rsidRDefault="00C671D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1 to 4</w:t>
            </w:r>
          </w:p>
        </w:tc>
        <w:tc>
          <w:tcPr>
            <w:tcW w:w="0" w:type="auto"/>
            <w:tcBorders>
              <w:bottom w:val="single" w:sz="6" w:space="0" w:color="B1B4B6"/>
            </w:tcBorders>
            <w:shd w:val="clear" w:color="auto" w:fill="FFFFFF"/>
            <w:tcMar>
              <w:top w:w="150" w:type="dxa"/>
              <w:left w:w="0" w:type="dxa"/>
              <w:bottom w:w="150" w:type="dxa"/>
              <w:right w:w="300" w:type="dxa"/>
            </w:tcMar>
            <w:hideMark/>
          </w:tcPr>
          <w:p w14:paraId="51295A38" w14:textId="77777777" w:rsidR="00C671DD" w:rsidRPr="00220533" w:rsidRDefault="00C671D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90cm or 8x PL (whichever is larger)</w:t>
            </w:r>
          </w:p>
        </w:tc>
        <w:tc>
          <w:tcPr>
            <w:tcW w:w="0" w:type="auto"/>
            <w:tcBorders>
              <w:bottom w:val="single" w:sz="6" w:space="0" w:color="B1B4B6"/>
            </w:tcBorders>
            <w:shd w:val="clear" w:color="auto" w:fill="FFFFFF"/>
            <w:tcMar>
              <w:top w:w="150" w:type="dxa"/>
              <w:left w:w="0" w:type="dxa"/>
              <w:bottom w:w="150" w:type="dxa"/>
              <w:right w:w="300" w:type="dxa"/>
            </w:tcMar>
            <w:hideMark/>
          </w:tcPr>
          <w:p w14:paraId="3A76E625" w14:textId="77777777" w:rsidR="00C671DD" w:rsidRPr="00220533" w:rsidRDefault="00C671D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4x PL</w:t>
            </w:r>
          </w:p>
        </w:tc>
        <w:tc>
          <w:tcPr>
            <w:tcW w:w="0" w:type="auto"/>
            <w:tcBorders>
              <w:bottom w:val="single" w:sz="6" w:space="0" w:color="B1B4B6"/>
            </w:tcBorders>
            <w:shd w:val="clear" w:color="auto" w:fill="FFFFFF"/>
            <w:tcMar>
              <w:top w:w="150" w:type="dxa"/>
              <w:left w:w="0" w:type="dxa"/>
              <w:bottom w:w="150" w:type="dxa"/>
              <w:right w:w="300" w:type="dxa"/>
            </w:tcMar>
            <w:hideMark/>
          </w:tcPr>
          <w:p w14:paraId="7E67DE12" w14:textId="77777777" w:rsidR="00C671DD" w:rsidRPr="00220533" w:rsidRDefault="00C671D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2x PL+20-30cm</w:t>
            </w:r>
          </w:p>
        </w:tc>
        <w:tc>
          <w:tcPr>
            <w:tcW w:w="0" w:type="auto"/>
            <w:tcBorders>
              <w:bottom w:val="single" w:sz="6" w:space="0" w:color="B1B4B6"/>
            </w:tcBorders>
            <w:shd w:val="clear" w:color="auto" w:fill="FFFFFF"/>
            <w:tcMar>
              <w:top w:w="150" w:type="dxa"/>
              <w:left w:w="0" w:type="dxa"/>
              <w:bottom w:w="150" w:type="dxa"/>
              <w:right w:w="300" w:type="dxa"/>
            </w:tcMar>
            <w:hideMark/>
          </w:tcPr>
          <w:p w14:paraId="71BF676D" w14:textId="77777777" w:rsidR="00C671DD" w:rsidRPr="00220533" w:rsidRDefault="00C671D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1/3</w:t>
            </w:r>
          </w:p>
        </w:tc>
        <w:tc>
          <w:tcPr>
            <w:tcW w:w="0" w:type="auto"/>
            <w:tcBorders>
              <w:bottom w:val="single" w:sz="6" w:space="0" w:color="B1B4B6"/>
            </w:tcBorders>
            <w:shd w:val="clear" w:color="auto" w:fill="FFFFFF"/>
            <w:tcMar>
              <w:top w:w="150" w:type="dxa"/>
              <w:left w:w="0" w:type="dxa"/>
              <w:bottom w:w="150" w:type="dxa"/>
              <w:right w:w="0" w:type="dxa"/>
            </w:tcMar>
            <w:hideMark/>
          </w:tcPr>
          <w:p w14:paraId="56EFA96C" w14:textId="77777777" w:rsidR="00C671DD" w:rsidRPr="00220533" w:rsidRDefault="00C671D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w:t>
            </w:r>
          </w:p>
        </w:tc>
      </w:tr>
      <w:tr w:rsidR="00C671DD" w:rsidRPr="00220533" w14:paraId="67B3E23E" w14:textId="77777777" w:rsidTr="00C027A2">
        <w:tc>
          <w:tcPr>
            <w:tcW w:w="0" w:type="auto"/>
            <w:tcBorders>
              <w:bottom w:val="single" w:sz="6" w:space="0" w:color="B1B4B6"/>
            </w:tcBorders>
            <w:shd w:val="clear" w:color="auto" w:fill="FFFFFF"/>
            <w:tcMar>
              <w:top w:w="150" w:type="dxa"/>
              <w:left w:w="0" w:type="dxa"/>
              <w:bottom w:w="150" w:type="dxa"/>
              <w:right w:w="300" w:type="dxa"/>
            </w:tcMar>
            <w:hideMark/>
          </w:tcPr>
          <w:p w14:paraId="0D8F18D1" w14:textId="77777777" w:rsidR="00C671DD" w:rsidRPr="00220533" w:rsidRDefault="00C671D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Crocodilians</w:t>
            </w:r>
          </w:p>
        </w:tc>
        <w:tc>
          <w:tcPr>
            <w:tcW w:w="0" w:type="auto"/>
            <w:tcBorders>
              <w:bottom w:val="single" w:sz="6" w:space="0" w:color="B1B4B6"/>
            </w:tcBorders>
            <w:shd w:val="clear" w:color="auto" w:fill="FFFFFF"/>
            <w:tcMar>
              <w:top w:w="150" w:type="dxa"/>
              <w:left w:w="0" w:type="dxa"/>
              <w:bottom w:w="150" w:type="dxa"/>
              <w:right w:w="300" w:type="dxa"/>
            </w:tcMar>
            <w:hideMark/>
          </w:tcPr>
          <w:p w14:paraId="45B7D23B" w14:textId="77777777" w:rsidR="00C671DD" w:rsidRPr="00220533" w:rsidRDefault="00C671D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1</w:t>
            </w:r>
          </w:p>
        </w:tc>
        <w:tc>
          <w:tcPr>
            <w:tcW w:w="0" w:type="auto"/>
            <w:tcBorders>
              <w:bottom w:val="single" w:sz="6" w:space="0" w:color="B1B4B6"/>
            </w:tcBorders>
            <w:shd w:val="clear" w:color="auto" w:fill="FFFFFF"/>
            <w:tcMar>
              <w:top w:w="150" w:type="dxa"/>
              <w:left w:w="0" w:type="dxa"/>
              <w:bottom w:w="150" w:type="dxa"/>
              <w:right w:w="300" w:type="dxa"/>
            </w:tcMar>
            <w:hideMark/>
          </w:tcPr>
          <w:p w14:paraId="38090623" w14:textId="77777777" w:rsidR="00C671DD" w:rsidRPr="00220533" w:rsidRDefault="00C671D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Land 4x SVL, water 5x SVL</w:t>
            </w:r>
          </w:p>
        </w:tc>
        <w:tc>
          <w:tcPr>
            <w:tcW w:w="0" w:type="auto"/>
            <w:tcBorders>
              <w:bottom w:val="single" w:sz="6" w:space="0" w:color="B1B4B6"/>
            </w:tcBorders>
            <w:shd w:val="clear" w:color="auto" w:fill="FFFFFF"/>
            <w:tcMar>
              <w:top w:w="150" w:type="dxa"/>
              <w:left w:w="0" w:type="dxa"/>
              <w:bottom w:w="150" w:type="dxa"/>
              <w:right w:w="300" w:type="dxa"/>
            </w:tcMar>
            <w:hideMark/>
          </w:tcPr>
          <w:p w14:paraId="4D3D4B59" w14:textId="77777777" w:rsidR="00C671DD" w:rsidRPr="00220533" w:rsidRDefault="00C671D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Land 3x SVL, water 4x SVL</w:t>
            </w:r>
          </w:p>
        </w:tc>
        <w:tc>
          <w:tcPr>
            <w:tcW w:w="0" w:type="auto"/>
            <w:tcBorders>
              <w:bottom w:val="single" w:sz="6" w:space="0" w:color="B1B4B6"/>
            </w:tcBorders>
            <w:shd w:val="clear" w:color="auto" w:fill="FFFFFF"/>
            <w:tcMar>
              <w:top w:w="150" w:type="dxa"/>
              <w:left w:w="0" w:type="dxa"/>
              <w:bottom w:w="150" w:type="dxa"/>
              <w:right w:w="300" w:type="dxa"/>
            </w:tcMar>
            <w:hideMark/>
          </w:tcPr>
          <w:p w14:paraId="43807EFB" w14:textId="77777777" w:rsidR="00C671DD" w:rsidRPr="00220533" w:rsidRDefault="00C671D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Prevent escape</w:t>
            </w:r>
          </w:p>
        </w:tc>
        <w:tc>
          <w:tcPr>
            <w:tcW w:w="0" w:type="auto"/>
            <w:tcBorders>
              <w:bottom w:val="single" w:sz="6" w:space="0" w:color="B1B4B6"/>
            </w:tcBorders>
            <w:shd w:val="clear" w:color="auto" w:fill="FFFFFF"/>
            <w:tcMar>
              <w:top w:w="150" w:type="dxa"/>
              <w:left w:w="0" w:type="dxa"/>
              <w:bottom w:w="150" w:type="dxa"/>
              <w:right w:w="300" w:type="dxa"/>
            </w:tcMar>
            <w:hideMark/>
          </w:tcPr>
          <w:p w14:paraId="3394415F" w14:textId="77777777" w:rsidR="00C671DD" w:rsidRPr="00220533" w:rsidRDefault="00C671D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Not applicable</w:t>
            </w:r>
          </w:p>
        </w:tc>
        <w:tc>
          <w:tcPr>
            <w:tcW w:w="0" w:type="auto"/>
            <w:tcBorders>
              <w:bottom w:val="single" w:sz="6" w:space="0" w:color="B1B4B6"/>
            </w:tcBorders>
            <w:shd w:val="clear" w:color="auto" w:fill="FFFFFF"/>
            <w:tcMar>
              <w:top w:w="150" w:type="dxa"/>
              <w:left w:w="0" w:type="dxa"/>
              <w:bottom w:w="150" w:type="dxa"/>
              <w:right w:w="0" w:type="dxa"/>
            </w:tcMar>
            <w:hideMark/>
          </w:tcPr>
          <w:p w14:paraId="599C9959" w14:textId="77777777" w:rsidR="00C671DD" w:rsidRPr="00220533" w:rsidRDefault="00C671D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0.3x SVL</w:t>
            </w:r>
          </w:p>
        </w:tc>
      </w:tr>
    </w:tbl>
    <w:p w14:paraId="7AFB4879" w14:textId="77777777" w:rsidR="00C671DD" w:rsidRDefault="00C671DD" w:rsidP="00C671DD">
      <w:pPr>
        <w:shd w:val="clear" w:color="auto" w:fill="FFFFFF"/>
        <w:rPr>
          <w:rFonts w:ascii="Arial" w:eastAsia="Times New Roman" w:hAnsi="Arial" w:cs="Arial"/>
          <w:color w:val="0B0C0C"/>
          <w:sz w:val="20"/>
          <w:szCs w:val="20"/>
          <w:lang w:eastAsia="en-GB"/>
        </w:rPr>
      </w:pPr>
    </w:p>
    <w:p w14:paraId="15185600" w14:textId="77777777" w:rsidR="00C671DD" w:rsidRPr="00220533" w:rsidRDefault="00C671DD" w:rsidP="00C671D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xml:space="preserve">Arboreal species require more height than terrestrial species and </w:t>
      </w:r>
      <w:proofErr w:type="gramStart"/>
      <w:r w:rsidRPr="00220533">
        <w:rPr>
          <w:rFonts w:ascii="Arial" w:eastAsia="Times New Roman" w:hAnsi="Arial" w:cs="Arial"/>
          <w:color w:val="0B0C0C"/>
          <w:sz w:val="20"/>
          <w:szCs w:val="20"/>
          <w:lang w:eastAsia="en-GB"/>
        </w:rPr>
        <w:t>sizes, and</w:t>
      </w:r>
      <w:proofErr w:type="gramEnd"/>
      <w:r w:rsidRPr="00220533">
        <w:rPr>
          <w:rFonts w:ascii="Arial" w:eastAsia="Times New Roman" w:hAnsi="Arial" w:cs="Arial"/>
          <w:color w:val="0B0C0C"/>
          <w:sz w:val="20"/>
          <w:szCs w:val="20"/>
          <w:lang w:eastAsia="en-GB"/>
        </w:rPr>
        <w:t xml:space="preserve"> must be adjusted accordingly.</w:t>
      </w:r>
    </w:p>
    <w:p w14:paraId="61A80435" w14:textId="77777777" w:rsidR="00C671DD" w:rsidRPr="00220533" w:rsidRDefault="00C671DD" w:rsidP="00C671DD">
      <w:pPr>
        <w:shd w:val="clear" w:color="auto" w:fill="FFFFFF"/>
        <w:rPr>
          <w:rFonts w:ascii="Arial" w:eastAsia="Times New Roman" w:hAnsi="Arial" w:cs="Arial"/>
          <w:color w:val="0B0C0C"/>
          <w:sz w:val="20"/>
          <w:szCs w:val="20"/>
          <w:lang w:eastAsia="en-GB"/>
        </w:rPr>
      </w:pPr>
    </w:p>
    <w:p w14:paraId="05B646AA" w14:textId="77777777" w:rsidR="00C671DD" w:rsidRPr="00220533" w:rsidRDefault="00C671DD" w:rsidP="00C671D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Vivarium height for arboreal species must increase to the length outlined above. The length of the vivarium can be reduced by one third.</w:t>
      </w:r>
    </w:p>
    <w:p w14:paraId="4B5D1813" w14:textId="4D7175FB" w:rsidR="00C671DD" w:rsidRDefault="00C671DD" w:rsidP="0088753D">
      <w:pPr>
        <w:shd w:val="clear" w:color="auto" w:fill="FFFFFF"/>
        <w:rPr>
          <w:rFonts w:ascii="Arial" w:eastAsia="Times New Roman" w:hAnsi="Arial" w:cs="Arial"/>
          <w:b/>
          <w:bCs/>
          <w:color w:val="0B0C0C"/>
          <w:sz w:val="20"/>
          <w:szCs w:val="20"/>
          <w:lang w:eastAsia="en-GB"/>
        </w:rPr>
      </w:pPr>
    </w:p>
    <w:tbl>
      <w:tblPr>
        <w:tblStyle w:val="TableGrid"/>
        <w:tblW w:w="15451" w:type="dxa"/>
        <w:tblInd w:w="-714" w:type="dxa"/>
        <w:tblLook w:val="04A0" w:firstRow="1" w:lastRow="0" w:firstColumn="1" w:lastColumn="0" w:noHBand="0" w:noVBand="1"/>
      </w:tblPr>
      <w:tblGrid>
        <w:gridCol w:w="8178"/>
        <w:gridCol w:w="2983"/>
        <w:gridCol w:w="3111"/>
        <w:gridCol w:w="1179"/>
      </w:tblGrid>
      <w:tr w:rsidR="00904A3D" w:rsidRPr="0024380A" w14:paraId="7363738E" w14:textId="77777777" w:rsidTr="002B1A5A">
        <w:tc>
          <w:tcPr>
            <w:tcW w:w="15451" w:type="dxa"/>
            <w:gridSpan w:val="4"/>
          </w:tcPr>
          <w:p w14:paraId="2588B449" w14:textId="77777777" w:rsidR="00904A3D" w:rsidRDefault="00904A3D" w:rsidP="00C671DD">
            <w:pPr>
              <w:autoSpaceDE w:val="0"/>
              <w:autoSpaceDN w:val="0"/>
              <w:adjustRightInd w:val="0"/>
              <w:rPr>
                <w:rFonts w:ascii="Arial" w:eastAsia="Times New Roman" w:hAnsi="Arial" w:cs="Arial"/>
                <w:color w:val="00B050"/>
                <w:sz w:val="20"/>
                <w:szCs w:val="20"/>
                <w:lang w:eastAsia="en-GB"/>
              </w:rPr>
            </w:pPr>
            <w:r w:rsidRPr="008962BD">
              <w:rPr>
                <w:rFonts w:ascii="Arial" w:eastAsia="Times New Roman" w:hAnsi="Arial" w:cs="Arial"/>
                <w:color w:val="538135" w:themeColor="accent6" w:themeShade="BF"/>
                <w:sz w:val="20"/>
                <w:szCs w:val="20"/>
                <w:lang w:eastAsia="en-GB"/>
              </w:rPr>
              <w:t>6.0 Suitable diet for reptiles and amphibians</w:t>
            </w:r>
          </w:p>
          <w:p w14:paraId="4B5412D6" w14:textId="39D7C40B" w:rsidR="00904A3D" w:rsidRPr="0024380A" w:rsidRDefault="00904A3D" w:rsidP="00C671DD">
            <w:pPr>
              <w:autoSpaceDE w:val="0"/>
              <w:autoSpaceDN w:val="0"/>
              <w:adjustRightInd w:val="0"/>
              <w:rPr>
                <w:rFonts w:ascii="Arial" w:hAnsi="Arial" w:cs="Arial"/>
                <w:sz w:val="20"/>
                <w:szCs w:val="20"/>
              </w:rPr>
            </w:pPr>
          </w:p>
        </w:tc>
      </w:tr>
      <w:tr w:rsidR="00C671DD" w:rsidRPr="0024380A" w14:paraId="5B927DAC" w14:textId="77777777" w:rsidTr="00C027A2">
        <w:tc>
          <w:tcPr>
            <w:tcW w:w="8178" w:type="dxa"/>
          </w:tcPr>
          <w:p w14:paraId="6964A878" w14:textId="77777777" w:rsidR="00C671DD" w:rsidRPr="00220533" w:rsidRDefault="00C671DD" w:rsidP="00C671DD">
            <w:pPr>
              <w:shd w:val="clear" w:color="auto" w:fill="FFFFFF"/>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Diet for reptiles and amphibians</w:t>
            </w:r>
          </w:p>
          <w:p w14:paraId="559FEE71" w14:textId="77777777" w:rsidR="00C671DD" w:rsidRPr="00220533" w:rsidRDefault="00C671DD" w:rsidP="00C671DD">
            <w:pPr>
              <w:shd w:val="clear" w:color="auto" w:fill="FFFFFF"/>
              <w:rPr>
                <w:rFonts w:ascii="Arial" w:eastAsia="Times New Roman" w:hAnsi="Arial" w:cs="Arial"/>
                <w:b/>
                <w:bCs/>
                <w:color w:val="0B0C0C"/>
                <w:sz w:val="20"/>
                <w:szCs w:val="20"/>
                <w:lang w:eastAsia="en-GB"/>
              </w:rPr>
            </w:pPr>
          </w:p>
          <w:p w14:paraId="738B3FA3" w14:textId="77777777" w:rsidR="00C671DD" w:rsidRPr="00220533" w:rsidRDefault="00C671DD" w:rsidP="00C671D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xml:space="preserve">Live invertebrates must be gut loaded or dusted with a suitable vitamin or mineral mix used according to the manufacturer’s instructions and </w:t>
            </w:r>
            <w:proofErr w:type="gramStart"/>
            <w:r w:rsidRPr="00220533">
              <w:rPr>
                <w:rFonts w:ascii="Arial" w:eastAsia="Times New Roman" w:hAnsi="Arial" w:cs="Arial"/>
                <w:color w:val="0B0C0C"/>
                <w:sz w:val="20"/>
                <w:szCs w:val="20"/>
                <w:lang w:eastAsia="en-GB"/>
              </w:rPr>
              <w:t>with regard to</w:t>
            </w:r>
            <w:proofErr w:type="gramEnd"/>
            <w:r w:rsidRPr="00220533">
              <w:rPr>
                <w:rFonts w:ascii="Arial" w:eastAsia="Times New Roman" w:hAnsi="Arial" w:cs="Arial"/>
                <w:color w:val="0B0C0C"/>
                <w:sz w:val="20"/>
                <w:szCs w:val="20"/>
                <w:lang w:eastAsia="en-GB"/>
              </w:rPr>
              <w:t xml:space="preserve"> the specific needs of the animal.</w:t>
            </w:r>
          </w:p>
          <w:p w14:paraId="40154135" w14:textId="77777777" w:rsidR="00C671DD" w:rsidRPr="00220533" w:rsidRDefault="00C671DD" w:rsidP="00C671DD">
            <w:pPr>
              <w:shd w:val="clear" w:color="auto" w:fill="FFFFFF"/>
              <w:rPr>
                <w:rFonts w:ascii="Arial" w:eastAsia="Times New Roman" w:hAnsi="Arial" w:cs="Arial"/>
                <w:color w:val="0B0C0C"/>
                <w:sz w:val="20"/>
                <w:szCs w:val="20"/>
                <w:lang w:eastAsia="en-GB"/>
              </w:rPr>
            </w:pPr>
          </w:p>
          <w:p w14:paraId="0A7364CD" w14:textId="77777777" w:rsidR="00C671DD" w:rsidRPr="00220533" w:rsidRDefault="00C671DD" w:rsidP="00C671DD">
            <w:pPr>
              <w:shd w:val="clear" w:color="auto" w:fill="FFFFFF"/>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lastRenderedPageBreak/>
              <w:t>Feeding reptiles and amphibians</w:t>
            </w:r>
          </w:p>
          <w:p w14:paraId="07EEB816" w14:textId="77777777" w:rsidR="00C671DD" w:rsidRPr="00220533" w:rsidRDefault="00C671DD" w:rsidP="00C671DD">
            <w:pPr>
              <w:shd w:val="clear" w:color="auto" w:fill="FFFFFF"/>
              <w:rPr>
                <w:rFonts w:ascii="Arial" w:eastAsia="Times New Roman" w:hAnsi="Arial" w:cs="Arial"/>
                <w:b/>
                <w:bCs/>
                <w:color w:val="0B0C0C"/>
                <w:sz w:val="20"/>
                <w:szCs w:val="20"/>
                <w:lang w:eastAsia="en-GB"/>
              </w:rPr>
            </w:pPr>
          </w:p>
          <w:p w14:paraId="6C18CC87" w14:textId="77777777" w:rsidR="00C671DD" w:rsidRPr="00220533" w:rsidRDefault="00C671DD" w:rsidP="00C671D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Licence holders must maintain written records of feeding for all snakes, including hatchlings, which must be made available to buyers and inspectors.</w:t>
            </w:r>
          </w:p>
          <w:p w14:paraId="0E6B3B27" w14:textId="77777777" w:rsidR="00C671DD" w:rsidRPr="00220533" w:rsidRDefault="00C671DD" w:rsidP="00C671DD">
            <w:pPr>
              <w:shd w:val="clear" w:color="auto" w:fill="FFFFFF"/>
              <w:rPr>
                <w:rFonts w:ascii="Arial" w:eastAsia="Times New Roman" w:hAnsi="Arial" w:cs="Arial"/>
                <w:color w:val="0B0C0C"/>
                <w:sz w:val="20"/>
                <w:szCs w:val="20"/>
                <w:lang w:eastAsia="en-GB"/>
              </w:rPr>
            </w:pPr>
          </w:p>
          <w:p w14:paraId="42C8EE0E" w14:textId="77777777" w:rsidR="00C671DD" w:rsidRPr="00220533" w:rsidRDefault="00C671DD" w:rsidP="00C671DD">
            <w:pPr>
              <w:shd w:val="clear" w:color="auto" w:fill="FFFFFF"/>
              <w:rPr>
                <w:rFonts w:ascii="Arial" w:eastAsia="Times New Roman" w:hAnsi="Arial" w:cs="Arial"/>
                <w:color w:val="0B0C0C"/>
                <w:sz w:val="20"/>
                <w:szCs w:val="20"/>
                <w:lang w:eastAsia="en-GB"/>
              </w:rPr>
            </w:pPr>
          </w:p>
          <w:p w14:paraId="31617357" w14:textId="77777777" w:rsidR="00C671DD" w:rsidRPr="00220533" w:rsidRDefault="00C671DD" w:rsidP="00C671D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In situations where a specific reptile species is known to prefer to have food left in for 24 hours, this practice is considered acceptable but must be reflected in the individual species’ care sheet.</w:t>
            </w:r>
          </w:p>
          <w:p w14:paraId="2B3F393E" w14:textId="77777777" w:rsidR="00904A3D" w:rsidRDefault="00904A3D" w:rsidP="00C671DD">
            <w:pPr>
              <w:shd w:val="clear" w:color="auto" w:fill="FFFFFF"/>
              <w:rPr>
                <w:rFonts w:ascii="Arial" w:eastAsia="Times New Roman" w:hAnsi="Arial" w:cs="Arial"/>
                <w:b/>
                <w:bCs/>
                <w:color w:val="0B0C0C"/>
                <w:sz w:val="20"/>
                <w:szCs w:val="20"/>
                <w:lang w:eastAsia="en-GB"/>
              </w:rPr>
            </w:pPr>
          </w:p>
          <w:p w14:paraId="4FD566C2" w14:textId="087929A4" w:rsidR="00C671DD" w:rsidRPr="00220533" w:rsidRDefault="00C671DD" w:rsidP="00C671DD">
            <w:pPr>
              <w:shd w:val="clear" w:color="auto" w:fill="FFFFFF"/>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Water for reptiles and amphibians</w:t>
            </w:r>
          </w:p>
          <w:p w14:paraId="48D3FC6A" w14:textId="77777777" w:rsidR="00C671DD" w:rsidRPr="00220533" w:rsidRDefault="00C671DD" w:rsidP="00C671DD">
            <w:pPr>
              <w:shd w:val="clear" w:color="auto" w:fill="FFFFFF"/>
              <w:rPr>
                <w:rFonts w:ascii="Arial" w:eastAsia="Times New Roman" w:hAnsi="Arial" w:cs="Arial"/>
                <w:b/>
                <w:bCs/>
                <w:color w:val="0B0C0C"/>
                <w:sz w:val="20"/>
                <w:szCs w:val="20"/>
                <w:lang w:eastAsia="en-GB"/>
              </w:rPr>
            </w:pPr>
          </w:p>
          <w:p w14:paraId="07875A7C" w14:textId="77777777" w:rsidR="00C671DD" w:rsidRPr="00220533" w:rsidRDefault="00C671DD" w:rsidP="00C671D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xml:space="preserve">Fresh water must </w:t>
            </w:r>
            <w:proofErr w:type="gramStart"/>
            <w:r w:rsidRPr="00220533">
              <w:rPr>
                <w:rFonts w:ascii="Arial" w:eastAsia="Times New Roman" w:hAnsi="Arial" w:cs="Arial"/>
                <w:color w:val="0B0C0C"/>
                <w:sz w:val="20"/>
                <w:szCs w:val="20"/>
                <w:lang w:eastAsia="en-GB"/>
              </w:rPr>
              <w:t>be available at all times</w:t>
            </w:r>
            <w:proofErr w:type="gramEnd"/>
            <w:r w:rsidRPr="00220533">
              <w:rPr>
                <w:rFonts w:ascii="Arial" w:eastAsia="Times New Roman" w:hAnsi="Arial" w:cs="Arial"/>
                <w:color w:val="0B0C0C"/>
                <w:sz w:val="20"/>
                <w:szCs w:val="20"/>
                <w:lang w:eastAsia="en-GB"/>
              </w:rPr>
              <w:t xml:space="preserve"> with the exception of certain desert species, which must be offered water at a frequency suitable to the species.</w:t>
            </w:r>
          </w:p>
          <w:p w14:paraId="6EA6F0B4" w14:textId="77777777" w:rsidR="00C671DD" w:rsidRPr="00220533" w:rsidRDefault="00C671DD" w:rsidP="00C671DD">
            <w:pPr>
              <w:shd w:val="clear" w:color="auto" w:fill="FFFFFF"/>
              <w:rPr>
                <w:rFonts w:ascii="Arial" w:eastAsia="Times New Roman" w:hAnsi="Arial" w:cs="Arial"/>
                <w:color w:val="0B0C0C"/>
                <w:sz w:val="20"/>
                <w:szCs w:val="20"/>
                <w:lang w:eastAsia="en-GB"/>
              </w:rPr>
            </w:pPr>
          </w:p>
          <w:p w14:paraId="156D294C" w14:textId="77777777" w:rsidR="00C671DD" w:rsidRPr="00220533" w:rsidRDefault="00C671DD" w:rsidP="00C671D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As appropriate to species, amphibians and reptiles must be given access to water in a form that allows them to submerge or bathe within.</w:t>
            </w:r>
          </w:p>
          <w:p w14:paraId="17D5FE7C" w14:textId="77777777" w:rsidR="00C671DD" w:rsidRPr="00220533" w:rsidRDefault="00C671DD" w:rsidP="00C671DD">
            <w:pPr>
              <w:shd w:val="clear" w:color="auto" w:fill="FFFFFF"/>
              <w:rPr>
                <w:rFonts w:ascii="Arial" w:eastAsia="Times New Roman" w:hAnsi="Arial" w:cs="Arial"/>
                <w:color w:val="0B0C0C"/>
                <w:sz w:val="20"/>
                <w:szCs w:val="20"/>
                <w:lang w:eastAsia="en-GB"/>
              </w:rPr>
            </w:pPr>
          </w:p>
          <w:p w14:paraId="0790A588" w14:textId="77777777" w:rsidR="00C671DD" w:rsidRPr="00220533" w:rsidRDefault="00C671DD" w:rsidP="00C671D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Certain species, such as chameleons and some amphibians, do not often drink from standing water and must be offered water appropriately using an appropriate method, such as a dripper system or sprayer.</w:t>
            </w:r>
          </w:p>
          <w:p w14:paraId="49550A4B" w14:textId="77777777" w:rsidR="00C671DD" w:rsidRPr="00220533" w:rsidRDefault="00C671DD" w:rsidP="00C671DD">
            <w:pPr>
              <w:shd w:val="clear" w:color="auto" w:fill="FFFFFF"/>
              <w:rPr>
                <w:rFonts w:ascii="Arial" w:eastAsia="Times New Roman" w:hAnsi="Arial" w:cs="Arial"/>
                <w:b/>
                <w:bCs/>
                <w:color w:val="0B0C0C"/>
                <w:sz w:val="20"/>
                <w:szCs w:val="20"/>
                <w:lang w:eastAsia="en-GB"/>
              </w:rPr>
            </w:pPr>
          </w:p>
        </w:tc>
        <w:tc>
          <w:tcPr>
            <w:tcW w:w="2983" w:type="dxa"/>
          </w:tcPr>
          <w:p w14:paraId="5E78B4E3" w14:textId="77777777" w:rsidR="00C671DD" w:rsidRPr="0024380A" w:rsidRDefault="00C671DD" w:rsidP="00C671DD">
            <w:pPr>
              <w:pStyle w:val="NormalWeb"/>
              <w:shd w:val="clear" w:color="auto" w:fill="FFFFFF"/>
              <w:spacing w:before="0" w:beforeAutospacing="0" w:after="0" w:afterAutospacing="0"/>
              <w:rPr>
                <w:rFonts w:ascii="Arial" w:hAnsi="Arial" w:cs="Arial"/>
                <w:color w:val="0B0C0C"/>
                <w:sz w:val="20"/>
                <w:szCs w:val="20"/>
              </w:rPr>
            </w:pPr>
          </w:p>
        </w:tc>
        <w:tc>
          <w:tcPr>
            <w:tcW w:w="3111" w:type="dxa"/>
          </w:tcPr>
          <w:p w14:paraId="57C059E8" w14:textId="77777777" w:rsidR="00C671DD" w:rsidRPr="0024380A" w:rsidRDefault="00C671DD" w:rsidP="00C671DD">
            <w:pPr>
              <w:autoSpaceDE w:val="0"/>
              <w:autoSpaceDN w:val="0"/>
              <w:adjustRightInd w:val="0"/>
              <w:rPr>
                <w:rFonts w:ascii="Arial" w:hAnsi="Arial" w:cs="Arial"/>
                <w:sz w:val="20"/>
                <w:szCs w:val="20"/>
              </w:rPr>
            </w:pPr>
          </w:p>
        </w:tc>
        <w:tc>
          <w:tcPr>
            <w:tcW w:w="1179" w:type="dxa"/>
          </w:tcPr>
          <w:p w14:paraId="0945F346" w14:textId="77777777" w:rsidR="00C671DD" w:rsidRPr="0024380A" w:rsidRDefault="00C671DD" w:rsidP="00C671DD">
            <w:pPr>
              <w:autoSpaceDE w:val="0"/>
              <w:autoSpaceDN w:val="0"/>
              <w:adjustRightInd w:val="0"/>
              <w:rPr>
                <w:rFonts w:ascii="Arial" w:hAnsi="Arial" w:cs="Arial"/>
                <w:sz w:val="20"/>
                <w:szCs w:val="20"/>
              </w:rPr>
            </w:pPr>
          </w:p>
        </w:tc>
      </w:tr>
      <w:tr w:rsidR="00904A3D" w:rsidRPr="0024380A" w14:paraId="62757694" w14:textId="77777777" w:rsidTr="00775EE0">
        <w:tc>
          <w:tcPr>
            <w:tcW w:w="15451" w:type="dxa"/>
            <w:gridSpan w:val="4"/>
          </w:tcPr>
          <w:p w14:paraId="72B5D6C7" w14:textId="77777777" w:rsidR="00904A3D" w:rsidRDefault="00904A3D" w:rsidP="00904A3D">
            <w:pPr>
              <w:autoSpaceDE w:val="0"/>
              <w:autoSpaceDN w:val="0"/>
              <w:adjustRightInd w:val="0"/>
              <w:rPr>
                <w:rFonts w:ascii="Arial" w:eastAsia="Times New Roman" w:hAnsi="Arial" w:cs="Arial"/>
                <w:color w:val="00B050"/>
                <w:sz w:val="20"/>
                <w:szCs w:val="20"/>
                <w:lang w:eastAsia="en-GB"/>
              </w:rPr>
            </w:pPr>
            <w:r w:rsidRPr="008962BD">
              <w:rPr>
                <w:rFonts w:ascii="Arial" w:eastAsia="Times New Roman" w:hAnsi="Arial" w:cs="Arial"/>
                <w:color w:val="538135" w:themeColor="accent6" w:themeShade="BF"/>
                <w:sz w:val="20"/>
                <w:szCs w:val="20"/>
                <w:lang w:eastAsia="en-GB"/>
              </w:rPr>
              <w:t>7.0 Monitoring of behaviour and training of reptiles and amphibians - Enrichment for reptiles and amphibians</w:t>
            </w:r>
          </w:p>
          <w:p w14:paraId="00875285" w14:textId="5FF5C5E5" w:rsidR="00904A3D" w:rsidRPr="00904A3D" w:rsidRDefault="00904A3D" w:rsidP="00904A3D">
            <w:pPr>
              <w:autoSpaceDE w:val="0"/>
              <w:autoSpaceDN w:val="0"/>
              <w:adjustRightInd w:val="0"/>
              <w:rPr>
                <w:rFonts w:ascii="Arial" w:hAnsi="Arial" w:cs="Arial"/>
                <w:color w:val="00B050"/>
                <w:sz w:val="20"/>
                <w:szCs w:val="20"/>
              </w:rPr>
            </w:pPr>
          </w:p>
        </w:tc>
      </w:tr>
      <w:tr w:rsidR="00904A3D" w:rsidRPr="0024380A" w14:paraId="6FE0A2ED" w14:textId="77777777" w:rsidTr="00C027A2">
        <w:tc>
          <w:tcPr>
            <w:tcW w:w="8178" w:type="dxa"/>
          </w:tcPr>
          <w:p w14:paraId="17D74E1F" w14:textId="77777777" w:rsidR="00904A3D" w:rsidRPr="00220533" w:rsidRDefault="00904A3D" w:rsidP="00904A3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Enclosures must be furnished in such a fashion as to allow inhabitants to exhibit natural behaviour, like climb or hide.</w:t>
            </w:r>
          </w:p>
          <w:p w14:paraId="39DCB495" w14:textId="77777777" w:rsidR="00904A3D" w:rsidRPr="00220533" w:rsidRDefault="00904A3D" w:rsidP="00904A3D">
            <w:pPr>
              <w:shd w:val="clear" w:color="auto" w:fill="FFFFFF"/>
              <w:rPr>
                <w:rFonts w:ascii="Arial" w:eastAsia="Times New Roman" w:hAnsi="Arial" w:cs="Arial"/>
                <w:color w:val="0B0C0C"/>
                <w:sz w:val="20"/>
                <w:szCs w:val="20"/>
                <w:lang w:eastAsia="en-GB"/>
              </w:rPr>
            </w:pPr>
          </w:p>
          <w:p w14:paraId="6308903E" w14:textId="77777777" w:rsidR="00904A3D" w:rsidRPr="00220533" w:rsidRDefault="00904A3D" w:rsidP="00904A3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xml:space="preserve">All </w:t>
            </w:r>
            <w:proofErr w:type="spellStart"/>
            <w:r w:rsidRPr="00220533">
              <w:rPr>
                <w:rFonts w:ascii="Arial" w:eastAsia="Times New Roman" w:hAnsi="Arial" w:cs="Arial"/>
                <w:color w:val="0B0C0C"/>
                <w:sz w:val="20"/>
                <w:szCs w:val="20"/>
                <w:lang w:eastAsia="en-GB"/>
              </w:rPr>
              <w:t>vivaria</w:t>
            </w:r>
            <w:proofErr w:type="spellEnd"/>
            <w:r w:rsidRPr="00220533">
              <w:rPr>
                <w:rFonts w:ascii="Arial" w:eastAsia="Times New Roman" w:hAnsi="Arial" w:cs="Arial"/>
                <w:color w:val="0B0C0C"/>
                <w:sz w:val="20"/>
                <w:szCs w:val="20"/>
                <w:lang w:eastAsia="en-GB"/>
              </w:rPr>
              <w:t xml:space="preserve"> must be provided with hides or species appropriate areas of shelter.</w:t>
            </w:r>
          </w:p>
          <w:p w14:paraId="5A928BBD" w14:textId="77777777" w:rsidR="00904A3D" w:rsidRPr="00220533" w:rsidRDefault="00904A3D" w:rsidP="00904A3D">
            <w:pPr>
              <w:shd w:val="clear" w:color="auto" w:fill="FFFFFF"/>
              <w:rPr>
                <w:rFonts w:ascii="Arial" w:eastAsia="Times New Roman" w:hAnsi="Arial" w:cs="Arial"/>
                <w:color w:val="0B0C0C"/>
                <w:sz w:val="20"/>
                <w:szCs w:val="20"/>
                <w:lang w:eastAsia="en-GB"/>
              </w:rPr>
            </w:pPr>
          </w:p>
          <w:p w14:paraId="4307BD1C" w14:textId="77777777" w:rsidR="00904A3D" w:rsidRPr="00220533" w:rsidRDefault="00904A3D" w:rsidP="00904A3D">
            <w:pPr>
              <w:shd w:val="clear" w:color="auto" w:fill="FFFFFF"/>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Habituation of reptiles and amphibians</w:t>
            </w:r>
          </w:p>
          <w:p w14:paraId="1AEEA0C8" w14:textId="77777777" w:rsidR="00904A3D" w:rsidRPr="00220533" w:rsidRDefault="00904A3D" w:rsidP="00904A3D">
            <w:pPr>
              <w:shd w:val="clear" w:color="auto" w:fill="FFFFFF"/>
              <w:rPr>
                <w:rFonts w:ascii="Arial" w:eastAsia="Times New Roman" w:hAnsi="Arial" w:cs="Arial"/>
                <w:b/>
                <w:bCs/>
                <w:color w:val="0B0C0C"/>
                <w:sz w:val="20"/>
                <w:szCs w:val="20"/>
                <w:lang w:eastAsia="en-GB"/>
              </w:rPr>
            </w:pPr>
          </w:p>
          <w:p w14:paraId="4F9AE8AE" w14:textId="77777777" w:rsidR="00904A3D" w:rsidRPr="00220533" w:rsidRDefault="00904A3D" w:rsidP="00904A3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xml:space="preserve">Handling must be </w:t>
            </w:r>
            <w:proofErr w:type="gramStart"/>
            <w:r w:rsidRPr="00220533">
              <w:rPr>
                <w:rFonts w:ascii="Arial" w:eastAsia="Times New Roman" w:hAnsi="Arial" w:cs="Arial"/>
                <w:color w:val="0B0C0C"/>
                <w:sz w:val="20"/>
                <w:szCs w:val="20"/>
                <w:lang w:eastAsia="en-GB"/>
              </w:rPr>
              <w:t>kept to a minimum at all times</w:t>
            </w:r>
            <w:proofErr w:type="gramEnd"/>
            <w:r w:rsidRPr="00220533">
              <w:rPr>
                <w:rFonts w:ascii="Arial" w:eastAsia="Times New Roman" w:hAnsi="Arial" w:cs="Arial"/>
                <w:color w:val="0B0C0C"/>
                <w:sz w:val="20"/>
                <w:szCs w:val="20"/>
                <w:lang w:eastAsia="en-GB"/>
              </w:rPr>
              <w:t xml:space="preserve"> except where the licence holder can demonstrate that it is in the best interest of the animal, like to habituate the animal to handling for the purpose of health-checking. Beneficial and positive contact depends on species and can include feeding and training.</w:t>
            </w:r>
          </w:p>
          <w:p w14:paraId="04DD34C1" w14:textId="77777777" w:rsidR="00904A3D" w:rsidRDefault="00904A3D" w:rsidP="00904A3D">
            <w:pPr>
              <w:shd w:val="clear" w:color="auto" w:fill="FFFFFF"/>
              <w:rPr>
                <w:rFonts w:ascii="Arial" w:eastAsia="Times New Roman" w:hAnsi="Arial" w:cs="Arial"/>
                <w:color w:val="0B0C0C"/>
                <w:sz w:val="20"/>
                <w:szCs w:val="20"/>
                <w:lang w:eastAsia="en-GB"/>
              </w:rPr>
            </w:pPr>
          </w:p>
          <w:p w14:paraId="7916987A" w14:textId="77777777" w:rsidR="00904A3D" w:rsidRPr="00220533" w:rsidRDefault="00904A3D" w:rsidP="00904A3D">
            <w:pPr>
              <w:shd w:val="clear" w:color="auto" w:fill="FFFFFF"/>
              <w:rPr>
                <w:rFonts w:ascii="Arial" w:eastAsia="Times New Roman" w:hAnsi="Arial" w:cs="Arial"/>
                <w:b/>
                <w:bCs/>
                <w:color w:val="0B0C0C"/>
                <w:sz w:val="20"/>
                <w:szCs w:val="20"/>
                <w:lang w:eastAsia="en-GB"/>
              </w:rPr>
            </w:pPr>
          </w:p>
        </w:tc>
        <w:tc>
          <w:tcPr>
            <w:tcW w:w="2983" w:type="dxa"/>
          </w:tcPr>
          <w:p w14:paraId="72E48491" w14:textId="77777777" w:rsidR="00904A3D" w:rsidRPr="0024380A" w:rsidRDefault="00904A3D" w:rsidP="00904A3D">
            <w:pPr>
              <w:pStyle w:val="NormalWeb"/>
              <w:shd w:val="clear" w:color="auto" w:fill="FFFFFF"/>
              <w:spacing w:before="0" w:beforeAutospacing="0" w:after="0" w:afterAutospacing="0"/>
              <w:rPr>
                <w:rFonts w:ascii="Arial" w:hAnsi="Arial" w:cs="Arial"/>
                <w:color w:val="0B0C0C"/>
                <w:sz w:val="20"/>
                <w:szCs w:val="20"/>
              </w:rPr>
            </w:pPr>
          </w:p>
        </w:tc>
        <w:tc>
          <w:tcPr>
            <w:tcW w:w="3111" w:type="dxa"/>
          </w:tcPr>
          <w:p w14:paraId="43BE9F71" w14:textId="77777777" w:rsidR="00904A3D" w:rsidRPr="0024380A" w:rsidRDefault="00904A3D" w:rsidP="00904A3D">
            <w:pPr>
              <w:autoSpaceDE w:val="0"/>
              <w:autoSpaceDN w:val="0"/>
              <w:adjustRightInd w:val="0"/>
              <w:rPr>
                <w:rFonts w:ascii="Arial" w:hAnsi="Arial" w:cs="Arial"/>
                <w:sz w:val="20"/>
                <w:szCs w:val="20"/>
              </w:rPr>
            </w:pPr>
          </w:p>
        </w:tc>
        <w:tc>
          <w:tcPr>
            <w:tcW w:w="1179" w:type="dxa"/>
          </w:tcPr>
          <w:p w14:paraId="02F79A21" w14:textId="77777777" w:rsidR="00904A3D" w:rsidRPr="0024380A" w:rsidRDefault="00904A3D" w:rsidP="00904A3D">
            <w:pPr>
              <w:autoSpaceDE w:val="0"/>
              <w:autoSpaceDN w:val="0"/>
              <w:adjustRightInd w:val="0"/>
              <w:rPr>
                <w:rFonts w:ascii="Arial" w:hAnsi="Arial" w:cs="Arial"/>
                <w:sz w:val="20"/>
                <w:szCs w:val="20"/>
              </w:rPr>
            </w:pPr>
          </w:p>
        </w:tc>
      </w:tr>
      <w:tr w:rsidR="00904A3D" w:rsidRPr="0024380A" w14:paraId="3BEFE57A" w14:textId="77777777" w:rsidTr="00B03040">
        <w:tc>
          <w:tcPr>
            <w:tcW w:w="15451" w:type="dxa"/>
            <w:gridSpan w:val="4"/>
          </w:tcPr>
          <w:p w14:paraId="440B7542" w14:textId="77777777" w:rsidR="00904A3D" w:rsidRPr="00904A3D" w:rsidRDefault="00904A3D" w:rsidP="00904A3D">
            <w:pPr>
              <w:shd w:val="clear" w:color="auto" w:fill="FFFFFF"/>
              <w:rPr>
                <w:rFonts w:ascii="Arial" w:eastAsia="Times New Roman" w:hAnsi="Arial" w:cs="Arial"/>
                <w:color w:val="00B050"/>
                <w:sz w:val="20"/>
                <w:szCs w:val="20"/>
                <w:lang w:eastAsia="en-GB"/>
              </w:rPr>
            </w:pPr>
            <w:r w:rsidRPr="008962BD">
              <w:rPr>
                <w:rFonts w:ascii="Arial" w:eastAsia="Times New Roman" w:hAnsi="Arial" w:cs="Arial"/>
                <w:color w:val="538135" w:themeColor="accent6" w:themeShade="BF"/>
                <w:sz w:val="20"/>
                <w:szCs w:val="20"/>
                <w:lang w:eastAsia="en-GB"/>
              </w:rPr>
              <w:t xml:space="preserve">8.0 Reptiles and amphibians handling and </w:t>
            </w:r>
            <w:proofErr w:type="gramStart"/>
            <w:r w:rsidRPr="008962BD">
              <w:rPr>
                <w:rFonts w:ascii="Arial" w:eastAsia="Times New Roman" w:hAnsi="Arial" w:cs="Arial"/>
                <w:color w:val="538135" w:themeColor="accent6" w:themeShade="BF"/>
                <w:sz w:val="20"/>
                <w:szCs w:val="20"/>
                <w:lang w:eastAsia="en-GB"/>
              </w:rPr>
              <w:t>interactions</w:t>
            </w:r>
            <w:proofErr w:type="gramEnd"/>
          </w:p>
          <w:p w14:paraId="72D6F7DE" w14:textId="77777777" w:rsidR="00904A3D" w:rsidRPr="0024380A" w:rsidRDefault="00904A3D" w:rsidP="00904A3D">
            <w:pPr>
              <w:autoSpaceDE w:val="0"/>
              <w:autoSpaceDN w:val="0"/>
              <w:adjustRightInd w:val="0"/>
              <w:rPr>
                <w:rFonts w:ascii="Arial" w:hAnsi="Arial" w:cs="Arial"/>
                <w:sz w:val="20"/>
                <w:szCs w:val="20"/>
              </w:rPr>
            </w:pPr>
          </w:p>
        </w:tc>
      </w:tr>
      <w:tr w:rsidR="00904A3D" w:rsidRPr="0024380A" w14:paraId="2BA49F9F" w14:textId="77777777" w:rsidTr="00C027A2">
        <w:tc>
          <w:tcPr>
            <w:tcW w:w="8178" w:type="dxa"/>
          </w:tcPr>
          <w:p w14:paraId="591A3E7F" w14:textId="77777777" w:rsidR="00904A3D" w:rsidRPr="00220533" w:rsidRDefault="00904A3D" w:rsidP="00904A3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lastRenderedPageBreak/>
              <w:t xml:space="preserve">For amphibians, water of quality </w:t>
            </w:r>
            <w:proofErr w:type="gramStart"/>
            <w:r w:rsidRPr="00220533">
              <w:rPr>
                <w:rFonts w:ascii="Arial" w:eastAsia="Times New Roman" w:hAnsi="Arial" w:cs="Arial"/>
                <w:color w:val="0B0C0C"/>
                <w:sz w:val="20"/>
                <w:szCs w:val="20"/>
                <w:lang w:eastAsia="en-GB"/>
              </w:rPr>
              <w:t>similar to</w:t>
            </w:r>
            <w:proofErr w:type="gramEnd"/>
            <w:r w:rsidRPr="00220533">
              <w:rPr>
                <w:rFonts w:ascii="Arial" w:eastAsia="Times New Roman" w:hAnsi="Arial" w:cs="Arial"/>
                <w:color w:val="0B0C0C"/>
                <w:sz w:val="20"/>
                <w:szCs w:val="20"/>
                <w:lang w:eastAsia="en-GB"/>
              </w:rPr>
              <w:t xml:space="preserve"> that used to house them must be used for hand washing prior to handling to prevent damage to species with moist skin. Hands must be clean and wet.</w:t>
            </w:r>
          </w:p>
          <w:p w14:paraId="5EDC692C" w14:textId="77777777" w:rsidR="00904A3D" w:rsidRPr="00220533" w:rsidRDefault="00904A3D" w:rsidP="00904A3D">
            <w:pPr>
              <w:shd w:val="clear" w:color="auto" w:fill="FFFFFF"/>
              <w:rPr>
                <w:rFonts w:ascii="Arial" w:eastAsia="Times New Roman" w:hAnsi="Arial" w:cs="Arial"/>
                <w:b/>
                <w:bCs/>
                <w:color w:val="0B0C0C"/>
                <w:sz w:val="20"/>
                <w:szCs w:val="20"/>
                <w:lang w:eastAsia="en-GB"/>
              </w:rPr>
            </w:pPr>
          </w:p>
          <w:p w14:paraId="48BBB16C" w14:textId="77777777" w:rsidR="00904A3D" w:rsidRPr="00220533" w:rsidRDefault="00904A3D" w:rsidP="00904A3D">
            <w:pPr>
              <w:shd w:val="clear" w:color="auto" w:fill="FFFFFF"/>
              <w:rPr>
                <w:rFonts w:ascii="Arial" w:eastAsia="Times New Roman" w:hAnsi="Arial" w:cs="Arial"/>
                <w:color w:val="FF0000"/>
                <w:sz w:val="20"/>
                <w:szCs w:val="20"/>
                <w:lang w:eastAsia="en-GB"/>
              </w:rPr>
            </w:pPr>
            <w:r w:rsidRPr="008962BD">
              <w:rPr>
                <w:rFonts w:ascii="Arial" w:eastAsia="Times New Roman" w:hAnsi="Arial" w:cs="Arial"/>
                <w:color w:val="C00000"/>
                <w:sz w:val="20"/>
                <w:szCs w:val="20"/>
                <w:lang w:eastAsia="en-GB"/>
              </w:rPr>
              <w:t>Moist, non-powdered nitrile gloves (or similar) must be used to handle amphibians.</w:t>
            </w:r>
          </w:p>
          <w:p w14:paraId="312D960F" w14:textId="77777777" w:rsidR="00904A3D" w:rsidRPr="00220533" w:rsidRDefault="00904A3D" w:rsidP="00904A3D">
            <w:pPr>
              <w:shd w:val="clear" w:color="auto" w:fill="FFFFFF"/>
              <w:rPr>
                <w:rFonts w:ascii="Arial" w:eastAsia="Times New Roman" w:hAnsi="Arial" w:cs="Arial"/>
                <w:color w:val="0B0C0C"/>
                <w:sz w:val="20"/>
                <w:szCs w:val="20"/>
                <w:lang w:eastAsia="en-GB"/>
              </w:rPr>
            </w:pPr>
          </w:p>
        </w:tc>
        <w:tc>
          <w:tcPr>
            <w:tcW w:w="2983" w:type="dxa"/>
          </w:tcPr>
          <w:p w14:paraId="3CE29138" w14:textId="77777777" w:rsidR="00904A3D" w:rsidRPr="0024380A" w:rsidRDefault="00904A3D" w:rsidP="00904A3D">
            <w:pPr>
              <w:pStyle w:val="NormalWeb"/>
              <w:shd w:val="clear" w:color="auto" w:fill="FFFFFF"/>
              <w:spacing w:before="0" w:beforeAutospacing="0" w:after="0" w:afterAutospacing="0"/>
              <w:rPr>
                <w:rFonts w:ascii="Arial" w:hAnsi="Arial" w:cs="Arial"/>
                <w:color w:val="0B0C0C"/>
                <w:sz w:val="20"/>
                <w:szCs w:val="20"/>
              </w:rPr>
            </w:pPr>
          </w:p>
        </w:tc>
        <w:tc>
          <w:tcPr>
            <w:tcW w:w="3111" w:type="dxa"/>
          </w:tcPr>
          <w:p w14:paraId="5AE9EE07" w14:textId="77777777" w:rsidR="00904A3D" w:rsidRPr="0024380A" w:rsidRDefault="00904A3D" w:rsidP="00904A3D">
            <w:pPr>
              <w:autoSpaceDE w:val="0"/>
              <w:autoSpaceDN w:val="0"/>
              <w:adjustRightInd w:val="0"/>
              <w:rPr>
                <w:rFonts w:ascii="Arial" w:hAnsi="Arial" w:cs="Arial"/>
                <w:sz w:val="20"/>
                <w:szCs w:val="20"/>
              </w:rPr>
            </w:pPr>
          </w:p>
        </w:tc>
        <w:tc>
          <w:tcPr>
            <w:tcW w:w="1179" w:type="dxa"/>
          </w:tcPr>
          <w:p w14:paraId="5B5D76D5" w14:textId="77777777" w:rsidR="00904A3D" w:rsidRPr="0024380A" w:rsidRDefault="00904A3D" w:rsidP="00904A3D">
            <w:pPr>
              <w:autoSpaceDE w:val="0"/>
              <w:autoSpaceDN w:val="0"/>
              <w:adjustRightInd w:val="0"/>
              <w:rPr>
                <w:rFonts w:ascii="Arial" w:hAnsi="Arial" w:cs="Arial"/>
                <w:sz w:val="20"/>
                <w:szCs w:val="20"/>
              </w:rPr>
            </w:pPr>
          </w:p>
        </w:tc>
      </w:tr>
      <w:tr w:rsidR="00904A3D" w:rsidRPr="0024380A" w14:paraId="6A9CF033" w14:textId="77777777" w:rsidTr="00004EC8">
        <w:tc>
          <w:tcPr>
            <w:tcW w:w="15451" w:type="dxa"/>
            <w:gridSpan w:val="4"/>
          </w:tcPr>
          <w:p w14:paraId="22A37F53" w14:textId="77777777" w:rsidR="00904A3D" w:rsidRPr="00904A3D" w:rsidRDefault="00904A3D" w:rsidP="00904A3D">
            <w:pPr>
              <w:shd w:val="clear" w:color="auto" w:fill="FFFFFF"/>
              <w:rPr>
                <w:rFonts w:ascii="Arial" w:eastAsia="Times New Roman" w:hAnsi="Arial" w:cs="Arial"/>
                <w:color w:val="0B0C0C"/>
                <w:sz w:val="20"/>
                <w:szCs w:val="20"/>
                <w:lang w:eastAsia="en-GB"/>
              </w:rPr>
            </w:pPr>
            <w:r w:rsidRPr="008962BD">
              <w:rPr>
                <w:rFonts w:ascii="Arial" w:eastAsia="Times New Roman" w:hAnsi="Arial" w:cs="Arial"/>
                <w:color w:val="538135" w:themeColor="accent6" w:themeShade="BF"/>
                <w:sz w:val="20"/>
                <w:szCs w:val="20"/>
                <w:lang w:eastAsia="en-GB"/>
              </w:rPr>
              <w:t xml:space="preserve">9.0 Protecting reptiles and amphibians from pain, suffering, injury and </w:t>
            </w:r>
            <w:proofErr w:type="gramStart"/>
            <w:r w:rsidRPr="008962BD">
              <w:rPr>
                <w:rFonts w:ascii="Arial" w:eastAsia="Times New Roman" w:hAnsi="Arial" w:cs="Arial"/>
                <w:color w:val="538135" w:themeColor="accent6" w:themeShade="BF"/>
                <w:sz w:val="20"/>
                <w:szCs w:val="20"/>
                <w:lang w:eastAsia="en-GB"/>
              </w:rPr>
              <w:t>disease</w:t>
            </w:r>
            <w:proofErr w:type="gramEnd"/>
          </w:p>
          <w:p w14:paraId="3F599459" w14:textId="77777777" w:rsidR="00904A3D" w:rsidRPr="0024380A" w:rsidRDefault="00904A3D" w:rsidP="00904A3D">
            <w:pPr>
              <w:autoSpaceDE w:val="0"/>
              <w:autoSpaceDN w:val="0"/>
              <w:adjustRightInd w:val="0"/>
              <w:rPr>
                <w:rFonts w:ascii="Arial" w:hAnsi="Arial" w:cs="Arial"/>
                <w:sz w:val="20"/>
                <w:szCs w:val="20"/>
              </w:rPr>
            </w:pPr>
          </w:p>
        </w:tc>
      </w:tr>
      <w:tr w:rsidR="00904A3D" w:rsidRPr="0024380A" w14:paraId="6CDC6761" w14:textId="77777777" w:rsidTr="00C027A2">
        <w:tc>
          <w:tcPr>
            <w:tcW w:w="8178" w:type="dxa"/>
          </w:tcPr>
          <w:p w14:paraId="5E76F5A3" w14:textId="77777777" w:rsidR="00904A3D" w:rsidRPr="00220533" w:rsidRDefault="00904A3D" w:rsidP="00904A3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A dedicated area for storage of cadavers must be present separate from food stores.</w:t>
            </w:r>
          </w:p>
          <w:p w14:paraId="14BA62BB" w14:textId="77777777" w:rsidR="00904A3D" w:rsidRPr="00220533" w:rsidRDefault="00904A3D" w:rsidP="00904A3D">
            <w:pPr>
              <w:shd w:val="clear" w:color="auto" w:fill="FFFFFF"/>
              <w:rPr>
                <w:rFonts w:ascii="Arial" w:eastAsia="Times New Roman" w:hAnsi="Arial" w:cs="Arial"/>
                <w:color w:val="0B0C0C"/>
                <w:sz w:val="20"/>
                <w:szCs w:val="20"/>
                <w:lang w:eastAsia="en-GB"/>
              </w:rPr>
            </w:pPr>
          </w:p>
          <w:p w14:paraId="4D6A64B8" w14:textId="77777777" w:rsidR="00904A3D" w:rsidRPr="00220533" w:rsidRDefault="00904A3D" w:rsidP="00904A3D">
            <w:pPr>
              <w:shd w:val="clear" w:color="auto" w:fill="FFFFFF"/>
              <w:rPr>
                <w:rFonts w:ascii="Arial" w:eastAsia="Times New Roman" w:hAnsi="Arial" w:cs="Arial"/>
                <w:color w:val="0000FF"/>
                <w:sz w:val="20"/>
                <w:szCs w:val="20"/>
                <w:lang w:eastAsia="en-GB"/>
              </w:rPr>
            </w:pPr>
            <w:r w:rsidRPr="00220533">
              <w:rPr>
                <w:rFonts w:ascii="Arial" w:eastAsia="Times New Roman" w:hAnsi="Arial" w:cs="Arial"/>
                <w:color w:val="0000FF"/>
                <w:sz w:val="20"/>
                <w:szCs w:val="20"/>
                <w:lang w:eastAsia="en-GB"/>
              </w:rPr>
              <w:t>A dedicated area of isolation or quarantine must be available with associated protocols and policies in place to ensure biosecurity of the premises.</w:t>
            </w:r>
          </w:p>
          <w:p w14:paraId="5FCEE5DE" w14:textId="77777777" w:rsidR="00904A3D" w:rsidRPr="00220533" w:rsidRDefault="00904A3D" w:rsidP="00904A3D">
            <w:pPr>
              <w:shd w:val="clear" w:color="auto" w:fill="FFFFFF"/>
              <w:rPr>
                <w:rFonts w:ascii="Arial" w:eastAsia="Times New Roman" w:hAnsi="Arial" w:cs="Arial"/>
                <w:b/>
                <w:bCs/>
                <w:color w:val="0B0C0C"/>
                <w:sz w:val="20"/>
                <w:szCs w:val="20"/>
                <w:lang w:eastAsia="en-GB"/>
              </w:rPr>
            </w:pPr>
          </w:p>
        </w:tc>
        <w:tc>
          <w:tcPr>
            <w:tcW w:w="2983" w:type="dxa"/>
          </w:tcPr>
          <w:p w14:paraId="1F556392" w14:textId="77777777" w:rsidR="00904A3D" w:rsidRPr="0024380A" w:rsidRDefault="00904A3D" w:rsidP="00904A3D">
            <w:pPr>
              <w:pStyle w:val="NormalWeb"/>
              <w:shd w:val="clear" w:color="auto" w:fill="FFFFFF"/>
              <w:spacing w:before="0" w:beforeAutospacing="0" w:after="0" w:afterAutospacing="0"/>
              <w:rPr>
                <w:rFonts w:ascii="Arial" w:hAnsi="Arial" w:cs="Arial"/>
                <w:color w:val="0B0C0C"/>
                <w:sz w:val="20"/>
                <w:szCs w:val="20"/>
              </w:rPr>
            </w:pPr>
          </w:p>
        </w:tc>
        <w:tc>
          <w:tcPr>
            <w:tcW w:w="3111" w:type="dxa"/>
          </w:tcPr>
          <w:p w14:paraId="29D99D6D" w14:textId="77777777" w:rsidR="00904A3D" w:rsidRPr="0024380A" w:rsidRDefault="00904A3D" w:rsidP="00904A3D">
            <w:pPr>
              <w:autoSpaceDE w:val="0"/>
              <w:autoSpaceDN w:val="0"/>
              <w:adjustRightInd w:val="0"/>
              <w:rPr>
                <w:rFonts w:ascii="Arial" w:hAnsi="Arial" w:cs="Arial"/>
                <w:sz w:val="20"/>
                <w:szCs w:val="20"/>
              </w:rPr>
            </w:pPr>
          </w:p>
        </w:tc>
        <w:tc>
          <w:tcPr>
            <w:tcW w:w="1179" w:type="dxa"/>
          </w:tcPr>
          <w:p w14:paraId="1C7919B8" w14:textId="77777777" w:rsidR="00904A3D" w:rsidRPr="0024380A" w:rsidRDefault="00904A3D" w:rsidP="00904A3D">
            <w:pPr>
              <w:autoSpaceDE w:val="0"/>
              <w:autoSpaceDN w:val="0"/>
              <w:adjustRightInd w:val="0"/>
              <w:rPr>
                <w:rFonts w:ascii="Arial" w:hAnsi="Arial" w:cs="Arial"/>
                <w:sz w:val="20"/>
                <w:szCs w:val="20"/>
              </w:rPr>
            </w:pPr>
          </w:p>
        </w:tc>
      </w:tr>
    </w:tbl>
    <w:p w14:paraId="14C7F94D" w14:textId="56B3ADA7" w:rsidR="00C671DD" w:rsidRDefault="00C671DD" w:rsidP="0088753D">
      <w:pPr>
        <w:shd w:val="clear" w:color="auto" w:fill="FFFFFF"/>
        <w:rPr>
          <w:rFonts w:ascii="Arial" w:eastAsia="Times New Roman" w:hAnsi="Arial" w:cs="Arial"/>
          <w:b/>
          <w:bCs/>
          <w:color w:val="0B0C0C"/>
          <w:sz w:val="20"/>
          <w:szCs w:val="20"/>
          <w:lang w:eastAsia="en-GB"/>
        </w:rPr>
      </w:pPr>
    </w:p>
    <w:p w14:paraId="239DD201" w14:textId="77777777" w:rsidR="00904A3D" w:rsidRPr="00904A3D" w:rsidRDefault="00904A3D" w:rsidP="00904A3D">
      <w:pPr>
        <w:shd w:val="clear" w:color="auto" w:fill="FFFFFF"/>
        <w:rPr>
          <w:rFonts w:ascii="Arial" w:eastAsia="Times New Roman" w:hAnsi="Arial" w:cs="Arial"/>
          <w:b/>
          <w:bCs/>
          <w:color w:val="0070C0"/>
          <w:sz w:val="24"/>
          <w:szCs w:val="24"/>
          <w:lang w:eastAsia="en-GB"/>
        </w:rPr>
      </w:pPr>
      <w:r w:rsidRPr="00904A3D">
        <w:rPr>
          <w:rFonts w:ascii="Arial" w:eastAsia="Times New Roman" w:hAnsi="Arial" w:cs="Arial"/>
          <w:b/>
          <w:bCs/>
          <w:color w:val="0070C0"/>
          <w:sz w:val="24"/>
          <w:szCs w:val="24"/>
          <w:lang w:eastAsia="en-GB"/>
        </w:rPr>
        <w:t>Part L – Fish</w:t>
      </w:r>
    </w:p>
    <w:p w14:paraId="788E38E4" w14:textId="77777777" w:rsidR="00904A3D" w:rsidRPr="00220533" w:rsidRDefault="00904A3D" w:rsidP="00904A3D">
      <w:pPr>
        <w:shd w:val="clear" w:color="auto" w:fill="FFFFFF"/>
        <w:rPr>
          <w:rFonts w:ascii="Arial" w:eastAsia="Times New Roman" w:hAnsi="Arial" w:cs="Arial"/>
          <w:b/>
          <w:bCs/>
          <w:color w:val="0B0C0C"/>
          <w:sz w:val="20"/>
          <w:szCs w:val="20"/>
          <w:lang w:eastAsia="en-GB"/>
        </w:rPr>
      </w:pPr>
    </w:p>
    <w:p w14:paraId="03297C71" w14:textId="77777777" w:rsidR="00904A3D" w:rsidRPr="00220533" w:rsidRDefault="00904A3D" w:rsidP="00904A3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xml:space="preserve">‘Coldwater </w:t>
      </w:r>
      <w:proofErr w:type="gramStart"/>
      <w:r w:rsidRPr="00220533">
        <w:rPr>
          <w:rFonts w:ascii="Arial" w:eastAsia="Times New Roman" w:hAnsi="Arial" w:cs="Arial"/>
          <w:color w:val="0B0C0C"/>
          <w:sz w:val="20"/>
          <w:szCs w:val="20"/>
          <w:lang w:eastAsia="en-GB"/>
        </w:rPr>
        <w:t>species’</w:t>
      </w:r>
      <w:proofErr w:type="gramEnd"/>
      <w:r w:rsidRPr="00220533">
        <w:rPr>
          <w:rFonts w:ascii="Arial" w:eastAsia="Times New Roman" w:hAnsi="Arial" w:cs="Arial"/>
          <w:color w:val="0B0C0C"/>
          <w:sz w:val="20"/>
          <w:szCs w:val="20"/>
          <w:lang w:eastAsia="en-GB"/>
        </w:rPr>
        <w:t xml:space="preserve"> refers to freshwater ornamental fish species which are kept in unheated aquaria, vats or ponds.</w:t>
      </w:r>
    </w:p>
    <w:p w14:paraId="6997A708" w14:textId="417EDD92" w:rsidR="00904A3D" w:rsidRDefault="00904A3D" w:rsidP="00904A3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These include, but are not limited to:</w:t>
      </w:r>
    </w:p>
    <w:p w14:paraId="3B070D3F" w14:textId="77777777" w:rsidR="00C52F39" w:rsidRPr="00220533" w:rsidRDefault="00C52F39" w:rsidP="00904A3D">
      <w:pPr>
        <w:shd w:val="clear" w:color="auto" w:fill="FFFFFF"/>
        <w:rPr>
          <w:rFonts w:ascii="Arial" w:eastAsia="Times New Roman" w:hAnsi="Arial" w:cs="Arial"/>
          <w:color w:val="0B0C0C"/>
          <w:sz w:val="20"/>
          <w:szCs w:val="20"/>
          <w:lang w:eastAsia="en-GB"/>
        </w:rPr>
      </w:pPr>
    </w:p>
    <w:p w14:paraId="79EFCFA6" w14:textId="77777777" w:rsidR="00904A3D" w:rsidRPr="00220533" w:rsidRDefault="00904A3D" w:rsidP="00904A3D">
      <w:pPr>
        <w:pStyle w:val="ListParagraph"/>
        <w:numPr>
          <w:ilvl w:val="0"/>
          <w:numId w:val="23"/>
        </w:num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goldfish (all varieties)</w:t>
      </w:r>
    </w:p>
    <w:p w14:paraId="7FFDF9CE" w14:textId="77777777" w:rsidR="00904A3D" w:rsidRPr="00220533" w:rsidRDefault="00904A3D" w:rsidP="00904A3D">
      <w:pPr>
        <w:pStyle w:val="ListParagraph"/>
        <w:numPr>
          <w:ilvl w:val="0"/>
          <w:numId w:val="23"/>
        </w:num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common carp (including Koi)</w:t>
      </w:r>
    </w:p>
    <w:p w14:paraId="4D654042" w14:textId="77777777" w:rsidR="00904A3D" w:rsidRPr="00220533" w:rsidRDefault="00904A3D" w:rsidP="00904A3D">
      <w:pPr>
        <w:pStyle w:val="ListParagraph"/>
        <w:numPr>
          <w:ilvl w:val="0"/>
          <w:numId w:val="23"/>
        </w:numPr>
        <w:shd w:val="clear" w:color="auto" w:fill="FFFFFF"/>
        <w:rPr>
          <w:rFonts w:ascii="Arial" w:eastAsia="Times New Roman" w:hAnsi="Arial" w:cs="Arial"/>
          <w:color w:val="0B0C0C"/>
          <w:sz w:val="20"/>
          <w:szCs w:val="20"/>
          <w:lang w:eastAsia="en-GB"/>
        </w:rPr>
      </w:pPr>
      <w:proofErr w:type="spellStart"/>
      <w:r w:rsidRPr="00220533">
        <w:rPr>
          <w:rFonts w:ascii="Arial" w:eastAsia="Times New Roman" w:hAnsi="Arial" w:cs="Arial"/>
          <w:color w:val="0B0C0C"/>
          <w:sz w:val="20"/>
          <w:szCs w:val="20"/>
          <w:lang w:eastAsia="en-GB"/>
        </w:rPr>
        <w:t>tench</w:t>
      </w:r>
      <w:proofErr w:type="spellEnd"/>
    </w:p>
    <w:p w14:paraId="405EF786" w14:textId="77777777" w:rsidR="00904A3D" w:rsidRPr="00220533" w:rsidRDefault="00904A3D" w:rsidP="00904A3D">
      <w:pPr>
        <w:pStyle w:val="ListParagraph"/>
        <w:numPr>
          <w:ilvl w:val="0"/>
          <w:numId w:val="23"/>
        </w:num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orfe</w:t>
      </w:r>
    </w:p>
    <w:p w14:paraId="164A9777" w14:textId="77777777" w:rsidR="00904A3D" w:rsidRPr="00220533" w:rsidRDefault="00904A3D" w:rsidP="00904A3D">
      <w:pPr>
        <w:pStyle w:val="ListParagraph"/>
        <w:numPr>
          <w:ilvl w:val="0"/>
          <w:numId w:val="23"/>
        </w:numPr>
        <w:shd w:val="clear" w:color="auto" w:fill="FFFFFF"/>
        <w:rPr>
          <w:rFonts w:ascii="Arial" w:eastAsia="Times New Roman" w:hAnsi="Arial" w:cs="Arial"/>
          <w:color w:val="0B0C0C"/>
          <w:sz w:val="20"/>
          <w:szCs w:val="20"/>
          <w:lang w:eastAsia="en-GB"/>
        </w:rPr>
      </w:pPr>
      <w:proofErr w:type="spellStart"/>
      <w:r w:rsidRPr="00220533">
        <w:rPr>
          <w:rFonts w:ascii="Arial" w:eastAsia="Times New Roman" w:hAnsi="Arial" w:cs="Arial"/>
          <w:color w:val="0B0C0C"/>
          <w:sz w:val="20"/>
          <w:szCs w:val="20"/>
          <w:lang w:eastAsia="en-GB"/>
        </w:rPr>
        <w:t>rudd</w:t>
      </w:r>
      <w:proofErr w:type="spellEnd"/>
    </w:p>
    <w:p w14:paraId="46A16428" w14:textId="77777777" w:rsidR="00904A3D" w:rsidRPr="00220533" w:rsidRDefault="00904A3D" w:rsidP="00904A3D">
      <w:pPr>
        <w:pStyle w:val="ListParagraph"/>
        <w:numPr>
          <w:ilvl w:val="0"/>
          <w:numId w:val="23"/>
        </w:num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sturgeon</w:t>
      </w:r>
    </w:p>
    <w:p w14:paraId="388C27A7" w14:textId="77777777" w:rsidR="00904A3D" w:rsidRPr="00220533" w:rsidRDefault="00904A3D" w:rsidP="00904A3D">
      <w:pPr>
        <w:shd w:val="clear" w:color="auto" w:fill="FFFFFF"/>
        <w:rPr>
          <w:rFonts w:ascii="Arial" w:eastAsia="Times New Roman" w:hAnsi="Arial" w:cs="Arial"/>
          <w:color w:val="0B0C0C"/>
          <w:sz w:val="20"/>
          <w:szCs w:val="20"/>
          <w:lang w:eastAsia="en-GB"/>
        </w:rPr>
      </w:pPr>
    </w:p>
    <w:p w14:paraId="73D9F254" w14:textId="77777777" w:rsidR="00904A3D" w:rsidRPr="00220533" w:rsidRDefault="00904A3D" w:rsidP="00904A3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‘Tropical freshwater’ refers to all those freshwater ornamental fish species that must be kept in heated aquaria.</w:t>
      </w:r>
    </w:p>
    <w:p w14:paraId="0B32775B" w14:textId="77777777" w:rsidR="00904A3D" w:rsidRPr="00220533" w:rsidRDefault="00904A3D" w:rsidP="00904A3D">
      <w:pPr>
        <w:shd w:val="clear" w:color="auto" w:fill="FFFFFF"/>
        <w:rPr>
          <w:rFonts w:ascii="Arial" w:eastAsia="Times New Roman" w:hAnsi="Arial" w:cs="Arial"/>
          <w:color w:val="0B0C0C"/>
          <w:sz w:val="20"/>
          <w:szCs w:val="20"/>
          <w:lang w:eastAsia="en-GB"/>
        </w:rPr>
      </w:pPr>
    </w:p>
    <w:p w14:paraId="2A1994D5" w14:textId="77777777" w:rsidR="00904A3D" w:rsidRPr="00220533" w:rsidRDefault="00904A3D" w:rsidP="00904A3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‘Tropical Marine’ refers to all those ornamental fish species that must be kept in sea water and heated aquaria.</w:t>
      </w:r>
    </w:p>
    <w:p w14:paraId="326F80C1" w14:textId="77777777" w:rsidR="00904A3D" w:rsidRPr="00220533" w:rsidRDefault="00904A3D" w:rsidP="00904A3D">
      <w:pPr>
        <w:shd w:val="clear" w:color="auto" w:fill="FFFFFF"/>
        <w:rPr>
          <w:rFonts w:ascii="Arial" w:eastAsia="Times New Roman" w:hAnsi="Arial" w:cs="Arial"/>
          <w:color w:val="0B0C0C"/>
          <w:sz w:val="20"/>
          <w:szCs w:val="20"/>
          <w:lang w:eastAsia="en-GB"/>
        </w:rPr>
      </w:pPr>
    </w:p>
    <w:p w14:paraId="7AAB29A0" w14:textId="77777777" w:rsidR="00904A3D" w:rsidRPr="00220533" w:rsidRDefault="00904A3D" w:rsidP="00904A3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‘Temperate’ refers to those species that are suitable for unheated aquaria kept in centrally heated rooms only.</w:t>
      </w:r>
    </w:p>
    <w:p w14:paraId="1368E433" w14:textId="77777777" w:rsidR="00904A3D" w:rsidRPr="00220533" w:rsidRDefault="00904A3D" w:rsidP="00904A3D">
      <w:pPr>
        <w:shd w:val="clear" w:color="auto" w:fill="FFFFFF"/>
        <w:rPr>
          <w:rFonts w:ascii="Arial" w:eastAsia="Times New Roman" w:hAnsi="Arial" w:cs="Arial"/>
          <w:color w:val="0B0C0C"/>
          <w:sz w:val="20"/>
          <w:szCs w:val="20"/>
          <w:lang w:eastAsia="en-GB"/>
        </w:rPr>
      </w:pPr>
    </w:p>
    <w:p w14:paraId="3A0742C8" w14:textId="77777777" w:rsidR="00904A3D" w:rsidRPr="00220533" w:rsidRDefault="00904A3D" w:rsidP="00904A3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‘Centralised systems’ refers to multiple aquaria or vats which are connected via pipework to a central sump tank and filter. Water is circulated through the system, so that no water travels directly from one aquaria or vat to another. It instead travels via a biological filter and (possibly) other devices such as UV or ozone. Water quality in such systems is wholly dependent on the management of the whole system.</w:t>
      </w:r>
    </w:p>
    <w:p w14:paraId="4619BFBA" w14:textId="64DD172A" w:rsidR="00C671DD" w:rsidRDefault="00C671DD" w:rsidP="0088753D">
      <w:pPr>
        <w:shd w:val="clear" w:color="auto" w:fill="FFFFFF"/>
        <w:rPr>
          <w:rFonts w:ascii="Arial" w:eastAsia="Times New Roman" w:hAnsi="Arial" w:cs="Arial"/>
          <w:b/>
          <w:bCs/>
          <w:color w:val="0B0C0C"/>
          <w:sz w:val="20"/>
          <w:szCs w:val="20"/>
          <w:lang w:eastAsia="en-GB"/>
        </w:rPr>
      </w:pPr>
    </w:p>
    <w:p w14:paraId="10CE82DF" w14:textId="0BE15995" w:rsidR="00C671DD" w:rsidRDefault="00904A3D" w:rsidP="0088753D">
      <w:pPr>
        <w:shd w:val="clear" w:color="auto" w:fill="FFFFFF"/>
        <w:rPr>
          <w:rFonts w:ascii="Arial" w:eastAsia="Times New Roman" w:hAnsi="Arial" w:cs="Arial"/>
          <w:b/>
          <w:bCs/>
          <w:color w:val="0B0C0C"/>
          <w:sz w:val="20"/>
          <w:szCs w:val="20"/>
          <w:lang w:eastAsia="en-GB"/>
        </w:rPr>
      </w:pPr>
      <w:r>
        <w:rPr>
          <w:rFonts w:ascii="Arial" w:eastAsia="Times New Roman" w:hAnsi="Arial" w:cs="Arial"/>
          <w:b/>
          <w:bCs/>
          <w:color w:val="0B0C0C"/>
          <w:sz w:val="20"/>
          <w:szCs w:val="20"/>
          <w:lang w:eastAsia="en-GB"/>
        </w:rPr>
        <w:t>‘</w:t>
      </w:r>
      <w:r w:rsidRPr="00220533">
        <w:rPr>
          <w:rFonts w:ascii="Arial" w:eastAsia="Times New Roman" w:hAnsi="Arial" w:cs="Arial"/>
          <w:color w:val="0B0C0C"/>
          <w:sz w:val="20"/>
          <w:szCs w:val="20"/>
          <w:lang w:eastAsia="en-GB"/>
        </w:rPr>
        <w:t>Standalone system’ refers to aquaria or vats which do not share water with others. Filtration (and heating) is provided individually to each aquarium or vat. Water quality in such systems is wholly dependent on the management of each individual aquarium or vat.</w:t>
      </w:r>
    </w:p>
    <w:p w14:paraId="557151AD" w14:textId="7757496A" w:rsidR="00904A3D" w:rsidRDefault="00904A3D" w:rsidP="0088753D">
      <w:pPr>
        <w:shd w:val="clear" w:color="auto" w:fill="FFFFFF"/>
        <w:rPr>
          <w:rFonts w:ascii="Arial" w:eastAsia="Times New Roman" w:hAnsi="Arial" w:cs="Arial"/>
          <w:b/>
          <w:bCs/>
          <w:color w:val="0B0C0C"/>
          <w:sz w:val="20"/>
          <w:szCs w:val="20"/>
          <w:lang w:eastAsia="en-GB"/>
        </w:rPr>
      </w:pPr>
    </w:p>
    <w:p w14:paraId="6AA8531A" w14:textId="5689065A" w:rsidR="00904A3D" w:rsidRDefault="00904A3D" w:rsidP="0088753D">
      <w:pPr>
        <w:shd w:val="clear" w:color="auto" w:fill="FFFFFF"/>
        <w:rPr>
          <w:rFonts w:ascii="Arial" w:eastAsia="Times New Roman" w:hAnsi="Arial" w:cs="Arial"/>
          <w:b/>
          <w:bCs/>
          <w:color w:val="0B0C0C"/>
          <w:sz w:val="20"/>
          <w:szCs w:val="20"/>
          <w:lang w:eastAsia="en-GB"/>
        </w:rPr>
      </w:pPr>
    </w:p>
    <w:p w14:paraId="61C598D7" w14:textId="74854A64" w:rsidR="00904A3D" w:rsidRPr="00904A3D" w:rsidRDefault="00904A3D" w:rsidP="0088753D">
      <w:pPr>
        <w:shd w:val="clear" w:color="auto" w:fill="FFFFFF"/>
        <w:rPr>
          <w:rFonts w:ascii="Arial" w:eastAsia="Times New Roman" w:hAnsi="Arial" w:cs="Arial"/>
          <w:b/>
          <w:bCs/>
          <w:color w:val="00B050"/>
          <w:sz w:val="20"/>
          <w:szCs w:val="20"/>
          <w:lang w:eastAsia="en-GB"/>
        </w:rPr>
      </w:pPr>
    </w:p>
    <w:tbl>
      <w:tblPr>
        <w:tblStyle w:val="TableGrid"/>
        <w:tblW w:w="15451" w:type="dxa"/>
        <w:tblInd w:w="-714" w:type="dxa"/>
        <w:tblLook w:val="04A0" w:firstRow="1" w:lastRow="0" w:firstColumn="1" w:lastColumn="0" w:noHBand="0" w:noVBand="1"/>
      </w:tblPr>
      <w:tblGrid>
        <w:gridCol w:w="8178"/>
        <w:gridCol w:w="2983"/>
        <w:gridCol w:w="3111"/>
        <w:gridCol w:w="1179"/>
      </w:tblGrid>
      <w:tr w:rsidR="00904A3D" w:rsidRPr="00904A3D" w14:paraId="59F03EE9" w14:textId="77777777" w:rsidTr="004509CA">
        <w:tc>
          <w:tcPr>
            <w:tcW w:w="15451" w:type="dxa"/>
            <w:gridSpan w:val="4"/>
          </w:tcPr>
          <w:p w14:paraId="3E489074" w14:textId="77777777" w:rsidR="00904A3D" w:rsidRPr="00904A3D" w:rsidRDefault="00904A3D" w:rsidP="00904A3D">
            <w:pPr>
              <w:shd w:val="clear" w:color="auto" w:fill="FFFFFF"/>
              <w:rPr>
                <w:rFonts w:ascii="Arial" w:eastAsia="Times New Roman" w:hAnsi="Arial" w:cs="Arial"/>
                <w:color w:val="00B050"/>
                <w:sz w:val="20"/>
                <w:szCs w:val="20"/>
                <w:lang w:eastAsia="en-GB"/>
              </w:rPr>
            </w:pPr>
            <w:r w:rsidRPr="008962BD">
              <w:rPr>
                <w:rFonts w:ascii="Arial" w:eastAsia="Times New Roman" w:hAnsi="Arial" w:cs="Arial"/>
                <w:color w:val="538135" w:themeColor="accent6" w:themeShade="BF"/>
                <w:sz w:val="20"/>
                <w:szCs w:val="20"/>
                <w:lang w:eastAsia="en-GB"/>
              </w:rPr>
              <w:t xml:space="preserve">3.0 Use, </w:t>
            </w:r>
            <w:proofErr w:type="gramStart"/>
            <w:r w:rsidRPr="008962BD">
              <w:rPr>
                <w:rFonts w:ascii="Arial" w:eastAsia="Times New Roman" w:hAnsi="Arial" w:cs="Arial"/>
                <w:color w:val="538135" w:themeColor="accent6" w:themeShade="BF"/>
                <w:sz w:val="20"/>
                <w:szCs w:val="20"/>
                <w:lang w:eastAsia="en-GB"/>
              </w:rPr>
              <w:t>number</w:t>
            </w:r>
            <w:proofErr w:type="gramEnd"/>
            <w:r w:rsidRPr="008962BD">
              <w:rPr>
                <w:rFonts w:ascii="Arial" w:eastAsia="Times New Roman" w:hAnsi="Arial" w:cs="Arial"/>
                <w:color w:val="538135" w:themeColor="accent6" w:themeShade="BF"/>
                <w:sz w:val="20"/>
                <w:szCs w:val="20"/>
                <w:lang w:eastAsia="en-GB"/>
              </w:rPr>
              <w:t xml:space="preserve"> and type of fish</w:t>
            </w:r>
          </w:p>
          <w:p w14:paraId="132DAA70" w14:textId="77777777" w:rsidR="00904A3D" w:rsidRPr="00904A3D" w:rsidRDefault="00904A3D" w:rsidP="00904A3D">
            <w:pPr>
              <w:autoSpaceDE w:val="0"/>
              <w:autoSpaceDN w:val="0"/>
              <w:adjustRightInd w:val="0"/>
              <w:rPr>
                <w:rFonts w:ascii="Arial" w:hAnsi="Arial" w:cs="Arial"/>
                <w:color w:val="00B050"/>
                <w:sz w:val="20"/>
                <w:szCs w:val="20"/>
              </w:rPr>
            </w:pPr>
          </w:p>
        </w:tc>
      </w:tr>
      <w:tr w:rsidR="00904A3D" w:rsidRPr="0024380A" w14:paraId="3B3D60D8" w14:textId="77777777" w:rsidTr="00C027A2">
        <w:tc>
          <w:tcPr>
            <w:tcW w:w="8178" w:type="dxa"/>
          </w:tcPr>
          <w:p w14:paraId="6355E5D4" w14:textId="77777777" w:rsidR="00904A3D" w:rsidRPr="00220533" w:rsidRDefault="00904A3D" w:rsidP="00904A3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There are more than 4,000 species of fish in trade whose welfare needs can be met based on a broad categorisation. It is not considered necessary nor feasible to individually identify all fish held within a facility.</w:t>
            </w:r>
          </w:p>
          <w:p w14:paraId="715EF11F" w14:textId="77777777" w:rsidR="00904A3D" w:rsidRPr="00220533" w:rsidRDefault="00904A3D" w:rsidP="00904A3D">
            <w:pPr>
              <w:shd w:val="clear" w:color="auto" w:fill="FFFFFF"/>
              <w:rPr>
                <w:rFonts w:ascii="Arial" w:eastAsia="Times New Roman" w:hAnsi="Arial" w:cs="Arial"/>
                <w:color w:val="0B0C0C"/>
                <w:sz w:val="20"/>
                <w:szCs w:val="20"/>
                <w:lang w:eastAsia="en-GB"/>
              </w:rPr>
            </w:pPr>
          </w:p>
          <w:p w14:paraId="62551CCF" w14:textId="77777777" w:rsidR="00904A3D" w:rsidRPr="00220533" w:rsidRDefault="00904A3D" w:rsidP="00904A3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It is acceptable for fish to be categorised in broad groupings of:</w:t>
            </w:r>
          </w:p>
          <w:p w14:paraId="763F166D" w14:textId="77777777" w:rsidR="00904A3D" w:rsidRPr="00220533" w:rsidRDefault="00904A3D" w:rsidP="00904A3D">
            <w:pPr>
              <w:shd w:val="clear" w:color="auto" w:fill="FFFFFF"/>
              <w:rPr>
                <w:rFonts w:ascii="Arial" w:eastAsia="Times New Roman" w:hAnsi="Arial" w:cs="Arial"/>
                <w:color w:val="0B0C0C"/>
                <w:sz w:val="20"/>
                <w:szCs w:val="20"/>
                <w:lang w:eastAsia="en-GB"/>
              </w:rPr>
            </w:pPr>
          </w:p>
          <w:p w14:paraId="6D4C3CA5" w14:textId="77777777" w:rsidR="00904A3D" w:rsidRPr="00220533" w:rsidRDefault="00904A3D" w:rsidP="00904A3D">
            <w:pPr>
              <w:pStyle w:val="ListParagraph"/>
              <w:numPr>
                <w:ilvl w:val="0"/>
                <w:numId w:val="24"/>
              </w:num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cold water</w:t>
            </w:r>
          </w:p>
          <w:p w14:paraId="20BF7942" w14:textId="77777777" w:rsidR="00904A3D" w:rsidRPr="00220533" w:rsidRDefault="00904A3D" w:rsidP="00904A3D">
            <w:pPr>
              <w:pStyle w:val="ListParagraph"/>
              <w:numPr>
                <w:ilvl w:val="0"/>
                <w:numId w:val="24"/>
              </w:num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tropical marine</w:t>
            </w:r>
          </w:p>
          <w:p w14:paraId="6C9BA16E" w14:textId="77777777" w:rsidR="00904A3D" w:rsidRPr="00220533" w:rsidRDefault="00904A3D" w:rsidP="00904A3D">
            <w:pPr>
              <w:pStyle w:val="ListParagraph"/>
              <w:numPr>
                <w:ilvl w:val="0"/>
                <w:numId w:val="24"/>
              </w:num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tropical freshwater</w:t>
            </w:r>
          </w:p>
          <w:p w14:paraId="298CEB9A" w14:textId="77777777" w:rsidR="00904A3D" w:rsidRPr="00220533" w:rsidRDefault="00904A3D" w:rsidP="00904A3D">
            <w:pPr>
              <w:shd w:val="clear" w:color="auto" w:fill="FFFFFF"/>
              <w:rPr>
                <w:rFonts w:ascii="Arial" w:eastAsia="Times New Roman" w:hAnsi="Arial" w:cs="Arial"/>
                <w:color w:val="0B0C0C"/>
                <w:sz w:val="20"/>
                <w:szCs w:val="20"/>
                <w:lang w:eastAsia="en-GB"/>
              </w:rPr>
            </w:pPr>
          </w:p>
          <w:p w14:paraId="1E37497D" w14:textId="77777777" w:rsidR="00904A3D" w:rsidRPr="00220533" w:rsidRDefault="00904A3D" w:rsidP="00904A3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The maintenance of water quality standards is used to determine working stocking densities.</w:t>
            </w:r>
          </w:p>
          <w:p w14:paraId="4A0B1262" w14:textId="77777777" w:rsidR="00904A3D" w:rsidRPr="00220533" w:rsidRDefault="00904A3D" w:rsidP="00904A3D">
            <w:pPr>
              <w:shd w:val="clear" w:color="auto" w:fill="FFFFFF"/>
              <w:rPr>
                <w:rFonts w:ascii="Arial" w:eastAsia="Times New Roman" w:hAnsi="Arial" w:cs="Arial"/>
                <w:color w:val="0B0C0C"/>
                <w:sz w:val="20"/>
                <w:szCs w:val="20"/>
                <w:lang w:eastAsia="en-GB"/>
              </w:rPr>
            </w:pPr>
          </w:p>
          <w:p w14:paraId="25CD0881" w14:textId="77777777" w:rsidR="00904A3D" w:rsidRPr="00220533" w:rsidRDefault="00904A3D" w:rsidP="00904A3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The water quality standards must not be met at the expense of a correct feeding regime.</w:t>
            </w:r>
          </w:p>
          <w:p w14:paraId="45CBFA9B" w14:textId="77777777" w:rsidR="00904A3D" w:rsidRPr="00220533" w:rsidRDefault="00904A3D" w:rsidP="00904A3D">
            <w:pPr>
              <w:shd w:val="clear" w:color="auto" w:fill="FFFFFF"/>
              <w:rPr>
                <w:rFonts w:ascii="Arial" w:eastAsia="Times New Roman" w:hAnsi="Arial" w:cs="Arial"/>
                <w:color w:val="0B0C0C"/>
                <w:sz w:val="20"/>
                <w:szCs w:val="20"/>
                <w:lang w:eastAsia="en-GB"/>
              </w:rPr>
            </w:pPr>
          </w:p>
          <w:p w14:paraId="3D59D98F" w14:textId="77777777" w:rsidR="00904A3D" w:rsidRPr="00220533" w:rsidRDefault="00904A3D" w:rsidP="00904A3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Exceptions to these standards might occur:</w:t>
            </w:r>
          </w:p>
          <w:p w14:paraId="3AFC2734" w14:textId="77777777" w:rsidR="00904A3D" w:rsidRPr="00220533" w:rsidRDefault="00904A3D" w:rsidP="00904A3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when aquatic organisms are diseased</w:t>
            </w:r>
          </w:p>
          <w:p w14:paraId="7678D113" w14:textId="77777777" w:rsidR="00904A3D" w:rsidRPr="00220533" w:rsidRDefault="00904A3D" w:rsidP="00904A3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after transport</w:t>
            </w:r>
          </w:p>
          <w:p w14:paraId="13F9C848" w14:textId="77777777" w:rsidR="00904A3D" w:rsidRPr="00220533" w:rsidRDefault="00904A3D" w:rsidP="00904A3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after another form other stress</w:t>
            </w:r>
          </w:p>
          <w:p w14:paraId="708527BA" w14:textId="77777777" w:rsidR="00904A3D" w:rsidRPr="00220533" w:rsidRDefault="00904A3D" w:rsidP="00904A3D">
            <w:pPr>
              <w:shd w:val="clear" w:color="auto" w:fill="FFFFFF"/>
              <w:rPr>
                <w:rFonts w:ascii="Arial" w:eastAsia="Times New Roman" w:hAnsi="Arial" w:cs="Arial"/>
                <w:color w:val="0B0C0C"/>
                <w:sz w:val="20"/>
                <w:szCs w:val="20"/>
                <w:lang w:eastAsia="en-GB"/>
              </w:rPr>
            </w:pPr>
          </w:p>
          <w:p w14:paraId="3F5205E7" w14:textId="77777777" w:rsidR="00904A3D" w:rsidRPr="00220533" w:rsidRDefault="00904A3D" w:rsidP="00904A3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However, in these cases appropriate remedial actions like treatment, acclimatisation or isolation must be undertaken.</w:t>
            </w:r>
          </w:p>
          <w:p w14:paraId="70AA61A2" w14:textId="77777777" w:rsidR="00904A3D" w:rsidRPr="00220533" w:rsidRDefault="00904A3D" w:rsidP="00904A3D">
            <w:pPr>
              <w:shd w:val="clear" w:color="auto" w:fill="FFFFFF"/>
              <w:rPr>
                <w:rFonts w:ascii="Arial" w:eastAsia="Times New Roman" w:hAnsi="Arial" w:cs="Arial"/>
                <w:color w:val="0B0C0C"/>
                <w:sz w:val="20"/>
                <w:szCs w:val="20"/>
                <w:lang w:eastAsia="en-GB"/>
              </w:rPr>
            </w:pPr>
          </w:p>
        </w:tc>
        <w:tc>
          <w:tcPr>
            <w:tcW w:w="2983" w:type="dxa"/>
          </w:tcPr>
          <w:p w14:paraId="537080C2" w14:textId="77777777" w:rsidR="00904A3D" w:rsidRPr="0024380A" w:rsidRDefault="00904A3D" w:rsidP="00904A3D">
            <w:pPr>
              <w:pStyle w:val="NormalWeb"/>
              <w:shd w:val="clear" w:color="auto" w:fill="FFFFFF"/>
              <w:spacing w:before="0" w:beforeAutospacing="0" w:after="0" w:afterAutospacing="0"/>
              <w:rPr>
                <w:rFonts w:ascii="Arial" w:hAnsi="Arial" w:cs="Arial"/>
                <w:color w:val="0B0C0C"/>
                <w:sz w:val="20"/>
                <w:szCs w:val="20"/>
              </w:rPr>
            </w:pPr>
          </w:p>
        </w:tc>
        <w:tc>
          <w:tcPr>
            <w:tcW w:w="3111" w:type="dxa"/>
          </w:tcPr>
          <w:p w14:paraId="1E086487" w14:textId="77777777" w:rsidR="00904A3D" w:rsidRPr="0024380A" w:rsidRDefault="00904A3D" w:rsidP="00904A3D">
            <w:pPr>
              <w:autoSpaceDE w:val="0"/>
              <w:autoSpaceDN w:val="0"/>
              <w:adjustRightInd w:val="0"/>
              <w:rPr>
                <w:rFonts w:ascii="Arial" w:hAnsi="Arial" w:cs="Arial"/>
                <w:sz w:val="20"/>
                <w:szCs w:val="20"/>
              </w:rPr>
            </w:pPr>
          </w:p>
        </w:tc>
        <w:tc>
          <w:tcPr>
            <w:tcW w:w="1179" w:type="dxa"/>
          </w:tcPr>
          <w:p w14:paraId="43053E8C" w14:textId="77777777" w:rsidR="00904A3D" w:rsidRPr="0024380A" w:rsidRDefault="00904A3D" w:rsidP="00904A3D">
            <w:pPr>
              <w:autoSpaceDE w:val="0"/>
              <w:autoSpaceDN w:val="0"/>
              <w:adjustRightInd w:val="0"/>
              <w:rPr>
                <w:rFonts w:ascii="Arial" w:hAnsi="Arial" w:cs="Arial"/>
                <w:sz w:val="20"/>
                <w:szCs w:val="20"/>
              </w:rPr>
            </w:pPr>
          </w:p>
        </w:tc>
      </w:tr>
      <w:tr w:rsidR="00904A3D" w:rsidRPr="0024380A" w14:paraId="0BD780B8" w14:textId="77777777" w:rsidTr="00C331E1">
        <w:tc>
          <w:tcPr>
            <w:tcW w:w="15451" w:type="dxa"/>
            <w:gridSpan w:val="4"/>
          </w:tcPr>
          <w:p w14:paraId="2EC62453" w14:textId="77777777" w:rsidR="00904A3D" w:rsidRPr="00904A3D" w:rsidRDefault="00904A3D" w:rsidP="00904A3D">
            <w:pPr>
              <w:shd w:val="clear" w:color="auto" w:fill="FFFFFF"/>
              <w:rPr>
                <w:rFonts w:ascii="Arial" w:eastAsia="Times New Roman" w:hAnsi="Arial" w:cs="Arial"/>
                <w:color w:val="00B050"/>
                <w:sz w:val="20"/>
                <w:szCs w:val="20"/>
                <w:lang w:eastAsia="en-GB"/>
              </w:rPr>
            </w:pPr>
            <w:r w:rsidRPr="008962BD">
              <w:rPr>
                <w:rFonts w:ascii="Arial" w:eastAsia="Times New Roman" w:hAnsi="Arial" w:cs="Arial"/>
                <w:color w:val="538135" w:themeColor="accent6" w:themeShade="BF"/>
                <w:sz w:val="20"/>
                <w:szCs w:val="20"/>
                <w:lang w:eastAsia="en-GB"/>
              </w:rPr>
              <w:t xml:space="preserve">5.0 Suitable environment for fish - Reducing the risk of fish getting injured, ill or </w:t>
            </w:r>
            <w:proofErr w:type="gramStart"/>
            <w:r w:rsidRPr="008962BD">
              <w:rPr>
                <w:rFonts w:ascii="Arial" w:eastAsia="Times New Roman" w:hAnsi="Arial" w:cs="Arial"/>
                <w:color w:val="538135" w:themeColor="accent6" w:themeShade="BF"/>
                <w:sz w:val="20"/>
                <w:szCs w:val="20"/>
                <w:lang w:eastAsia="en-GB"/>
              </w:rPr>
              <w:t>escaping</w:t>
            </w:r>
            <w:proofErr w:type="gramEnd"/>
          </w:p>
          <w:p w14:paraId="07601377" w14:textId="77777777" w:rsidR="00904A3D" w:rsidRPr="0024380A" w:rsidRDefault="00904A3D" w:rsidP="00904A3D">
            <w:pPr>
              <w:autoSpaceDE w:val="0"/>
              <w:autoSpaceDN w:val="0"/>
              <w:adjustRightInd w:val="0"/>
              <w:rPr>
                <w:rFonts w:ascii="Arial" w:hAnsi="Arial" w:cs="Arial"/>
                <w:sz w:val="20"/>
                <w:szCs w:val="20"/>
              </w:rPr>
            </w:pPr>
          </w:p>
        </w:tc>
      </w:tr>
      <w:tr w:rsidR="00904A3D" w:rsidRPr="0024380A" w14:paraId="0E10A7FA" w14:textId="77777777" w:rsidTr="00C027A2">
        <w:tc>
          <w:tcPr>
            <w:tcW w:w="8178" w:type="dxa"/>
          </w:tcPr>
          <w:p w14:paraId="6846807E" w14:textId="77777777" w:rsidR="00904A3D" w:rsidRPr="00220533" w:rsidRDefault="00904A3D" w:rsidP="00904A3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Fish must be able to move freely and turn around in aquariums or ponds.</w:t>
            </w:r>
          </w:p>
          <w:p w14:paraId="73BC4AE5" w14:textId="77777777" w:rsidR="00904A3D" w:rsidRPr="00220533" w:rsidRDefault="00904A3D" w:rsidP="00904A3D">
            <w:pPr>
              <w:shd w:val="clear" w:color="auto" w:fill="FFFFFF"/>
              <w:rPr>
                <w:rFonts w:ascii="Arial" w:eastAsia="Times New Roman" w:hAnsi="Arial" w:cs="Arial"/>
                <w:color w:val="0B0C0C"/>
                <w:sz w:val="20"/>
                <w:szCs w:val="20"/>
                <w:lang w:eastAsia="en-GB"/>
              </w:rPr>
            </w:pPr>
          </w:p>
          <w:p w14:paraId="19922D54" w14:textId="77777777" w:rsidR="00904A3D" w:rsidRPr="00220533" w:rsidRDefault="00904A3D" w:rsidP="00904A3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xml:space="preserve">Some facilities will be handling very high numbers of animals </w:t>
            </w:r>
            <w:proofErr w:type="gramStart"/>
            <w:r w:rsidRPr="00220533">
              <w:rPr>
                <w:rFonts w:ascii="Arial" w:eastAsia="Times New Roman" w:hAnsi="Arial" w:cs="Arial"/>
                <w:color w:val="0B0C0C"/>
                <w:sz w:val="20"/>
                <w:szCs w:val="20"/>
                <w:lang w:eastAsia="en-GB"/>
              </w:rPr>
              <w:t>on a daily basis</w:t>
            </w:r>
            <w:proofErr w:type="gramEnd"/>
            <w:r w:rsidRPr="00220533">
              <w:rPr>
                <w:rFonts w:ascii="Arial" w:eastAsia="Times New Roman" w:hAnsi="Arial" w:cs="Arial"/>
                <w:color w:val="0B0C0C"/>
                <w:sz w:val="20"/>
                <w:szCs w:val="20"/>
                <w:lang w:eastAsia="en-GB"/>
              </w:rPr>
              <w:t>, and at such facilities some standing water may be expected. Where there is some standing water, all facilities must take precautions to prevent and control the spread of disease and infection.</w:t>
            </w:r>
          </w:p>
          <w:p w14:paraId="17E1A5FE" w14:textId="77777777" w:rsidR="00904A3D" w:rsidRPr="00220533" w:rsidRDefault="00904A3D" w:rsidP="00904A3D">
            <w:pPr>
              <w:shd w:val="clear" w:color="auto" w:fill="FFFFFF"/>
              <w:rPr>
                <w:rFonts w:ascii="Arial" w:eastAsia="Times New Roman" w:hAnsi="Arial" w:cs="Arial"/>
                <w:color w:val="0B0C0C"/>
                <w:sz w:val="20"/>
                <w:szCs w:val="20"/>
                <w:lang w:eastAsia="en-GB"/>
              </w:rPr>
            </w:pPr>
          </w:p>
          <w:p w14:paraId="46A9B6C6" w14:textId="77777777" w:rsidR="00904A3D" w:rsidRPr="00220533" w:rsidRDefault="00904A3D" w:rsidP="00904A3D">
            <w:pPr>
              <w:shd w:val="clear" w:color="auto" w:fill="FFFFFF"/>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Temperature for fish</w:t>
            </w:r>
          </w:p>
          <w:p w14:paraId="77D597ED" w14:textId="77777777" w:rsidR="00904A3D" w:rsidRPr="00220533" w:rsidRDefault="00904A3D" w:rsidP="00904A3D">
            <w:pPr>
              <w:shd w:val="clear" w:color="auto" w:fill="FFFFFF"/>
              <w:rPr>
                <w:rFonts w:ascii="Arial" w:eastAsia="Times New Roman" w:hAnsi="Arial" w:cs="Arial"/>
                <w:b/>
                <w:bCs/>
                <w:color w:val="0B0C0C"/>
                <w:sz w:val="20"/>
                <w:szCs w:val="20"/>
                <w:lang w:eastAsia="en-GB"/>
              </w:rPr>
            </w:pPr>
          </w:p>
          <w:p w14:paraId="583262AC" w14:textId="77777777" w:rsidR="00904A3D" w:rsidRPr="00220533" w:rsidRDefault="00904A3D" w:rsidP="00904A3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Temperature must be maintained within the optimal range for the fish species housed and kept as stable as possible. Changes in temperature must take place gradually. Sudden fluctuations in temperature and water quality parameters must be avoided.</w:t>
            </w:r>
          </w:p>
          <w:p w14:paraId="200038D4" w14:textId="77777777" w:rsidR="00904A3D" w:rsidRPr="00220533" w:rsidRDefault="00904A3D" w:rsidP="00904A3D">
            <w:pPr>
              <w:shd w:val="clear" w:color="auto" w:fill="FFFFFF"/>
              <w:rPr>
                <w:rFonts w:ascii="Arial" w:eastAsia="Times New Roman" w:hAnsi="Arial" w:cs="Arial"/>
                <w:color w:val="0B0C0C"/>
                <w:sz w:val="20"/>
                <w:szCs w:val="20"/>
                <w:lang w:eastAsia="en-GB"/>
              </w:rPr>
            </w:pPr>
          </w:p>
          <w:p w14:paraId="4390D669" w14:textId="77777777" w:rsidR="00904A3D" w:rsidRPr="00220533" w:rsidRDefault="00904A3D" w:rsidP="00904A3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lastRenderedPageBreak/>
              <w:t xml:space="preserve">Suitable temperature ranges must be included in </w:t>
            </w:r>
            <w:proofErr w:type="gramStart"/>
            <w:r w:rsidRPr="00220533">
              <w:rPr>
                <w:rFonts w:ascii="Arial" w:eastAsia="Times New Roman" w:hAnsi="Arial" w:cs="Arial"/>
                <w:color w:val="0B0C0C"/>
                <w:sz w:val="20"/>
                <w:szCs w:val="20"/>
                <w:lang w:eastAsia="en-GB"/>
              </w:rPr>
              <w:t>point of sale</w:t>
            </w:r>
            <w:proofErr w:type="gramEnd"/>
            <w:r w:rsidRPr="00220533">
              <w:rPr>
                <w:rFonts w:ascii="Arial" w:eastAsia="Times New Roman" w:hAnsi="Arial" w:cs="Arial"/>
                <w:color w:val="0B0C0C"/>
                <w:sz w:val="20"/>
                <w:szCs w:val="20"/>
                <w:lang w:eastAsia="en-GB"/>
              </w:rPr>
              <w:t xml:space="preserve"> information provided to retail customers.</w:t>
            </w:r>
          </w:p>
          <w:p w14:paraId="267E593B" w14:textId="77777777" w:rsidR="00904A3D" w:rsidRPr="00220533" w:rsidRDefault="00904A3D" w:rsidP="00904A3D">
            <w:pPr>
              <w:shd w:val="clear" w:color="auto" w:fill="FFFFFF"/>
              <w:rPr>
                <w:rFonts w:ascii="Arial" w:eastAsia="Times New Roman" w:hAnsi="Arial" w:cs="Arial"/>
                <w:color w:val="0B0C0C"/>
                <w:sz w:val="20"/>
                <w:szCs w:val="20"/>
                <w:lang w:eastAsia="en-GB"/>
              </w:rPr>
            </w:pPr>
          </w:p>
          <w:p w14:paraId="5831F32A" w14:textId="77777777" w:rsidR="00904A3D" w:rsidRPr="00220533" w:rsidRDefault="00904A3D" w:rsidP="00904A3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Temperatures must be monitored daily with any deviations from the expected range recorded and the remedial measures being undertaken outlined.</w:t>
            </w:r>
            <w:r w:rsidRPr="00220533">
              <w:rPr>
                <w:rFonts w:ascii="Arial" w:eastAsia="Times New Roman" w:hAnsi="Arial" w:cs="Arial"/>
                <w:color w:val="0B0C0C"/>
                <w:sz w:val="20"/>
                <w:szCs w:val="20"/>
                <w:lang w:eastAsia="en-GB"/>
              </w:rPr>
              <w:br/>
            </w:r>
          </w:p>
          <w:p w14:paraId="0F4A7E15" w14:textId="77777777" w:rsidR="00904A3D" w:rsidRPr="00220533" w:rsidRDefault="00904A3D" w:rsidP="00904A3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During periods of particularly hot or cold weather, the identified parameters may be exceeded for short periods, where this does not affect their welfare. Fish under quarantine or treatment may often be kept at slightly higher temperatures (1 to 3</w:t>
            </w:r>
            <w:r w:rsidRPr="00220533">
              <w:rPr>
                <w:rFonts w:ascii="Cambria Math" w:eastAsia="Times New Roman" w:hAnsi="Cambria Math" w:cs="Cambria Math"/>
                <w:color w:val="0B0C0C"/>
                <w:sz w:val="20"/>
                <w:szCs w:val="20"/>
                <w:lang w:eastAsia="en-GB"/>
              </w:rPr>
              <w:t>℃</w:t>
            </w:r>
            <w:r w:rsidRPr="00220533">
              <w:rPr>
                <w:rFonts w:ascii="Arial" w:eastAsia="Times New Roman" w:hAnsi="Arial" w:cs="Arial"/>
                <w:color w:val="0B0C0C"/>
                <w:sz w:val="20"/>
                <w:szCs w:val="20"/>
                <w:lang w:eastAsia="en-GB"/>
              </w:rPr>
              <w:t xml:space="preserve"> higher than normal).</w:t>
            </w:r>
          </w:p>
          <w:p w14:paraId="37D3ADB7" w14:textId="77777777" w:rsidR="00904A3D" w:rsidRPr="00220533" w:rsidRDefault="00904A3D" w:rsidP="00904A3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At high temperatures, it may be necessary to provide supplementary aeration or oxygenation of enclosure water.</w:t>
            </w:r>
          </w:p>
          <w:p w14:paraId="4EBC2743" w14:textId="77777777" w:rsidR="00904A3D" w:rsidRPr="00220533" w:rsidRDefault="00904A3D" w:rsidP="00904A3D">
            <w:pPr>
              <w:shd w:val="clear" w:color="auto" w:fill="FFFFFF"/>
              <w:rPr>
                <w:rFonts w:ascii="Arial" w:eastAsia="Times New Roman" w:hAnsi="Arial" w:cs="Arial"/>
                <w:color w:val="0B0C0C"/>
                <w:sz w:val="20"/>
                <w:szCs w:val="20"/>
                <w:lang w:eastAsia="en-GB"/>
              </w:rPr>
            </w:pPr>
          </w:p>
          <w:p w14:paraId="233B10C1" w14:textId="77777777" w:rsidR="00904A3D" w:rsidRPr="00220533" w:rsidRDefault="00904A3D" w:rsidP="00904A3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The placement of aquaria in shop windows must be avoided so fish are not exposed to excessive heat or light.</w:t>
            </w:r>
          </w:p>
          <w:p w14:paraId="2BFE86AB" w14:textId="77777777" w:rsidR="00904A3D" w:rsidRPr="00220533" w:rsidRDefault="00904A3D" w:rsidP="00904A3D">
            <w:pPr>
              <w:shd w:val="clear" w:color="auto" w:fill="FFFFFF"/>
              <w:rPr>
                <w:rFonts w:ascii="Arial" w:eastAsia="Times New Roman" w:hAnsi="Arial" w:cs="Arial"/>
                <w:color w:val="0B0C0C"/>
                <w:sz w:val="20"/>
                <w:szCs w:val="20"/>
                <w:lang w:eastAsia="en-GB"/>
              </w:rPr>
            </w:pPr>
          </w:p>
          <w:p w14:paraId="5E811DB2" w14:textId="77777777" w:rsidR="00904A3D" w:rsidRPr="00220533" w:rsidRDefault="00904A3D" w:rsidP="00904A3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For centralised systems, the water temperature must be appropriate to meet the husbandry requirements and temperature range for that fish category (</w:t>
            </w:r>
            <w:proofErr w:type="spellStart"/>
            <w:r w:rsidRPr="00220533">
              <w:rPr>
                <w:rFonts w:ascii="Arial" w:eastAsia="Times New Roman" w:hAnsi="Arial" w:cs="Arial"/>
                <w:color w:val="0B0C0C"/>
                <w:sz w:val="20"/>
                <w:szCs w:val="20"/>
                <w:lang w:eastAsia="en-GB"/>
              </w:rPr>
              <w:t>coldwater</w:t>
            </w:r>
            <w:proofErr w:type="spellEnd"/>
            <w:r w:rsidRPr="00220533">
              <w:rPr>
                <w:rFonts w:ascii="Arial" w:eastAsia="Times New Roman" w:hAnsi="Arial" w:cs="Arial"/>
                <w:color w:val="0B0C0C"/>
                <w:sz w:val="20"/>
                <w:szCs w:val="20"/>
                <w:lang w:eastAsia="en-GB"/>
              </w:rPr>
              <w:t>, tropical or freshwater). It will usually be set at the mid-range between different species within a category.</w:t>
            </w:r>
          </w:p>
          <w:p w14:paraId="1A5D0BC2" w14:textId="77777777" w:rsidR="00904A3D" w:rsidRPr="00220533" w:rsidRDefault="00904A3D" w:rsidP="00904A3D">
            <w:pPr>
              <w:shd w:val="clear" w:color="auto" w:fill="FFFFFF"/>
              <w:rPr>
                <w:rFonts w:ascii="Arial" w:eastAsia="Times New Roman" w:hAnsi="Arial" w:cs="Arial"/>
                <w:color w:val="0B0C0C"/>
                <w:sz w:val="20"/>
                <w:szCs w:val="20"/>
                <w:lang w:eastAsia="en-GB"/>
              </w:rPr>
            </w:pPr>
          </w:p>
          <w:p w14:paraId="7E98DFFF" w14:textId="77777777" w:rsidR="00904A3D" w:rsidRPr="00220533" w:rsidRDefault="00904A3D" w:rsidP="00904A3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xml:space="preserve">Water temperature for temperate fish must never fall below 17°C. Temperate fish are defined as those sold as being suitable for unheated aquariums, kept in centrally heated rooms only. Consideration must be given to the few fish species to which this is considered to be </w:t>
            </w:r>
            <w:proofErr w:type="gramStart"/>
            <w:r w:rsidRPr="00220533">
              <w:rPr>
                <w:rFonts w:ascii="Arial" w:eastAsia="Times New Roman" w:hAnsi="Arial" w:cs="Arial"/>
                <w:color w:val="0B0C0C"/>
                <w:sz w:val="20"/>
                <w:szCs w:val="20"/>
                <w:lang w:eastAsia="en-GB"/>
              </w:rPr>
              <w:t>suitable</w:t>
            </w:r>
            <w:proofErr w:type="gramEnd"/>
            <w:r w:rsidRPr="00220533">
              <w:rPr>
                <w:rFonts w:ascii="Arial" w:eastAsia="Times New Roman" w:hAnsi="Arial" w:cs="Arial"/>
                <w:color w:val="0B0C0C"/>
                <w:sz w:val="20"/>
                <w:szCs w:val="20"/>
                <w:lang w:eastAsia="en-GB"/>
              </w:rPr>
              <w:t xml:space="preserve"> and purchasers must be advised accordingly as to appropriate conditions to meet the welfare needs of the fish. In the case of doubt, licence holders must adopt a cautious attitude unless the species is a recognised </w:t>
            </w:r>
            <w:proofErr w:type="spellStart"/>
            <w:r w:rsidRPr="00220533">
              <w:rPr>
                <w:rFonts w:ascii="Arial" w:eastAsia="Times New Roman" w:hAnsi="Arial" w:cs="Arial"/>
                <w:color w:val="0B0C0C"/>
                <w:sz w:val="20"/>
                <w:szCs w:val="20"/>
                <w:lang w:eastAsia="en-GB"/>
              </w:rPr>
              <w:t>coldwater</w:t>
            </w:r>
            <w:proofErr w:type="spellEnd"/>
            <w:r w:rsidRPr="00220533">
              <w:rPr>
                <w:rFonts w:ascii="Arial" w:eastAsia="Times New Roman" w:hAnsi="Arial" w:cs="Arial"/>
                <w:color w:val="0B0C0C"/>
                <w:sz w:val="20"/>
                <w:szCs w:val="20"/>
                <w:lang w:eastAsia="en-GB"/>
              </w:rPr>
              <w:t xml:space="preserve"> one. These species must be kept in heated aquaria, such as in an aquarium with a thermostatically controlled heater.</w:t>
            </w:r>
          </w:p>
          <w:p w14:paraId="1E8A9F56" w14:textId="77777777" w:rsidR="00904A3D" w:rsidRPr="00220533" w:rsidRDefault="00904A3D" w:rsidP="00904A3D">
            <w:pPr>
              <w:shd w:val="clear" w:color="auto" w:fill="FFFFFF"/>
              <w:rPr>
                <w:rFonts w:ascii="Arial" w:eastAsia="Times New Roman" w:hAnsi="Arial" w:cs="Arial"/>
                <w:color w:val="0B0C0C"/>
                <w:sz w:val="20"/>
                <w:szCs w:val="20"/>
                <w:lang w:eastAsia="en-GB"/>
              </w:rPr>
            </w:pPr>
          </w:p>
        </w:tc>
        <w:tc>
          <w:tcPr>
            <w:tcW w:w="2983" w:type="dxa"/>
          </w:tcPr>
          <w:p w14:paraId="470F63FC" w14:textId="77777777" w:rsidR="00904A3D" w:rsidRPr="0024380A" w:rsidRDefault="00904A3D" w:rsidP="00904A3D">
            <w:pPr>
              <w:pStyle w:val="NormalWeb"/>
              <w:shd w:val="clear" w:color="auto" w:fill="FFFFFF"/>
              <w:spacing w:before="0" w:beforeAutospacing="0" w:after="0" w:afterAutospacing="0"/>
              <w:rPr>
                <w:rFonts w:ascii="Arial" w:hAnsi="Arial" w:cs="Arial"/>
                <w:color w:val="0B0C0C"/>
                <w:sz w:val="20"/>
                <w:szCs w:val="20"/>
              </w:rPr>
            </w:pPr>
          </w:p>
        </w:tc>
        <w:tc>
          <w:tcPr>
            <w:tcW w:w="3111" w:type="dxa"/>
          </w:tcPr>
          <w:p w14:paraId="347B87CD" w14:textId="77777777" w:rsidR="00904A3D" w:rsidRPr="0024380A" w:rsidRDefault="00904A3D" w:rsidP="00904A3D">
            <w:pPr>
              <w:autoSpaceDE w:val="0"/>
              <w:autoSpaceDN w:val="0"/>
              <w:adjustRightInd w:val="0"/>
              <w:rPr>
                <w:rFonts w:ascii="Arial" w:hAnsi="Arial" w:cs="Arial"/>
                <w:sz w:val="20"/>
                <w:szCs w:val="20"/>
              </w:rPr>
            </w:pPr>
          </w:p>
        </w:tc>
        <w:tc>
          <w:tcPr>
            <w:tcW w:w="1179" w:type="dxa"/>
          </w:tcPr>
          <w:p w14:paraId="0215815E" w14:textId="77777777" w:rsidR="00904A3D" w:rsidRPr="0024380A" w:rsidRDefault="00904A3D" w:rsidP="00904A3D">
            <w:pPr>
              <w:autoSpaceDE w:val="0"/>
              <w:autoSpaceDN w:val="0"/>
              <w:adjustRightInd w:val="0"/>
              <w:rPr>
                <w:rFonts w:ascii="Arial" w:hAnsi="Arial" w:cs="Arial"/>
                <w:sz w:val="20"/>
                <w:szCs w:val="20"/>
              </w:rPr>
            </w:pPr>
          </w:p>
        </w:tc>
      </w:tr>
    </w:tbl>
    <w:p w14:paraId="3883D9D0" w14:textId="3547C13A" w:rsidR="00904A3D" w:rsidRDefault="00904A3D" w:rsidP="0088753D">
      <w:pPr>
        <w:shd w:val="clear" w:color="auto" w:fill="FFFFFF"/>
        <w:rPr>
          <w:rFonts w:ascii="Arial" w:eastAsia="Times New Roman" w:hAnsi="Arial" w:cs="Arial"/>
          <w:b/>
          <w:bCs/>
          <w:color w:val="0B0C0C"/>
          <w:sz w:val="20"/>
          <w:szCs w:val="20"/>
          <w:lang w:eastAsia="en-GB"/>
        </w:rPr>
      </w:pPr>
    </w:p>
    <w:p w14:paraId="169D9CD4" w14:textId="77777777" w:rsidR="00904A3D" w:rsidRPr="00220533" w:rsidRDefault="00904A3D" w:rsidP="00904A3D">
      <w:pPr>
        <w:shd w:val="clear" w:color="auto" w:fill="FFFFFF"/>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Temperature ranges of ornamental fish</w:t>
      </w:r>
    </w:p>
    <w:p w14:paraId="379633B4" w14:textId="77777777" w:rsidR="00904A3D" w:rsidRPr="00220533" w:rsidRDefault="00904A3D" w:rsidP="00904A3D">
      <w:pPr>
        <w:shd w:val="clear" w:color="auto" w:fill="FFFFFF"/>
        <w:rPr>
          <w:rFonts w:ascii="Arial" w:eastAsia="Times New Roman" w:hAnsi="Arial" w:cs="Arial"/>
          <w:color w:val="0B0C0C"/>
          <w:sz w:val="20"/>
          <w:szCs w:val="20"/>
          <w:lang w:eastAsia="en-GB"/>
        </w:rPr>
      </w:pPr>
    </w:p>
    <w:tbl>
      <w:tblPr>
        <w:tblW w:w="10688" w:type="dxa"/>
        <w:shd w:val="clear" w:color="auto" w:fill="FFFFFF"/>
        <w:tblCellMar>
          <w:top w:w="15" w:type="dxa"/>
          <w:left w:w="15" w:type="dxa"/>
          <w:bottom w:w="15" w:type="dxa"/>
          <w:right w:w="15" w:type="dxa"/>
        </w:tblCellMar>
        <w:tblLook w:val="04A0" w:firstRow="1" w:lastRow="0" w:firstColumn="1" w:lastColumn="0" w:noHBand="0" w:noVBand="1"/>
      </w:tblPr>
      <w:tblGrid>
        <w:gridCol w:w="1505"/>
        <w:gridCol w:w="5355"/>
        <w:gridCol w:w="3828"/>
      </w:tblGrid>
      <w:tr w:rsidR="00904A3D" w:rsidRPr="00220533" w14:paraId="4AE1938C" w14:textId="77777777" w:rsidTr="00C027A2">
        <w:trPr>
          <w:tblHeader/>
        </w:trPr>
        <w:tc>
          <w:tcPr>
            <w:tcW w:w="0" w:type="auto"/>
            <w:tcBorders>
              <w:bottom w:val="single" w:sz="6" w:space="0" w:color="B1B4B6"/>
            </w:tcBorders>
            <w:shd w:val="clear" w:color="auto" w:fill="FFFFFF"/>
            <w:tcMar>
              <w:top w:w="150" w:type="dxa"/>
              <w:left w:w="0" w:type="dxa"/>
              <w:bottom w:w="150" w:type="dxa"/>
              <w:right w:w="300" w:type="dxa"/>
            </w:tcMar>
            <w:hideMark/>
          </w:tcPr>
          <w:p w14:paraId="184A4D32" w14:textId="77777777" w:rsidR="00904A3D" w:rsidRPr="00220533" w:rsidRDefault="00904A3D" w:rsidP="00C027A2">
            <w:pPr>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Category</w:t>
            </w:r>
          </w:p>
        </w:tc>
        <w:tc>
          <w:tcPr>
            <w:tcW w:w="0" w:type="auto"/>
            <w:tcBorders>
              <w:bottom w:val="single" w:sz="6" w:space="0" w:color="B1B4B6"/>
            </w:tcBorders>
            <w:shd w:val="clear" w:color="auto" w:fill="FFFFFF"/>
            <w:tcMar>
              <w:top w:w="150" w:type="dxa"/>
              <w:left w:w="0" w:type="dxa"/>
              <w:bottom w:w="150" w:type="dxa"/>
              <w:right w:w="300" w:type="dxa"/>
            </w:tcMar>
            <w:hideMark/>
          </w:tcPr>
          <w:p w14:paraId="7580319B" w14:textId="77777777" w:rsidR="00904A3D" w:rsidRPr="00220533" w:rsidRDefault="00904A3D" w:rsidP="00C027A2">
            <w:pPr>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Fish groups (by common name)</w:t>
            </w:r>
          </w:p>
        </w:tc>
        <w:tc>
          <w:tcPr>
            <w:tcW w:w="0" w:type="auto"/>
            <w:tcBorders>
              <w:bottom w:val="single" w:sz="6" w:space="0" w:color="B1B4B6"/>
            </w:tcBorders>
            <w:shd w:val="clear" w:color="auto" w:fill="FFFFFF"/>
            <w:tcMar>
              <w:top w:w="150" w:type="dxa"/>
              <w:left w:w="0" w:type="dxa"/>
              <w:bottom w:w="150" w:type="dxa"/>
              <w:right w:w="0" w:type="dxa"/>
            </w:tcMar>
            <w:hideMark/>
          </w:tcPr>
          <w:p w14:paraId="51FBFB39" w14:textId="77777777" w:rsidR="00904A3D" w:rsidRPr="00220533" w:rsidRDefault="00904A3D" w:rsidP="00C027A2">
            <w:pPr>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Temperature range</w:t>
            </w:r>
          </w:p>
        </w:tc>
      </w:tr>
      <w:tr w:rsidR="00904A3D" w:rsidRPr="00220533" w14:paraId="5C5B17FE" w14:textId="77777777" w:rsidTr="00C027A2">
        <w:tc>
          <w:tcPr>
            <w:tcW w:w="0" w:type="auto"/>
            <w:tcBorders>
              <w:bottom w:val="single" w:sz="6" w:space="0" w:color="B1B4B6"/>
            </w:tcBorders>
            <w:shd w:val="clear" w:color="auto" w:fill="FFFFFF"/>
            <w:tcMar>
              <w:top w:w="150" w:type="dxa"/>
              <w:left w:w="0" w:type="dxa"/>
              <w:bottom w:w="150" w:type="dxa"/>
              <w:right w:w="300" w:type="dxa"/>
            </w:tcMar>
            <w:hideMark/>
          </w:tcPr>
          <w:p w14:paraId="4AE63388" w14:textId="77777777" w:rsidR="00904A3D" w:rsidRPr="00220533" w:rsidRDefault="00904A3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Coldwater</w:t>
            </w:r>
          </w:p>
        </w:tc>
        <w:tc>
          <w:tcPr>
            <w:tcW w:w="0" w:type="auto"/>
            <w:tcBorders>
              <w:bottom w:val="single" w:sz="6" w:space="0" w:color="B1B4B6"/>
            </w:tcBorders>
            <w:shd w:val="clear" w:color="auto" w:fill="FFFFFF"/>
            <w:tcMar>
              <w:top w:w="150" w:type="dxa"/>
              <w:left w:w="0" w:type="dxa"/>
              <w:bottom w:w="150" w:type="dxa"/>
              <w:right w:w="300" w:type="dxa"/>
            </w:tcMar>
            <w:hideMark/>
          </w:tcPr>
          <w:p w14:paraId="7C53C1CB" w14:textId="77777777" w:rsidR="00904A3D" w:rsidRPr="00220533" w:rsidRDefault="00904A3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Goldfish (kept in aquariums)</w:t>
            </w:r>
          </w:p>
        </w:tc>
        <w:tc>
          <w:tcPr>
            <w:tcW w:w="0" w:type="auto"/>
            <w:tcBorders>
              <w:bottom w:val="single" w:sz="6" w:space="0" w:color="B1B4B6"/>
            </w:tcBorders>
            <w:shd w:val="clear" w:color="auto" w:fill="FFFFFF"/>
            <w:tcMar>
              <w:top w:w="150" w:type="dxa"/>
              <w:left w:w="0" w:type="dxa"/>
              <w:bottom w:w="150" w:type="dxa"/>
              <w:right w:w="0" w:type="dxa"/>
            </w:tcMar>
            <w:hideMark/>
          </w:tcPr>
          <w:p w14:paraId="343E7D56" w14:textId="77777777" w:rsidR="00904A3D" w:rsidRPr="00220533" w:rsidRDefault="00904A3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4 to 25°C</w:t>
            </w:r>
          </w:p>
        </w:tc>
      </w:tr>
      <w:tr w:rsidR="00904A3D" w:rsidRPr="00220533" w14:paraId="1A12AF79" w14:textId="77777777" w:rsidTr="00C027A2">
        <w:tc>
          <w:tcPr>
            <w:tcW w:w="0" w:type="auto"/>
            <w:tcBorders>
              <w:bottom w:val="single" w:sz="6" w:space="0" w:color="B1B4B6"/>
            </w:tcBorders>
            <w:shd w:val="clear" w:color="auto" w:fill="FFFFFF"/>
            <w:tcMar>
              <w:top w:w="150" w:type="dxa"/>
              <w:left w:w="0" w:type="dxa"/>
              <w:bottom w:w="150" w:type="dxa"/>
              <w:right w:w="300" w:type="dxa"/>
            </w:tcMar>
            <w:hideMark/>
          </w:tcPr>
          <w:p w14:paraId="2DB45D9E" w14:textId="77777777" w:rsidR="00904A3D" w:rsidRPr="00220533" w:rsidRDefault="00904A3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w:t>
            </w:r>
          </w:p>
        </w:tc>
        <w:tc>
          <w:tcPr>
            <w:tcW w:w="0" w:type="auto"/>
            <w:tcBorders>
              <w:bottom w:val="single" w:sz="6" w:space="0" w:color="B1B4B6"/>
            </w:tcBorders>
            <w:shd w:val="clear" w:color="auto" w:fill="FFFFFF"/>
            <w:tcMar>
              <w:top w:w="150" w:type="dxa"/>
              <w:left w:w="0" w:type="dxa"/>
              <w:bottom w:w="150" w:type="dxa"/>
              <w:right w:w="300" w:type="dxa"/>
            </w:tcMar>
            <w:hideMark/>
          </w:tcPr>
          <w:p w14:paraId="7B7830EA" w14:textId="77777777" w:rsidR="00904A3D" w:rsidRPr="00220533" w:rsidRDefault="00904A3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Fancy goldfish (all varieties)</w:t>
            </w:r>
          </w:p>
        </w:tc>
        <w:tc>
          <w:tcPr>
            <w:tcW w:w="0" w:type="auto"/>
            <w:tcBorders>
              <w:bottom w:val="single" w:sz="6" w:space="0" w:color="B1B4B6"/>
            </w:tcBorders>
            <w:shd w:val="clear" w:color="auto" w:fill="FFFFFF"/>
            <w:tcMar>
              <w:top w:w="150" w:type="dxa"/>
              <w:left w:w="0" w:type="dxa"/>
              <w:bottom w:w="150" w:type="dxa"/>
              <w:right w:w="0" w:type="dxa"/>
            </w:tcMar>
            <w:hideMark/>
          </w:tcPr>
          <w:p w14:paraId="4CF97BE4" w14:textId="77777777" w:rsidR="00904A3D" w:rsidRPr="00220533" w:rsidRDefault="00904A3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4 to 25°C</w:t>
            </w:r>
          </w:p>
        </w:tc>
      </w:tr>
      <w:tr w:rsidR="00904A3D" w:rsidRPr="00220533" w14:paraId="4F93ADA4" w14:textId="77777777" w:rsidTr="00C027A2">
        <w:tc>
          <w:tcPr>
            <w:tcW w:w="0" w:type="auto"/>
            <w:tcBorders>
              <w:bottom w:val="single" w:sz="6" w:space="0" w:color="B1B4B6"/>
            </w:tcBorders>
            <w:shd w:val="clear" w:color="auto" w:fill="FFFFFF"/>
            <w:tcMar>
              <w:top w:w="150" w:type="dxa"/>
              <w:left w:w="0" w:type="dxa"/>
              <w:bottom w:w="150" w:type="dxa"/>
              <w:right w:w="300" w:type="dxa"/>
            </w:tcMar>
            <w:hideMark/>
          </w:tcPr>
          <w:p w14:paraId="59E28009" w14:textId="77777777" w:rsidR="00904A3D" w:rsidRPr="00220533" w:rsidRDefault="00904A3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lastRenderedPageBreak/>
              <w:t> </w:t>
            </w:r>
          </w:p>
        </w:tc>
        <w:tc>
          <w:tcPr>
            <w:tcW w:w="0" w:type="auto"/>
            <w:tcBorders>
              <w:bottom w:val="single" w:sz="6" w:space="0" w:color="B1B4B6"/>
            </w:tcBorders>
            <w:shd w:val="clear" w:color="auto" w:fill="FFFFFF"/>
            <w:tcMar>
              <w:top w:w="150" w:type="dxa"/>
              <w:left w:w="0" w:type="dxa"/>
              <w:bottom w:w="150" w:type="dxa"/>
              <w:right w:w="300" w:type="dxa"/>
            </w:tcMar>
            <w:hideMark/>
          </w:tcPr>
          <w:p w14:paraId="6156B342" w14:textId="77777777" w:rsidR="00904A3D" w:rsidRPr="00220533" w:rsidRDefault="00904A3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xml:space="preserve">Pond fish (including goldfish, Koi carp, Orfe, </w:t>
            </w:r>
            <w:proofErr w:type="gramStart"/>
            <w:r w:rsidRPr="00220533">
              <w:rPr>
                <w:rFonts w:ascii="Arial" w:eastAsia="Times New Roman" w:hAnsi="Arial" w:cs="Arial"/>
                <w:color w:val="0B0C0C"/>
                <w:sz w:val="20"/>
                <w:szCs w:val="20"/>
                <w:lang w:eastAsia="en-GB"/>
              </w:rPr>
              <w:t>Rudd</w:t>
            </w:r>
            <w:proofErr w:type="gramEnd"/>
            <w:r w:rsidRPr="00220533">
              <w:rPr>
                <w:rFonts w:ascii="Arial" w:eastAsia="Times New Roman" w:hAnsi="Arial" w:cs="Arial"/>
                <w:color w:val="0B0C0C"/>
                <w:sz w:val="20"/>
                <w:szCs w:val="20"/>
                <w:lang w:eastAsia="en-GB"/>
              </w:rPr>
              <w:t xml:space="preserve"> and </w:t>
            </w:r>
            <w:proofErr w:type="spellStart"/>
            <w:r w:rsidRPr="00220533">
              <w:rPr>
                <w:rFonts w:ascii="Arial" w:eastAsia="Times New Roman" w:hAnsi="Arial" w:cs="Arial"/>
                <w:color w:val="0B0C0C"/>
                <w:sz w:val="20"/>
                <w:szCs w:val="20"/>
                <w:lang w:eastAsia="en-GB"/>
              </w:rPr>
              <w:t>Tench</w:t>
            </w:r>
            <w:proofErr w:type="spellEnd"/>
          </w:p>
        </w:tc>
        <w:tc>
          <w:tcPr>
            <w:tcW w:w="0" w:type="auto"/>
            <w:tcBorders>
              <w:bottom w:val="single" w:sz="6" w:space="0" w:color="B1B4B6"/>
            </w:tcBorders>
            <w:shd w:val="clear" w:color="auto" w:fill="FFFFFF"/>
            <w:tcMar>
              <w:top w:w="150" w:type="dxa"/>
              <w:left w:w="0" w:type="dxa"/>
              <w:bottom w:w="150" w:type="dxa"/>
              <w:right w:w="0" w:type="dxa"/>
            </w:tcMar>
            <w:hideMark/>
          </w:tcPr>
          <w:p w14:paraId="5627CA96" w14:textId="77777777" w:rsidR="00904A3D" w:rsidRPr="00220533" w:rsidRDefault="00904A3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4 to 24°C</w:t>
            </w:r>
          </w:p>
        </w:tc>
      </w:tr>
      <w:tr w:rsidR="00904A3D" w:rsidRPr="00220533" w14:paraId="7289A628" w14:textId="77777777" w:rsidTr="00C027A2">
        <w:tc>
          <w:tcPr>
            <w:tcW w:w="0" w:type="auto"/>
            <w:tcBorders>
              <w:bottom w:val="single" w:sz="6" w:space="0" w:color="B1B4B6"/>
            </w:tcBorders>
            <w:shd w:val="clear" w:color="auto" w:fill="FFFFFF"/>
            <w:tcMar>
              <w:top w:w="150" w:type="dxa"/>
              <w:left w:w="0" w:type="dxa"/>
              <w:bottom w:w="150" w:type="dxa"/>
              <w:right w:w="300" w:type="dxa"/>
            </w:tcMar>
            <w:hideMark/>
          </w:tcPr>
          <w:p w14:paraId="6F793B8D" w14:textId="77777777" w:rsidR="00904A3D" w:rsidRPr="00220533" w:rsidRDefault="00904A3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Tropical freshwater</w:t>
            </w:r>
          </w:p>
        </w:tc>
        <w:tc>
          <w:tcPr>
            <w:tcW w:w="0" w:type="auto"/>
            <w:tcBorders>
              <w:bottom w:val="single" w:sz="6" w:space="0" w:color="B1B4B6"/>
            </w:tcBorders>
            <w:shd w:val="clear" w:color="auto" w:fill="FFFFFF"/>
            <w:tcMar>
              <w:top w:w="150" w:type="dxa"/>
              <w:left w:w="0" w:type="dxa"/>
              <w:bottom w:w="150" w:type="dxa"/>
              <w:right w:w="300" w:type="dxa"/>
            </w:tcMar>
            <w:hideMark/>
          </w:tcPr>
          <w:p w14:paraId="18EE7B4C" w14:textId="77777777" w:rsidR="00904A3D" w:rsidRPr="00220533" w:rsidRDefault="00904A3D" w:rsidP="00C027A2">
            <w:pPr>
              <w:rPr>
                <w:rFonts w:ascii="Arial" w:eastAsia="Times New Roman" w:hAnsi="Arial" w:cs="Arial"/>
                <w:color w:val="0B0C0C"/>
                <w:sz w:val="20"/>
                <w:szCs w:val="20"/>
                <w:lang w:eastAsia="en-GB"/>
              </w:rPr>
            </w:pPr>
            <w:proofErr w:type="spellStart"/>
            <w:r w:rsidRPr="00220533">
              <w:rPr>
                <w:rFonts w:ascii="Arial" w:eastAsia="Times New Roman" w:hAnsi="Arial" w:cs="Arial"/>
                <w:color w:val="0B0C0C"/>
                <w:sz w:val="20"/>
                <w:szCs w:val="20"/>
                <w:lang w:eastAsia="en-GB"/>
              </w:rPr>
              <w:t>Hillstream</w:t>
            </w:r>
            <w:proofErr w:type="spellEnd"/>
            <w:r w:rsidRPr="00220533">
              <w:rPr>
                <w:rFonts w:ascii="Arial" w:eastAsia="Times New Roman" w:hAnsi="Arial" w:cs="Arial"/>
                <w:color w:val="0B0C0C"/>
                <w:sz w:val="20"/>
                <w:szCs w:val="20"/>
                <w:lang w:eastAsia="en-GB"/>
              </w:rPr>
              <w:t xml:space="preserve"> Loach, White Cloud Mountain, Minnows and Weather Loaches</w:t>
            </w:r>
          </w:p>
        </w:tc>
        <w:tc>
          <w:tcPr>
            <w:tcW w:w="0" w:type="auto"/>
            <w:tcBorders>
              <w:bottom w:val="single" w:sz="6" w:space="0" w:color="B1B4B6"/>
            </w:tcBorders>
            <w:shd w:val="clear" w:color="auto" w:fill="FFFFFF"/>
            <w:tcMar>
              <w:top w:w="150" w:type="dxa"/>
              <w:left w:w="0" w:type="dxa"/>
              <w:bottom w:w="150" w:type="dxa"/>
              <w:right w:w="0" w:type="dxa"/>
            </w:tcMar>
            <w:hideMark/>
          </w:tcPr>
          <w:p w14:paraId="0FFCDBD1" w14:textId="77777777" w:rsidR="00904A3D" w:rsidRPr="00220533" w:rsidRDefault="00904A3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17 to 23°C</w:t>
            </w:r>
          </w:p>
        </w:tc>
      </w:tr>
      <w:tr w:rsidR="00904A3D" w:rsidRPr="00220533" w14:paraId="76E9B421" w14:textId="77777777" w:rsidTr="00C027A2">
        <w:tc>
          <w:tcPr>
            <w:tcW w:w="0" w:type="auto"/>
            <w:tcBorders>
              <w:bottom w:val="single" w:sz="6" w:space="0" w:color="B1B4B6"/>
            </w:tcBorders>
            <w:shd w:val="clear" w:color="auto" w:fill="FFFFFF"/>
            <w:tcMar>
              <w:top w:w="150" w:type="dxa"/>
              <w:left w:w="0" w:type="dxa"/>
              <w:bottom w:w="150" w:type="dxa"/>
              <w:right w:w="300" w:type="dxa"/>
            </w:tcMar>
            <w:hideMark/>
          </w:tcPr>
          <w:p w14:paraId="25B84671" w14:textId="77777777" w:rsidR="00904A3D" w:rsidRPr="00220533" w:rsidRDefault="00904A3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w:t>
            </w:r>
          </w:p>
        </w:tc>
        <w:tc>
          <w:tcPr>
            <w:tcW w:w="0" w:type="auto"/>
            <w:tcBorders>
              <w:bottom w:val="single" w:sz="6" w:space="0" w:color="B1B4B6"/>
            </w:tcBorders>
            <w:shd w:val="clear" w:color="auto" w:fill="FFFFFF"/>
            <w:tcMar>
              <w:top w:w="150" w:type="dxa"/>
              <w:left w:w="0" w:type="dxa"/>
              <w:bottom w:w="150" w:type="dxa"/>
              <w:right w:w="300" w:type="dxa"/>
            </w:tcMar>
            <w:hideMark/>
          </w:tcPr>
          <w:p w14:paraId="297324E9" w14:textId="77777777" w:rsidR="00904A3D" w:rsidRPr="00220533" w:rsidRDefault="00904A3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Tetras, Rasboras and Danios</w:t>
            </w:r>
          </w:p>
        </w:tc>
        <w:tc>
          <w:tcPr>
            <w:tcW w:w="0" w:type="auto"/>
            <w:tcBorders>
              <w:bottom w:val="single" w:sz="6" w:space="0" w:color="B1B4B6"/>
            </w:tcBorders>
            <w:shd w:val="clear" w:color="auto" w:fill="FFFFFF"/>
            <w:tcMar>
              <w:top w:w="150" w:type="dxa"/>
              <w:left w:w="0" w:type="dxa"/>
              <w:bottom w:w="150" w:type="dxa"/>
              <w:right w:w="0" w:type="dxa"/>
            </w:tcMar>
            <w:hideMark/>
          </w:tcPr>
          <w:p w14:paraId="415BB98A" w14:textId="77777777" w:rsidR="00904A3D" w:rsidRPr="00220533" w:rsidRDefault="00904A3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18 to 27°C</w:t>
            </w:r>
          </w:p>
        </w:tc>
      </w:tr>
      <w:tr w:rsidR="00904A3D" w:rsidRPr="00220533" w14:paraId="25AF5F50" w14:textId="77777777" w:rsidTr="00C027A2">
        <w:tc>
          <w:tcPr>
            <w:tcW w:w="0" w:type="auto"/>
            <w:tcBorders>
              <w:bottom w:val="single" w:sz="6" w:space="0" w:color="B1B4B6"/>
            </w:tcBorders>
            <w:shd w:val="clear" w:color="auto" w:fill="FFFFFF"/>
            <w:tcMar>
              <w:top w:w="150" w:type="dxa"/>
              <w:left w:w="0" w:type="dxa"/>
              <w:bottom w:w="150" w:type="dxa"/>
              <w:right w:w="300" w:type="dxa"/>
            </w:tcMar>
            <w:hideMark/>
          </w:tcPr>
          <w:p w14:paraId="7EB03D63" w14:textId="77777777" w:rsidR="00904A3D" w:rsidRPr="00220533" w:rsidRDefault="00904A3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w:t>
            </w:r>
          </w:p>
        </w:tc>
        <w:tc>
          <w:tcPr>
            <w:tcW w:w="0" w:type="auto"/>
            <w:tcBorders>
              <w:bottom w:val="single" w:sz="6" w:space="0" w:color="B1B4B6"/>
            </w:tcBorders>
            <w:shd w:val="clear" w:color="auto" w:fill="FFFFFF"/>
            <w:tcMar>
              <w:top w:w="150" w:type="dxa"/>
              <w:left w:w="0" w:type="dxa"/>
              <w:bottom w:w="150" w:type="dxa"/>
              <w:right w:w="300" w:type="dxa"/>
            </w:tcMar>
            <w:hideMark/>
          </w:tcPr>
          <w:p w14:paraId="4A2FF247" w14:textId="77777777" w:rsidR="00904A3D" w:rsidRPr="00220533" w:rsidRDefault="00904A3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Guppies, Swordtails, Mollies and Platies</w:t>
            </w:r>
          </w:p>
        </w:tc>
        <w:tc>
          <w:tcPr>
            <w:tcW w:w="0" w:type="auto"/>
            <w:tcBorders>
              <w:bottom w:val="single" w:sz="6" w:space="0" w:color="B1B4B6"/>
            </w:tcBorders>
            <w:shd w:val="clear" w:color="auto" w:fill="FFFFFF"/>
            <w:tcMar>
              <w:top w:w="150" w:type="dxa"/>
              <w:left w:w="0" w:type="dxa"/>
              <w:bottom w:w="150" w:type="dxa"/>
              <w:right w:w="0" w:type="dxa"/>
            </w:tcMar>
            <w:hideMark/>
          </w:tcPr>
          <w:p w14:paraId="2C6E7C9D" w14:textId="77777777" w:rsidR="00904A3D" w:rsidRPr="00220533" w:rsidRDefault="00904A3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18 to 28°C</w:t>
            </w:r>
          </w:p>
        </w:tc>
      </w:tr>
      <w:tr w:rsidR="00904A3D" w:rsidRPr="00220533" w14:paraId="55A20BC9" w14:textId="77777777" w:rsidTr="00C027A2">
        <w:tc>
          <w:tcPr>
            <w:tcW w:w="0" w:type="auto"/>
            <w:tcBorders>
              <w:bottom w:val="single" w:sz="6" w:space="0" w:color="B1B4B6"/>
            </w:tcBorders>
            <w:shd w:val="clear" w:color="auto" w:fill="FFFFFF"/>
            <w:tcMar>
              <w:top w:w="150" w:type="dxa"/>
              <w:left w:w="0" w:type="dxa"/>
              <w:bottom w:w="150" w:type="dxa"/>
              <w:right w:w="300" w:type="dxa"/>
            </w:tcMar>
            <w:hideMark/>
          </w:tcPr>
          <w:p w14:paraId="53E85674" w14:textId="77777777" w:rsidR="00904A3D" w:rsidRPr="00220533" w:rsidRDefault="00904A3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w:t>
            </w:r>
          </w:p>
        </w:tc>
        <w:tc>
          <w:tcPr>
            <w:tcW w:w="0" w:type="auto"/>
            <w:tcBorders>
              <w:bottom w:val="single" w:sz="6" w:space="0" w:color="B1B4B6"/>
            </w:tcBorders>
            <w:shd w:val="clear" w:color="auto" w:fill="FFFFFF"/>
            <w:tcMar>
              <w:top w:w="150" w:type="dxa"/>
              <w:left w:w="0" w:type="dxa"/>
              <w:bottom w:w="150" w:type="dxa"/>
              <w:right w:w="300" w:type="dxa"/>
            </w:tcMar>
            <w:hideMark/>
          </w:tcPr>
          <w:p w14:paraId="13498A8B" w14:textId="77777777" w:rsidR="00904A3D" w:rsidRPr="00220533" w:rsidRDefault="00904A3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Barbs</w:t>
            </w:r>
          </w:p>
        </w:tc>
        <w:tc>
          <w:tcPr>
            <w:tcW w:w="0" w:type="auto"/>
            <w:tcBorders>
              <w:bottom w:val="single" w:sz="6" w:space="0" w:color="B1B4B6"/>
            </w:tcBorders>
            <w:shd w:val="clear" w:color="auto" w:fill="FFFFFF"/>
            <w:tcMar>
              <w:top w:w="150" w:type="dxa"/>
              <w:left w:w="0" w:type="dxa"/>
              <w:bottom w:w="150" w:type="dxa"/>
              <w:right w:w="0" w:type="dxa"/>
            </w:tcMar>
            <w:hideMark/>
          </w:tcPr>
          <w:p w14:paraId="0754A747" w14:textId="77777777" w:rsidR="00904A3D" w:rsidRPr="00220533" w:rsidRDefault="00904A3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20 to 27°C</w:t>
            </w:r>
          </w:p>
        </w:tc>
      </w:tr>
      <w:tr w:rsidR="00904A3D" w:rsidRPr="00220533" w14:paraId="656CC3F7" w14:textId="77777777" w:rsidTr="00C027A2">
        <w:tc>
          <w:tcPr>
            <w:tcW w:w="0" w:type="auto"/>
            <w:tcBorders>
              <w:bottom w:val="single" w:sz="6" w:space="0" w:color="B1B4B6"/>
            </w:tcBorders>
            <w:shd w:val="clear" w:color="auto" w:fill="FFFFFF"/>
            <w:tcMar>
              <w:top w:w="150" w:type="dxa"/>
              <w:left w:w="0" w:type="dxa"/>
              <w:bottom w:w="150" w:type="dxa"/>
              <w:right w:w="300" w:type="dxa"/>
            </w:tcMar>
            <w:hideMark/>
          </w:tcPr>
          <w:p w14:paraId="44AAF250" w14:textId="77777777" w:rsidR="00904A3D" w:rsidRPr="00220533" w:rsidRDefault="00904A3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w:t>
            </w:r>
          </w:p>
        </w:tc>
        <w:tc>
          <w:tcPr>
            <w:tcW w:w="0" w:type="auto"/>
            <w:tcBorders>
              <w:bottom w:val="single" w:sz="6" w:space="0" w:color="B1B4B6"/>
            </w:tcBorders>
            <w:shd w:val="clear" w:color="auto" w:fill="FFFFFF"/>
            <w:tcMar>
              <w:top w:w="150" w:type="dxa"/>
              <w:left w:w="0" w:type="dxa"/>
              <w:bottom w:w="150" w:type="dxa"/>
              <w:right w:w="300" w:type="dxa"/>
            </w:tcMar>
            <w:hideMark/>
          </w:tcPr>
          <w:p w14:paraId="6D1ECE29" w14:textId="77777777" w:rsidR="00904A3D" w:rsidRPr="00220533" w:rsidRDefault="00904A3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xml:space="preserve">Bettas, </w:t>
            </w:r>
            <w:proofErr w:type="spellStart"/>
            <w:r w:rsidRPr="00220533">
              <w:rPr>
                <w:rFonts w:ascii="Arial" w:eastAsia="Times New Roman" w:hAnsi="Arial" w:cs="Arial"/>
                <w:color w:val="0B0C0C"/>
                <w:sz w:val="20"/>
                <w:szCs w:val="20"/>
                <w:lang w:eastAsia="en-GB"/>
              </w:rPr>
              <w:t>Gouramis</w:t>
            </w:r>
            <w:proofErr w:type="spellEnd"/>
            <w:r w:rsidRPr="00220533">
              <w:rPr>
                <w:rFonts w:ascii="Arial" w:eastAsia="Times New Roman" w:hAnsi="Arial" w:cs="Arial"/>
                <w:color w:val="0B0C0C"/>
                <w:sz w:val="20"/>
                <w:szCs w:val="20"/>
                <w:lang w:eastAsia="en-GB"/>
              </w:rPr>
              <w:t xml:space="preserve"> and Paradise fish</w:t>
            </w:r>
          </w:p>
        </w:tc>
        <w:tc>
          <w:tcPr>
            <w:tcW w:w="0" w:type="auto"/>
            <w:tcBorders>
              <w:bottom w:val="single" w:sz="6" w:space="0" w:color="B1B4B6"/>
            </w:tcBorders>
            <w:shd w:val="clear" w:color="auto" w:fill="FFFFFF"/>
            <w:tcMar>
              <w:top w:w="150" w:type="dxa"/>
              <w:left w:w="0" w:type="dxa"/>
              <w:bottom w:w="150" w:type="dxa"/>
              <w:right w:w="0" w:type="dxa"/>
            </w:tcMar>
            <w:hideMark/>
          </w:tcPr>
          <w:p w14:paraId="51D7F8B3" w14:textId="77777777" w:rsidR="00904A3D" w:rsidRPr="00220533" w:rsidRDefault="00904A3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Majority will tolerate a range of 22 to 28°C. Paradise fish can tolerate cooler temperatures of 17°C</w:t>
            </w:r>
          </w:p>
        </w:tc>
      </w:tr>
      <w:tr w:rsidR="00904A3D" w:rsidRPr="00220533" w14:paraId="3C8C4183" w14:textId="77777777" w:rsidTr="00C027A2">
        <w:tc>
          <w:tcPr>
            <w:tcW w:w="0" w:type="auto"/>
            <w:tcBorders>
              <w:bottom w:val="single" w:sz="6" w:space="0" w:color="B1B4B6"/>
            </w:tcBorders>
            <w:shd w:val="clear" w:color="auto" w:fill="FFFFFF"/>
            <w:tcMar>
              <w:top w:w="150" w:type="dxa"/>
              <w:left w:w="0" w:type="dxa"/>
              <w:bottom w:w="150" w:type="dxa"/>
              <w:right w:w="300" w:type="dxa"/>
            </w:tcMar>
            <w:hideMark/>
          </w:tcPr>
          <w:p w14:paraId="18A6CBE0" w14:textId="77777777" w:rsidR="00904A3D" w:rsidRPr="00220533" w:rsidRDefault="00904A3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w:t>
            </w:r>
          </w:p>
        </w:tc>
        <w:tc>
          <w:tcPr>
            <w:tcW w:w="0" w:type="auto"/>
            <w:tcBorders>
              <w:bottom w:val="single" w:sz="6" w:space="0" w:color="B1B4B6"/>
            </w:tcBorders>
            <w:shd w:val="clear" w:color="auto" w:fill="FFFFFF"/>
            <w:tcMar>
              <w:top w:w="150" w:type="dxa"/>
              <w:left w:w="0" w:type="dxa"/>
              <w:bottom w:w="150" w:type="dxa"/>
              <w:right w:w="300" w:type="dxa"/>
            </w:tcMar>
            <w:hideMark/>
          </w:tcPr>
          <w:p w14:paraId="51E80E7D" w14:textId="77777777" w:rsidR="00904A3D" w:rsidRPr="00220533" w:rsidRDefault="00904A3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Rainbowfish</w:t>
            </w:r>
          </w:p>
        </w:tc>
        <w:tc>
          <w:tcPr>
            <w:tcW w:w="0" w:type="auto"/>
            <w:tcBorders>
              <w:bottom w:val="single" w:sz="6" w:space="0" w:color="B1B4B6"/>
            </w:tcBorders>
            <w:shd w:val="clear" w:color="auto" w:fill="FFFFFF"/>
            <w:tcMar>
              <w:top w:w="150" w:type="dxa"/>
              <w:left w:w="0" w:type="dxa"/>
              <w:bottom w:w="150" w:type="dxa"/>
              <w:right w:w="0" w:type="dxa"/>
            </w:tcMar>
            <w:hideMark/>
          </w:tcPr>
          <w:p w14:paraId="4E80C181" w14:textId="77777777" w:rsidR="00904A3D" w:rsidRPr="00220533" w:rsidRDefault="00904A3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21 to 28°C</w:t>
            </w:r>
          </w:p>
        </w:tc>
      </w:tr>
      <w:tr w:rsidR="00904A3D" w:rsidRPr="00220533" w14:paraId="2C63FE57" w14:textId="77777777" w:rsidTr="00C027A2">
        <w:tc>
          <w:tcPr>
            <w:tcW w:w="0" w:type="auto"/>
            <w:tcBorders>
              <w:bottom w:val="single" w:sz="6" w:space="0" w:color="B1B4B6"/>
            </w:tcBorders>
            <w:shd w:val="clear" w:color="auto" w:fill="FFFFFF"/>
            <w:tcMar>
              <w:top w:w="150" w:type="dxa"/>
              <w:left w:w="0" w:type="dxa"/>
              <w:bottom w:w="150" w:type="dxa"/>
              <w:right w:w="300" w:type="dxa"/>
            </w:tcMar>
            <w:hideMark/>
          </w:tcPr>
          <w:p w14:paraId="6BBA1BA6" w14:textId="77777777" w:rsidR="00904A3D" w:rsidRPr="00220533" w:rsidRDefault="00904A3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w:t>
            </w:r>
          </w:p>
        </w:tc>
        <w:tc>
          <w:tcPr>
            <w:tcW w:w="0" w:type="auto"/>
            <w:tcBorders>
              <w:bottom w:val="single" w:sz="6" w:space="0" w:color="B1B4B6"/>
            </w:tcBorders>
            <w:shd w:val="clear" w:color="auto" w:fill="FFFFFF"/>
            <w:tcMar>
              <w:top w:w="150" w:type="dxa"/>
              <w:left w:w="0" w:type="dxa"/>
              <w:bottom w:w="150" w:type="dxa"/>
              <w:right w:w="300" w:type="dxa"/>
            </w:tcMar>
            <w:hideMark/>
          </w:tcPr>
          <w:p w14:paraId="5DC3A012" w14:textId="77777777" w:rsidR="00904A3D" w:rsidRPr="00220533" w:rsidRDefault="00904A3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Freshwater sharks (not related to true sharks)</w:t>
            </w:r>
          </w:p>
        </w:tc>
        <w:tc>
          <w:tcPr>
            <w:tcW w:w="0" w:type="auto"/>
            <w:tcBorders>
              <w:bottom w:val="single" w:sz="6" w:space="0" w:color="B1B4B6"/>
            </w:tcBorders>
            <w:shd w:val="clear" w:color="auto" w:fill="FFFFFF"/>
            <w:tcMar>
              <w:top w:w="150" w:type="dxa"/>
              <w:left w:w="0" w:type="dxa"/>
              <w:bottom w:w="150" w:type="dxa"/>
              <w:right w:w="0" w:type="dxa"/>
            </w:tcMar>
            <w:hideMark/>
          </w:tcPr>
          <w:p w14:paraId="34E0BA9E" w14:textId="77777777" w:rsidR="00904A3D" w:rsidRPr="00220533" w:rsidRDefault="00904A3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22 to 26°C</w:t>
            </w:r>
          </w:p>
        </w:tc>
      </w:tr>
      <w:tr w:rsidR="00904A3D" w:rsidRPr="00220533" w14:paraId="56C66F1A" w14:textId="77777777" w:rsidTr="00C027A2">
        <w:tc>
          <w:tcPr>
            <w:tcW w:w="0" w:type="auto"/>
            <w:tcBorders>
              <w:bottom w:val="single" w:sz="6" w:space="0" w:color="B1B4B6"/>
            </w:tcBorders>
            <w:shd w:val="clear" w:color="auto" w:fill="FFFFFF"/>
            <w:tcMar>
              <w:top w:w="150" w:type="dxa"/>
              <w:left w:w="0" w:type="dxa"/>
              <w:bottom w:w="150" w:type="dxa"/>
              <w:right w:w="300" w:type="dxa"/>
            </w:tcMar>
            <w:hideMark/>
          </w:tcPr>
          <w:p w14:paraId="13211943" w14:textId="77777777" w:rsidR="00904A3D" w:rsidRPr="00220533" w:rsidRDefault="00904A3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w:t>
            </w:r>
          </w:p>
        </w:tc>
        <w:tc>
          <w:tcPr>
            <w:tcW w:w="0" w:type="auto"/>
            <w:tcBorders>
              <w:bottom w:val="single" w:sz="6" w:space="0" w:color="B1B4B6"/>
            </w:tcBorders>
            <w:shd w:val="clear" w:color="auto" w:fill="FFFFFF"/>
            <w:tcMar>
              <w:top w:w="150" w:type="dxa"/>
              <w:left w:w="0" w:type="dxa"/>
              <w:bottom w:w="150" w:type="dxa"/>
              <w:right w:w="300" w:type="dxa"/>
            </w:tcMar>
            <w:hideMark/>
          </w:tcPr>
          <w:p w14:paraId="77D2E804" w14:textId="77777777" w:rsidR="00904A3D" w:rsidRPr="00220533" w:rsidRDefault="00904A3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Dwarf Cichlids</w:t>
            </w:r>
          </w:p>
        </w:tc>
        <w:tc>
          <w:tcPr>
            <w:tcW w:w="0" w:type="auto"/>
            <w:tcBorders>
              <w:bottom w:val="single" w:sz="6" w:space="0" w:color="B1B4B6"/>
            </w:tcBorders>
            <w:shd w:val="clear" w:color="auto" w:fill="FFFFFF"/>
            <w:tcMar>
              <w:top w:w="150" w:type="dxa"/>
              <w:left w:w="0" w:type="dxa"/>
              <w:bottom w:w="150" w:type="dxa"/>
              <w:right w:w="0" w:type="dxa"/>
            </w:tcMar>
            <w:hideMark/>
          </w:tcPr>
          <w:p w14:paraId="711BE8FF" w14:textId="77777777" w:rsidR="00904A3D" w:rsidRPr="00220533" w:rsidRDefault="00904A3D" w:rsidP="00C027A2">
            <w:pPr>
              <w:rPr>
                <w:rFonts w:ascii="Arial" w:eastAsia="Times New Roman" w:hAnsi="Arial" w:cs="Arial"/>
                <w:color w:val="0B0C0C"/>
                <w:sz w:val="20"/>
                <w:szCs w:val="20"/>
                <w:lang w:eastAsia="en-GB"/>
              </w:rPr>
            </w:pPr>
            <w:proofErr w:type="spellStart"/>
            <w:r w:rsidRPr="00220533">
              <w:rPr>
                <w:rFonts w:ascii="Arial" w:eastAsia="Times New Roman" w:hAnsi="Arial" w:cs="Arial"/>
                <w:color w:val="0B0C0C"/>
                <w:sz w:val="20"/>
                <w:szCs w:val="20"/>
                <w:lang w:eastAsia="en-GB"/>
              </w:rPr>
              <w:t>Mid range</w:t>
            </w:r>
            <w:proofErr w:type="spellEnd"/>
            <w:r w:rsidRPr="00220533">
              <w:rPr>
                <w:rFonts w:ascii="Arial" w:eastAsia="Times New Roman" w:hAnsi="Arial" w:cs="Arial"/>
                <w:color w:val="0B0C0C"/>
                <w:sz w:val="20"/>
                <w:szCs w:val="20"/>
                <w:lang w:eastAsia="en-GB"/>
              </w:rPr>
              <w:t xml:space="preserve"> of 23 to 28°C</w:t>
            </w:r>
          </w:p>
        </w:tc>
      </w:tr>
      <w:tr w:rsidR="00904A3D" w:rsidRPr="00220533" w14:paraId="572601F0" w14:textId="77777777" w:rsidTr="00C027A2">
        <w:tc>
          <w:tcPr>
            <w:tcW w:w="0" w:type="auto"/>
            <w:tcBorders>
              <w:bottom w:val="single" w:sz="6" w:space="0" w:color="B1B4B6"/>
            </w:tcBorders>
            <w:shd w:val="clear" w:color="auto" w:fill="FFFFFF"/>
            <w:tcMar>
              <w:top w:w="150" w:type="dxa"/>
              <w:left w:w="0" w:type="dxa"/>
              <w:bottom w:w="150" w:type="dxa"/>
              <w:right w:w="300" w:type="dxa"/>
            </w:tcMar>
            <w:hideMark/>
          </w:tcPr>
          <w:p w14:paraId="15A12B03" w14:textId="77777777" w:rsidR="00904A3D" w:rsidRPr="00220533" w:rsidRDefault="00904A3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w:t>
            </w:r>
          </w:p>
        </w:tc>
        <w:tc>
          <w:tcPr>
            <w:tcW w:w="0" w:type="auto"/>
            <w:tcBorders>
              <w:bottom w:val="single" w:sz="6" w:space="0" w:color="B1B4B6"/>
            </w:tcBorders>
            <w:shd w:val="clear" w:color="auto" w:fill="FFFFFF"/>
            <w:tcMar>
              <w:top w:w="150" w:type="dxa"/>
              <w:left w:w="0" w:type="dxa"/>
              <w:bottom w:w="150" w:type="dxa"/>
              <w:right w:w="300" w:type="dxa"/>
            </w:tcMar>
            <w:hideMark/>
          </w:tcPr>
          <w:p w14:paraId="62FBE183" w14:textId="77777777" w:rsidR="00904A3D" w:rsidRPr="00220533" w:rsidRDefault="00904A3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Discus</w:t>
            </w:r>
          </w:p>
        </w:tc>
        <w:tc>
          <w:tcPr>
            <w:tcW w:w="0" w:type="auto"/>
            <w:tcBorders>
              <w:bottom w:val="single" w:sz="6" w:space="0" w:color="B1B4B6"/>
            </w:tcBorders>
            <w:shd w:val="clear" w:color="auto" w:fill="FFFFFF"/>
            <w:tcMar>
              <w:top w:w="150" w:type="dxa"/>
              <w:left w:w="0" w:type="dxa"/>
              <w:bottom w:w="150" w:type="dxa"/>
              <w:right w:w="0" w:type="dxa"/>
            </w:tcMar>
            <w:hideMark/>
          </w:tcPr>
          <w:p w14:paraId="74074D1B" w14:textId="77777777" w:rsidR="00904A3D" w:rsidRPr="00220533" w:rsidRDefault="00904A3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26 to 30°C</w:t>
            </w:r>
          </w:p>
        </w:tc>
      </w:tr>
      <w:tr w:rsidR="00904A3D" w:rsidRPr="00220533" w14:paraId="7318BD7F" w14:textId="77777777" w:rsidTr="00C027A2">
        <w:tc>
          <w:tcPr>
            <w:tcW w:w="0" w:type="auto"/>
            <w:tcBorders>
              <w:bottom w:val="single" w:sz="6" w:space="0" w:color="B1B4B6"/>
            </w:tcBorders>
            <w:shd w:val="clear" w:color="auto" w:fill="FFFFFF"/>
            <w:tcMar>
              <w:top w:w="150" w:type="dxa"/>
              <w:left w:w="0" w:type="dxa"/>
              <w:bottom w:w="150" w:type="dxa"/>
              <w:right w:w="300" w:type="dxa"/>
            </w:tcMar>
            <w:hideMark/>
          </w:tcPr>
          <w:p w14:paraId="68253B36" w14:textId="77777777" w:rsidR="00904A3D" w:rsidRPr="00220533" w:rsidRDefault="00904A3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w:t>
            </w:r>
          </w:p>
        </w:tc>
        <w:tc>
          <w:tcPr>
            <w:tcW w:w="0" w:type="auto"/>
            <w:tcBorders>
              <w:bottom w:val="single" w:sz="6" w:space="0" w:color="B1B4B6"/>
            </w:tcBorders>
            <w:shd w:val="clear" w:color="auto" w:fill="FFFFFF"/>
            <w:tcMar>
              <w:top w:w="150" w:type="dxa"/>
              <w:left w:w="0" w:type="dxa"/>
              <w:bottom w:w="150" w:type="dxa"/>
              <w:right w:w="300" w:type="dxa"/>
            </w:tcMar>
            <w:hideMark/>
          </w:tcPr>
          <w:p w14:paraId="775D7D73" w14:textId="77777777" w:rsidR="00904A3D" w:rsidRPr="00220533" w:rsidRDefault="00904A3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xml:space="preserve">American Cichlids (for example, Angelfish, Oscar, Parrot Cichlid, </w:t>
            </w:r>
            <w:proofErr w:type="spellStart"/>
            <w:r w:rsidRPr="00220533">
              <w:rPr>
                <w:rFonts w:ascii="Arial" w:eastAsia="Times New Roman" w:hAnsi="Arial" w:cs="Arial"/>
                <w:color w:val="0B0C0C"/>
                <w:sz w:val="20"/>
                <w:szCs w:val="20"/>
                <w:lang w:eastAsia="en-GB"/>
              </w:rPr>
              <w:t>Severum</w:t>
            </w:r>
            <w:proofErr w:type="spellEnd"/>
            <w:r w:rsidRPr="00220533">
              <w:rPr>
                <w:rFonts w:ascii="Arial" w:eastAsia="Times New Roman" w:hAnsi="Arial" w:cs="Arial"/>
                <w:color w:val="0B0C0C"/>
                <w:sz w:val="20"/>
                <w:szCs w:val="20"/>
                <w:lang w:eastAsia="en-GB"/>
              </w:rPr>
              <w:t xml:space="preserve">, </w:t>
            </w:r>
            <w:proofErr w:type="spellStart"/>
            <w:r w:rsidRPr="00220533">
              <w:rPr>
                <w:rFonts w:ascii="Arial" w:eastAsia="Times New Roman" w:hAnsi="Arial" w:cs="Arial"/>
                <w:color w:val="0B0C0C"/>
                <w:sz w:val="20"/>
                <w:szCs w:val="20"/>
                <w:lang w:eastAsia="en-GB"/>
              </w:rPr>
              <w:t>Firemouth</w:t>
            </w:r>
            <w:proofErr w:type="spellEnd"/>
            <w:r w:rsidRPr="00220533">
              <w:rPr>
                <w:rFonts w:ascii="Arial" w:eastAsia="Times New Roman" w:hAnsi="Arial" w:cs="Arial"/>
                <w:color w:val="0B0C0C"/>
                <w:sz w:val="20"/>
                <w:szCs w:val="20"/>
                <w:lang w:eastAsia="en-GB"/>
              </w:rPr>
              <w:t xml:space="preserve"> Cichlid, Convict Cichlid and Jack Dempsey)</w:t>
            </w:r>
          </w:p>
        </w:tc>
        <w:tc>
          <w:tcPr>
            <w:tcW w:w="0" w:type="auto"/>
            <w:tcBorders>
              <w:bottom w:val="single" w:sz="6" w:space="0" w:color="B1B4B6"/>
            </w:tcBorders>
            <w:shd w:val="clear" w:color="auto" w:fill="FFFFFF"/>
            <w:tcMar>
              <w:top w:w="150" w:type="dxa"/>
              <w:left w:w="0" w:type="dxa"/>
              <w:bottom w:w="150" w:type="dxa"/>
              <w:right w:w="0" w:type="dxa"/>
            </w:tcMar>
            <w:hideMark/>
          </w:tcPr>
          <w:p w14:paraId="58A2A820" w14:textId="77777777" w:rsidR="00904A3D" w:rsidRPr="00220533" w:rsidRDefault="00904A3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22 to 28°C</w:t>
            </w:r>
          </w:p>
        </w:tc>
      </w:tr>
      <w:tr w:rsidR="00904A3D" w:rsidRPr="00220533" w14:paraId="2218D6D1" w14:textId="77777777" w:rsidTr="00C027A2">
        <w:tc>
          <w:tcPr>
            <w:tcW w:w="0" w:type="auto"/>
            <w:tcBorders>
              <w:bottom w:val="single" w:sz="6" w:space="0" w:color="B1B4B6"/>
            </w:tcBorders>
            <w:shd w:val="clear" w:color="auto" w:fill="FFFFFF"/>
            <w:tcMar>
              <w:top w:w="150" w:type="dxa"/>
              <w:left w:w="0" w:type="dxa"/>
              <w:bottom w:w="150" w:type="dxa"/>
              <w:right w:w="300" w:type="dxa"/>
            </w:tcMar>
            <w:hideMark/>
          </w:tcPr>
          <w:p w14:paraId="172AA43B" w14:textId="77777777" w:rsidR="00904A3D" w:rsidRPr="00220533" w:rsidRDefault="00904A3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w:t>
            </w:r>
          </w:p>
        </w:tc>
        <w:tc>
          <w:tcPr>
            <w:tcW w:w="0" w:type="auto"/>
            <w:tcBorders>
              <w:bottom w:val="single" w:sz="6" w:space="0" w:color="B1B4B6"/>
            </w:tcBorders>
            <w:shd w:val="clear" w:color="auto" w:fill="FFFFFF"/>
            <w:tcMar>
              <w:top w:w="150" w:type="dxa"/>
              <w:left w:w="0" w:type="dxa"/>
              <w:bottom w:w="150" w:type="dxa"/>
              <w:right w:w="300" w:type="dxa"/>
            </w:tcMar>
            <w:hideMark/>
          </w:tcPr>
          <w:p w14:paraId="59EB1EE8" w14:textId="77777777" w:rsidR="00904A3D" w:rsidRPr="00220533" w:rsidRDefault="00904A3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African Malawi Cichlids</w:t>
            </w:r>
          </w:p>
        </w:tc>
        <w:tc>
          <w:tcPr>
            <w:tcW w:w="0" w:type="auto"/>
            <w:tcBorders>
              <w:bottom w:val="single" w:sz="6" w:space="0" w:color="B1B4B6"/>
            </w:tcBorders>
            <w:shd w:val="clear" w:color="auto" w:fill="FFFFFF"/>
            <w:tcMar>
              <w:top w:w="150" w:type="dxa"/>
              <w:left w:w="0" w:type="dxa"/>
              <w:bottom w:w="150" w:type="dxa"/>
              <w:right w:w="0" w:type="dxa"/>
            </w:tcMar>
            <w:hideMark/>
          </w:tcPr>
          <w:p w14:paraId="2C0DA251" w14:textId="77777777" w:rsidR="00904A3D" w:rsidRPr="00220533" w:rsidRDefault="00904A3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23 to 28°C</w:t>
            </w:r>
          </w:p>
        </w:tc>
      </w:tr>
      <w:tr w:rsidR="00904A3D" w:rsidRPr="00220533" w14:paraId="37F35D00" w14:textId="77777777" w:rsidTr="00C027A2">
        <w:tc>
          <w:tcPr>
            <w:tcW w:w="0" w:type="auto"/>
            <w:tcBorders>
              <w:bottom w:val="single" w:sz="6" w:space="0" w:color="B1B4B6"/>
            </w:tcBorders>
            <w:shd w:val="clear" w:color="auto" w:fill="FFFFFF"/>
            <w:tcMar>
              <w:top w:w="150" w:type="dxa"/>
              <w:left w:w="0" w:type="dxa"/>
              <w:bottom w:w="150" w:type="dxa"/>
              <w:right w:w="300" w:type="dxa"/>
            </w:tcMar>
            <w:hideMark/>
          </w:tcPr>
          <w:p w14:paraId="2DF5DE27" w14:textId="77777777" w:rsidR="00904A3D" w:rsidRPr="00220533" w:rsidRDefault="00904A3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w:t>
            </w:r>
          </w:p>
        </w:tc>
        <w:tc>
          <w:tcPr>
            <w:tcW w:w="0" w:type="auto"/>
            <w:tcBorders>
              <w:bottom w:val="single" w:sz="6" w:space="0" w:color="B1B4B6"/>
            </w:tcBorders>
            <w:shd w:val="clear" w:color="auto" w:fill="FFFFFF"/>
            <w:tcMar>
              <w:top w:w="150" w:type="dxa"/>
              <w:left w:w="0" w:type="dxa"/>
              <w:bottom w:w="150" w:type="dxa"/>
              <w:right w:w="300" w:type="dxa"/>
            </w:tcMar>
            <w:hideMark/>
          </w:tcPr>
          <w:p w14:paraId="4C5849EC" w14:textId="77777777" w:rsidR="00904A3D" w:rsidRPr="00220533" w:rsidRDefault="00904A3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Freshwater stingrays, Knifefish and Elephant noses</w:t>
            </w:r>
          </w:p>
        </w:tc>
        <w:tc>
          <w:tcPr>
            <w:tcW w:w="0" w:type="auto"/>
            <w:tcBorders>
              <w:bottom w:val="single" w:sz="6" w:space="0" w:color="B1B4B6"/>
            </w:tcBorders>
            <w:shd w:val="clear" w:color="auto" w:fill="FFFFFF"/>
            <w:tcMar>
              <w:top w:w="150" w:type="dxa"/>
              <w:left w:w="0" w:type="dxa"/>
              <w:bottom w:w="150" w:type="dxa"/>
              <w:right w:w="0" w:type="dxa"/>
            </w:tcMar>
            <w:hideMark/>
          </w:tcPr>
          <w:p w14:paraId="7218AEB5" w14:textId="77777777" w:rsidR="00904A3D" w:rsidRPr="00220533" w:rsidRDefault="00904A3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20 to 26°C</w:t>
            </w:r>
          </w:p>
        </w:tc>
      </w:tr>
      <w:tr w:rsidR="00904A3D" w:rsidRPr="00220533" w14:paraId="590E739B" w14:textId="77777777" w:rsidTr="00C027A2">
        <w:tc>
          <w:tcPr>
            <w:tcW w:w="0" w:type="auto"/>
            <w:tcBorders>
              <w:bottom w:val="single" w:sz="6" w:space="0" w:color="B1B4B6"/>
            </w:tcBorders>
            <w:shd w:val="clear" w:color="auto" w:fill="FFFFFF"/>
            <w:tcMar>
              <w:top w:w="150" w:type="dxa"/>
              <w:left w:w="0" w:type="dxa"/>
              <w:bottom w:w="150" w:type="dxa"/>
              <w:right w:w="300" w:type="dxa"/>
            </w:tcMar>
            <w:hideMark/>
          </w:tcPr>
          <w:p w14:paraId="0E439D99" w14:textId="77777777" w:rsidR="00904A3D" w:rsidRPr="00220533" w:rsidRDefault="00904A3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w:t>
            </w:r>
          </w:p>
        </w:tc>
        <w:tc>
          <w:tcPr>
            <w:tcW w:w="0" w:type="auto"/>
            <w:tcBorders>
              <w:bottom w:val="single" w:sz="6" w:space="0" w:color="B1B4B6"/>
            </w:tcBorders>
            <w:shd w:val="clear" w:color="auto" w:fill="FFFFFF"/>
            <w:tcMar>
              <w:top w:w="150" w:type="dxa"/>
              <w:left w:w="0" w:type="dxa"/>
              <w:bottom w:w="150" w:type="dxa"/>
              <w:right w:w="300" w:type="dxa"/>
            </w:tcMar>
            <w:hideMark/>
          </w:tcPr>
          <w:p w14:paraId="5301ACD4" w14:textId="77777777" w:rsidR="00904A3D" w:rsidRPr="00220533" w:rsidRDefault="00904A3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Piranhas, Snakeheads and Wolf fish</w:t>
            </w:r>
          </w:p>
        </w:tc>
        <w:tc>
          <w:tcPr>
            <w:tcW w:w="0" w:type="auto"/>
            <w:tcBorders>
              <w:bottom w:val="single" w:sz="6" w:space="0" w:color="B1B4B6"/>
            </w:tcBorders>
            <w:shd w:val="clear" w:color="auto" w:fill="FFFFFF"/>
            <w:tcMar>
              <w:top w:w="150" w:type="dxa"/>
              <w:left w:w="0" w:type="dxa"/>
              <w:bottom w:w="150" w:type="dxa"/>
              <w:right w:w="0" w:type="dxa"/>
            </w:tcMar>
            <w:hideMark/>
          </w:tcPr>
          <w:p w14:paraId="02502E57" w14:textId="77777777" w:rsidR="00904A3D" w:rsidRPr="00220533" w:rsidRDefault="00904A3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22 to 27°C</w:t>
            </w:r>
          </w:p>
        </w:tc>
      </w:tr>
      <w:tr w:rsidR="00904A3D" w:rsidRPr="00220533" w14:paraId="776495DB" w14:textId="77777777" w:rsidTr="00C027A2">
        <w:tc>
          <w:tcPr>
            <w:tcW w:w="0" w:type="auto"/>
            <w:tcBorders>
              <w:bottom w:val="single" w:sz="6" w:space="0" w:color="B1B4B6"/>
            </w:tcBorders>
            <w:shd w:val="clear" w:color="auto" w:fill="FFFFFF"/>
            <w:tcMar>
              <w:top w:w="150" w:type="dxa"/>
              <w:left w:w="0" w:type="dxa"/>
              <w:bottom w:w="150" w:type="dxa"/>
              <w:right w:w="300" w:type="dxa"/>
            </w:tcMar>
            <w:hideMark/>
          </w:tcPr>
          <w:p w14:paraId="1A75DD67" w14:textId="77777777" w:rsidR="00904A3D" w:rsidRPr="00220533" w:rsidRDefault="00904A3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lastRenderedPageBreak/>
              <w:t> </w:t>
            </w:r>
          </w:p>
        </w:tc>
        <w:tc>
          <w:tcPr>
            <w:tcW w:w="0" w:type="auto"/>
            <w:tcBorders>
              <w:bottom w:val="single" w:sz="6" w:space="0" w:color="B1B4B6"/>
            </w:tcBorders>
            <w:shd w:val="clear" w:color="auto" w:fill="FFFFFF"/>
            <w:tcMar>
              <w:top w:w="150" w:type="dxa"/>
              <w:left w:w="0" w:type="dxa"/>
              <w:bottom w:w="150" w:type="dxa"/>
              <w:right w:w="300" w:type="dxa"/>
            </w:tcMar>
            <w:hideMark/>
          </w:tcPr>
          <w:p w14:paraId="36BB659A" w14:textId="77777777" w:rsidR="00904A3D" w:rsidRPr="00220533" w:rsidRDefault="00904A3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Catfish (for example, Corydoras, Suckermouth catfish)</w:t>
            </w:r>
          </w:p>
        </w:tc>
        <w:tc>
          <w:tcPr>
            <w:tcW w:w="0" w:type="auto"/>
            <w:tcBorders>
              <w:bottom w:val="single" w:sz="6" w:space="0" w:color="B1B4B6"/>
            </w:tcBorders>
            <w:shd w:val="clear" w:color="auto" w:fill="FFFFFF"/>
            <w:tcMar>
              <w:top w:w="150" w:type="dxa"/>
              <w:left w:w="0" w:type="dxa"/>
              <w:bottom w:w="150" w:type="dxa"/>
              <w:right w:w="0" w:type="dxa"/>
            </w:tcMar>
            <w:hideMark/>
          </w:tcPr>
          <w:p w14:paraId="4E358CBA" w14:textId="77777777" w:rsidR="00904A3D" w:rsidRPr="00220533" w:rsidRDefault="00904A3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21 to 28°C</w:t>
            </w:r>
          </w:p>
        </w:tc>
      </w:tr>
      <w:tr w:rsidR="00904A3D" w:rsidRPr="00220533" w14:paraId="72F494C8" w14:textId="77777777" w:rsidTr="00C027A2">
        <w:tc>
          <w:tcPr>
            <w:tcW w:w="0" w:type="auto"/>
            <w:tcBorders>
              <w:bottom w:val="single" w:sz="6" w:space="0" w:color="B1B4B6"/>
            </w:tcBorders>
            <w:shd w:val="clear" w:color="auto" w:fill="FFFFFF"/>
            <w:tcMar>
              <w:top w:w="150" w:type="dxa"/>
              <w:left w:w="0" w:type="dxa"/>
              <w:bottom w:w="150" w:type="dxa"/>
              <w:right w:w="300" w:type="dxa"/>
            </w:tcMar>
            <w:hideMark/>
          </w:tcPr>
          <w:p w14:paraId="68D5EE0A" w14:textId="77777777" w:rsidR="00904A3D" w:rsidRPr="00220533" w:rsidRDefault="00904A3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w:t>
            </w:r>
          </w:p>
        </w:tc>
        <w:tc>
          <w:tcPr>
            <w:tcW w:w="0" w:type="auto"/>
            <w:tcBorders>
              <w:bottom w:val="single" w:sz="6" w:space="0" w:color="B1B4B6"/>
            </w:tcBorders>
            <w:shd w:val="clear" w:color="auto" w:fill="FFFFFF"/>
            <w:tcMar>
              <w:top w:w="150" w:type="dxa"/>
              <w:left w:w="0" w:type="dxa"/>
              <w:bottom w:w="150" w:type="dxa"/>
              <w:right w:w="300" w:type="dxa"/>
            </w:tcMar>
            <w:hideMark/>
          </w:tcPr>
          <w:p w14:paraId="7219DCA8" w14:textId="77777777" w:rsidR="00904A3D" w:rsidRPr="00220533" w:rsidRDefault="00904A3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xml:space="preserve">Tropical algae eaters (for example, </w:t>
            </w:r>
            <w:proofErr w:type="spellStart"/>
            <w:r w:rsidRPr="00220533">
              <w:rPr>
                <w:rFonts w:ascii="Arial" w:eastAsia="Times New Roman" w:hAnsi="Arial" w:cs="Arial"/>
                <w:color w:val="0B0C0C"/>
                <w:sz w:val="20"/>
                <w:szCs w:val="20"/>
                <w:lang w:eastAsia="en-GB"/>
              </w:rPr>
              <w:t>Plecs</w:t>
            </w:r>
            <w:proofErr w:type="spellEnd"/>
            <w:r w:rsidRPr="00220533">
              <w:rPr>
                <w:rFonts w:ascii="Arial" w:eastAsia="Times New Roman" w:hAnsi="Arial" w:cs="Arial"/>
                <w:color w:val="0B0C0C"/>
                <w:sz w:val="20"/>
                <w:szCs w:val="20"/>
                <w:lang w:eastAsia="en-GB"/>
              </w:rPr>
              <w:t xml:space="preserve"> (Plecostomus))</w:t>
            </w:r>
          </w:p>
        </w:tc>
        <w:tc>
          <w:tcPr>
            <w:tcW w:w="0" w:type="auto"/>
            <w:tcBorders>
              <w:bottom w:val="single" w:sz="6" w:space="0" w:color="B1B4B6"/>
            </w:tcBorders>
            <w:shd w:val="clear" w:color="auto" w:fill="FFFFFF"/>
            <w:tcMar>
              <w:top w:w="150" w:type="dxa"/>
              <w:left w:w="0" w:type="dxa"/>
              <w:bottom w:w="150" w:type="dxa"/>
              <w:right w:w="0" w:type="dxa"/>
            </w:tcMar>
            <w:hideMark/>
          </w:tcPr>
          <w:p w14:paraId="65330FDE" w14:textId="77777777" w:rsidR="00904A3D" w:rsidRPr="00220533" w:rsidRDefault="00904A3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20 to 28°C</w:t>
            </w:r>
          </w:p>
        </w:tc>
      </w:tr>
      <w:tr w:rsidR="00904A3D" w:rsidRPr="00220533" w14:paraId="06DA38C5" w14:textId="77777777" w:rsidTr="00C027A2">
        <w:tc>
          <w:tcPr>
            <w:tcW w:w="0" w:type="auto"/>
            <w:tcBorders>
              <w:bottom w:val="single" w:sz="6" w:space="0" w:color="B1B4B6"/>
            </w:tcBorders>
            <w:shd w:val="clear" w:color="auto" w:fill="FFFFFF"/>
            <w:tcMar>
              <w:top w:w="150" w:type="dxa"/>
              <w:left w:w="0" w:type="dxa"/>
              <w:bottom w:w="150" w:type="dxa"/>
              <w:right w:w="300" w:type="dxa"/>
            </w:tcMar>
            <w:hideMark/>
          </w:tcPr>
          <w:p w14:paraId="2BFCB465" w14:textId="77777777" w:rsidR="00904A3D" w:rsidRPr="00220533" w:rsidRDefault="00904A3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w:t>
            </w:r>
          </w:p>
        </w:tc>
        <w:tc>
          <w:tcPr>
            <w:tcW w:w="0" w:type="auto"/>
            <w:tcBorders>
              <w:bottom w:val="single" w:sz="6" w:space="0" w:color="B1B4B6"/>
            </w:tcBorders>
            <w:shd w:val="clear" w:color="auto" w:fill="FFFFFF"/>
            <w:tcMar>
              <w:top w:w="150" w:type="dxa"/>
              <w:left w:w="0" w:type="dxa"/>
              <w:bottom w:w="150" w:type="dxa"/>
              <w:right w:w="300" w:type="dxa"/>
            </w:tcMar>
            <w:hideMark/>
          </w:tcPr>
          <w:p w14:paraId="18A1445C" w14:textId="77777777" w:rsidR="00904A3D" w:rsidRPr="00220533" w:rsidRDefault="00904A3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Killifish</w:t>
            </w:r>
          </w:p>
        </w:tc>
        <w:tc>
          <w:tcPr>
            <w:tcW w:w="0" w:type="auto"/>
            <w:tcBorders>
              <w:bottom w:val="single" w:sz="6" w:space="0" w:color="B1B4B6"/>
            </w:tcBorders>
            <w:shd w:val="clear" w:color="auto" w:fill="FFFFFF"/>
            <w:tcMar>
              <w:top w:w="150" w:type="dxa"/>
              <w:left w:w="0" w:type="dxa"/>
              <w:bottom w:w="150" w:type="dxa"/>
              <w:right w:w="0" w:type="dxa"/>
            </w:tcMar>
            <w:hideMark/>
          </w:tcPr>
          <w:p w14:paraId="7DC843B3" w14:textId="77777777" w:rsidR="00904A3D" w:rsidRPr="00220533" w:rsidRDefault="00904A3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20 to 26°C</w:t>
            </w:r>
          </w:p>
        </w:tc>
      </w:tr>
      <w:tr w:rsidR="00904A3D" w:rsidRPr="00220533" w14:paraId="757E0BA7" w14:textId="77777777" w:rsidTr="00C027A2">
        <w:tc>
          <w:tcPr>
            <w:tcW w:w="0" w:type="auto"/>
            <w:tcBorders>
              <w:bottom w:val="single" w:sz="6" w:space="0" w:color="B1B4B6"/>
            </w:tcBorders>
            <w:shd w:val="clear" w:color="auto" w:fill="FFFFFF"/>
            <w:tcMar>
              <w:top w:w="150" w:type="dxa"/>
              <w:left w:w="0" w:type="dxa"/>
              <w:bottom w:w="150" w:type="dxa"/>
              <w:right w:w="300" w:type="dxa"/>
            </w:tcMar>
            <w:hideMark/>
          </w:tcPr>
          <w:p w14:paraId="7CC09216" w14:textId="77777777" w:rsidR="00904A3D" w:rsidRPr="00220533" w:rsidRDefault="00904A3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w:t>
            </w:r>
          </w:p>
        </w:tc>
        <w:tc>
          <w:tcPr>
            <w:tcW w:w="0" w:type="auto"/>
            <w:tcBorders>
              <w:bottom w:val="single" w:sz="6" w:space="0" w:color="B1B4B6"/>
            </w:tcBorders>
            <w:shd w:val="clear" w:color="auto" w:fill="FFFFFF"/>
            <w:tcMar>
              <w:top w:w="150" w:type="dxa"/>
              <w:left w:w="0" w:type="dxa"/>
              <w:bottom w:w="150" w:type="dxa"/>
              <w:right w:w="300" w:type="dxa"/>
            </w:tcMar>
            <w:hideMark/>
          </w:tcPr>
          <w:p w14:paraId="02B162DD" w14:textId="77777777" w:rsidR="00904A3D" w:rsidRPr="00220533" w:rsidRDefault="00904A3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Loches (family Cobitidae)</w:t>
            </w:r>
          </w:p>
        </w:tc>
        <w:tc>
          <w:tcPr>
            <w:tcW w:w="0" w:type="auto"/>
            <w:tcBorders>
              <w:bottom w:val="single" w:sz="6" w:space="0" w:color="B1B4B6"/>
            </w:tcBorders>
            <w:shd w:val="clear" w:color="auto" w:fill="FFFFFF"/>
            <w:tcMar>
              <w:top w:w="150" w:type="dxa"/>
              <w:left w:w="0" w:type="dxa"/>
              <w:bottom w:w="150" w:type="dxa"/>
              <w:right w:w="0" w:type="dxa"/>
            </w:tcMar>
            <w:hideMark/>
          </w:tcPr>
          <w:p w14:paraId="6A2A57FA" w14:textId="77777777" w:rsidR="00904A3D" w:rsidRPr="00220533" w:rsidRDefault="00904A3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20 to 26°C</w:t>
            </w:r>
          </w:p>
        </w:tc>
      </w:tr>
      <w:tr w:rsidR="00904A3D" w:rsidRPr="00220533" w14:paraId="5A60FB5A" w14:textId="77777777" w:rsidTr="00C027A2">
        <w:tc>
          <w:tcPr>
            <w:tcW w:w="0" w:type="auto"/>
            <w:tcBorders>
              <w:bottom w:val="single" w:sz="6" w:space="0" w:color="B1B4B6"/>
            </w:tcBorders>
            <w:shd w:val="clear" w:color="auto" w:fill="FFFFFF"/>
            <w:tcMar>
              <w:top w:w="150" w:type="dxa"/>
              <w:left w:w="0" w:type="dxa"/>
              <w:bottom w:w="150" w:type="dxa"/>
              <w:right w:w="300" w:type="dxa"/>
            </w:tcMar>
            <w:hideMark/>
          </w:tcPr>
          <w:p w14:paraId="7F9203D8" w14:textId="77777777" w:rsidR="00904A3D" w:rsidRPr="00220533" w:rsidRDefault="00904A3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w:t>
            </w:r>
          </w:p>
        </w:tc>
        <w:tc>
          <w:tcPr>
            <w:tcW w:w="0" w:type="auto"/>
            <w:tcBorders>
              <w:bottom w:val="single" w:sz="6" w:space="0" w:color="B1B4B6"/>
            </w:tcBorders>
            <w:shd w:val="clear" w:color="auto" w:fill="FFFFFF"/>
            <w:tcMar>
              <w:top w:w="150" w:type="dxa"/>
              <w:left w:w="0" w:type="dxa"/>
              <w:bottom w:w="150" w:type="dxa"/>
              <w:right w:w="300" w:type="dxa"/>
            </w:tcMar>
            <w:hideMark/>
          </w:tcPr>
          <w:p w14:paraId="1FAA712D" w14:textId="77777777" w:rsidR="00904A3D" w:rsidRPr="00220533" w:rsidRDefault="00904A3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xml:space="preserve">Large fish (for example, Giraffe catfish, </w:t>
            </w:r>
            <w:proofErr w:type="spellStart"/>
            <w:r w:rsidRPr="00220533">
              <w:rPr>
                <w:rFonts w:ascii="Arial" w:eastAsia="Times New Roman" w:hAnsi="Arial" w:cs="Arial"/>
                <w:color w:val="0B0C0C"/>
                <w:sz w:val="20"/>
                <w:szCs w:val="20"/>
                <w:lang w:eastAsia="en-GB"/>
              </w:rPr>
              <w:t>Pacu</w:t>
            </w:r>
            <w:proofErr w:type="spellEnd"/>
            <w:r w:rsidRPr="00220533">
              <w:rPr>
                <w:rFonts w:ascii="Arial" w:eastAsia="Times New Roman" w:hAnsi="Arial" w:cs="Arial"/>
                <w:color w:val="0B0C0C"/>
                <w:sz w:val="20"/>
                <w:szCs w:val="20"/>
                <w:lang w:eastAsia="en-GB"/>
              </w:rPr>
              <w:t>, Giant Gourami)</w:t>
            </w:r>
          </w:p>
        </w:tc>
        <w:tc>
          <w:tcPr>
            <w:tcW w:w="0" w:type="auto"/>
            <w:tcBorders>
              <w:bottom w:val="single" w:sz="6" w:space="0" w:color="B1B4B6"/>
            </w:tcBorders>
            <w:shd w:val="clear" w:color="auto" w:fill="FFFFFF"/>
            <w:tcMar>
              <w:top w:w="150" w:type="dxa"/>
              <w:left w:w="0" w:type="dxa"/>
              <w:bottom w:w="150" w:type="dxa"/>
              <w:right w:w="0" w:type="dxa"/>
            </w:tcMar>
            <w:hideMark/>
          </w:tcPr>
          <w:p w14:paraId="68C4A0FD" w14:textId="77777777" w:rsidR="00904A3D" w:rsidRPr="00220533" w:rsidRDefault="00904A3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22 to 28°C</w:t>
            </w:r>
          </w:p>
        </w:tc>
      </w:tr>
      <w:tr w:rsidR="00904A3D" w:rsidRPr="00220533" w14:paraId="64F97FAE" w14:textId="77777777" w:rsidTr="00C027A2">
        <w:tc>
          <w:tcPr>
            <w:tcW w:w="0" w:type="auto"/>
            <w:tcBorders>
              <w:bottom w:val="single" w:sz="6" w:space="0" w:color="B1B4B6"/>
            </w:tcBorders>
            <w:shd w:val="clear" w:color="auto" w:fill="FFFFFF"/>
            <w:tcMar>
              <w:top w:w="150" w:type="dxa"/>
              <w:left w:w="0" w:type="dxa"/>
              <w:bottom w:w="150" w:type="dxa"/>
              <w:right w:w="300" w:type="dxa"/>
            </w:tcMar>
            <w:hideMark/>
          </w:tcPr>
          <w:p w14:paraId="559785AF" w14:textId="77777777" w:rsidR="00904A3D" w:rsidRPr="00220533" w:rsidRDefault="00904A3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w:t>
            </w:r>
          </w:p>
        </w:tc>
        <w:tc>
          <w:tcPr>
            <w:tcW w:w="0" w:type="auto"/>
            <w:tcBorders>
              <w:bottom w:val="single" w:sz="6" w:space="0" w:color="B1B4B6"/>
            </w:tcBorders>
            <w:shd w:val="clear" w:color="auto" w:fill="FFFFFF"/>
            <w:tcMar>
              <w:top w:w="150" w:type="dxa"/>
              <w:left w:w="0" w:type="dxa"/>
              <w:bottom w:w="150" w:type="dxa"/>
              <w:right w:w="300" w:type="dxa"/>
            </w:tcMar>
            <w:hideMark/>
          </w:tcPr>
          <w:p w14:paraId="30F06A2F" w14:textId="77777777" w:rsidR="00904A3D" w:rsidRPr="00220533" w:rsidRDefault="00904A3D" w:rsidP="00C027A2">
            <w:pPr>
              <w:rPr>
                <w:rFonts w:ascii="Arial" w:eastAsia="Times New Roman" w:hAnsi="Arial" w:cs="Arial"/>
                <w:color w:val="0B0C0C"/>
                <w:sz w:val="20"/>
                <w:szCs w:val="20"/>
                <w:lang w:eastAsia="en-GB"/>
              </w:rPr>
            </w:pPr>
            <w:proofErr w:type="spellStart"/>
            <w:r w:rsidRPr="00220533">
              <w:rPr>
                <w:rFonts w:ascii="Arial" w:eastAsia="Times New Roman" w:hAnsi="Arial" w:cs="Arial"/>
                <w:color w:val="0B0C0C"/>
                <w:sz w:val="20"/>
                <w:szCs w:val="20"/>
                <w:lang w:eastAsia="en-GB"/>
              </w:rPr>
              <w:t>Monos</w:t>
            </w:r>
            <w:proofErr w:type="spellEnd"/>
            <w:r w:rsidRPr="00220533">
              <w:rPr>
                <w:rFonts w:ascii="Arial" w:eastAsia="Times New Roman" w:hAnsi="Arial" w:cs="Arial"/>
                <w:color w:val="0B0C0C"/>
                <w:sz w:val="20"/>
                <w:szCs w:val="20"/>
                <w:lang w:eastAsia="en-GB"/>
              </w:rPr>
              <w:t xml:space="preserve">, Scats, </w:t>
            </w:r>
            <w:proofErr w:type="gramStart"/>
            <w:r w:rsidRPr="00220533">
              <w:rPr>
                <w:rFonts w:ascii="Arial" w:eastAsia="Times New Roman" w:hAnsi="Arial" w:cs="Arial"/>
                <w:color w:val="0B0C0C"/>
                <w:sz w:val="20"/>
                <w:szCs w:val="20"/>
                <w:lang w:eastAsia="en-GB"/>
              </w:rPr>
              <w:t>Archers</w:t>
            </w:r>
            <w:proofErr w:type="gramEnd"/>
            <w:r w:rsidRPr="00220533">
              <w:rPr>
                <w:rFonts w:ascii="Arial" w:eastAsia="Times New Roman" w:hAnsi="Arial" w:cs="Arial"/>
                <w:color w:val="0B0C0C"/>
                <w:sz w:val="20"/>
                <w:szCs w:val="20"/>
                <w:lang w:eastAsia="en-GB"/>
              </w:rPr>
              <w:t xml:space="preserve"> and Puffers (brackish water)</w:t>
            </w:r>
          </w:p>
        </w:tc>
        <w:tc>
          <w:tcPr>
            <w:tcW w:w="0" w:type="auto"/>
            <w:tcBorders>
              <w:bottom w:val="single" w:sz="6" w:space="0" w:color="B1B4B6"/>
            </w:tcBorders>
            <w:shd w:val="clear" w:color="auto" w:fill="FFFFFF"/>
            <w:tcMar>
              <w:top w:w="150" w:type="dxa"/>
              <w:left w:w="0" w:type="dxa"/>
              <w:bottom w:w="150" w:type="dxa"/>
              <w:right w:w="0" w:type="dxa"/>
            </w:tcMar>
            <w:hideMark/>
          </w:tcPr>
          <w:p w14:paraId="12265E3A" w14:textId="77777777" w:rsidR="00904A3D" w:rsidRPr="00220533" w:rsidRDefault="00904A3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22 to 30°C</w:t>
            </w:r>
          </w:p>
        </w:tc>
      </w:tr>
      <w:tr w:rsidR="00904A3D" w:rsidRPr="00220533" w14:paraId="6D32C290" w14:textId="77777777" w:rsidTr="00C027A2">
        <w:tc>
          <w:tcPr>
            <w:tcW w:w="0" w:type="auto"/>
            <w:tcBorders>
              <w:bottom w:val="single" w:sz="6" w:space="0" w:color="B1B4B6"/>
            </w:tcBorders>
            <w:shd w:val="clear" w:color="auto" w:fill="FFFFFF"/>
            <w:tcMar>
              <w:top w:w="150" w:type="dxa"/>
              <w:left w:w="0" w:type="dxa"/>
              <w:bottom w:w="150" w:type="dxa"/>
              <w:right w:w="300" w:type="dxa"/>
            </w:tcMar>
            <w:hideMark/>
          </w:tcPr>
          <w:p w14:paraId="52A42148" w14:textId="77777777" w:rsidR="00904A3D" w:rsidRPr="00220533" w:rsidRDefault="00904A3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Marine</w:t>
            </w:r>
          </w:p>
        </w:tc>
        <w:tc>
          <w:tcPr>
            <w:tcW w:w="0" w:type="auto"/>
            <w:tcBorders>
              <w:bottom w:val="single" w:sz="6" w:space="0" w:color="B1B4B6"/>
            </w:tcBorders>
            <w:shd w:val="clear" w:color="auto" w:fill="FFFFFF"/>
            <w:tcMar>
              <w:top w:w="150" w:type="dxa"/>
              <w:left w:w="0" w:type="dxa"/>
              <w:bottom w:w="150" w:type="dxa"/>
              <w:right w:w="300" w:type="dxa"/>
            </w:tcMar>
            <w:hideMark/>
          </w:tcPr>
          <w:p w14:paraId="7D9DB6A5" w14:textId="77777777" w:rsidR="00904A3D" w:rsidRPr="00220533" w:rsidRDefault="00904A3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xml:space="preserve">Clownfish, Damsels, </w:t>
            </w:r>
            <w:proofErr w:type="spellStart"/>
            <w:r w:rsidRPr="00220533">
              <w:rPr>
                <w:rFonts w:ascii="Arial" w:eastAsia="Times New Roman" w:hAnsi="Arial" w:cs="Arial"/>
                <w:color w:val="0B0C0C"/>
                <w:sz w:val="20"/>
                <w:szCs w:val="20"/>
                <w:lang w:eastAsia="en-GB"/>
              </w:rPr>
              <w:t>Chromis</w:t>
            </w:r>
            <w:proofErr w:type="spellEnd"/>
            <w:r w:rsidRPr="00220533">
              <w:rPr>
                <w:rFonts w:ascii="Arial" w:eastAsia="Times New Roman" w:hAnsi="Arial" w:cs="Arial"/>
                <w:color w:val="0B0C0C"/>
                <w:sz w:val="20"/>
                <w:szCs w:val="20"/>
                <w:lang w:eastAsia="en-GB"/>
              </w:rPr>
              <w:t xml:space="preserve"> and </w:t>
            </w:r>
            <w:proofErr w:type="spellStart"/>
            <w:r w:rsidRPr="00220533">
              <w:rPr>
                <w:rFonts w:ascii="Arial" w:eastAsia="Times New Roman" w:hAnsi="Arial" w:cs="Arial"/>
                <w:color w:val="0B0C0C"/>
                <w:sz w:val="20"/>
                <w:szCs w:val="20"/>
                <w:lang w:eastAsia="en-GB"/>
              </w:rPr>
              <w:t>Basslets</w:t>
            </w:r>
            <w:proofErr w:type="spellEnd"/>
          </w:p>
        </w:tc>
        <w:tc>
          <w:tcPr>
            <w:tcW w:w="0" w:type="auto"/>
            <w:tcBorders>
              <w:bottom w:val="single" w:sz="6" w:space="0" w:color="B1B4B6"/>
            </w:tcBorders>
            <w:shd w:val="clear" w:color="auto" w:fill="FFFFFF"/>
            <w:tcMar>
              <w:top w:w="150" w:type="dxa"/>
              <w:left w:w="0" w:type="dxa"/>
              <w:bottom w:w="150" w:type="dxa"/>
              <w:right w:w="0" w:type="dxa"/>
            </w:tcMar>
            <w:hideMark/>
          </w:tcPr>
          <w:p w14:paraId="2674E2EF" w14:textId="77777777" w:rsidR="00904A3D" w:rsidRPr="00220533" w:rsidRDefault="00904A3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23 to 28°C</w:t>
            </w:r>
          </w:p>
        </w:tc>
      </w:tr>
      <w:tr w:rsidR="00904A3D" w:rsidRPr="00220533" w14:paraId="311C88F0" w14:textId="77777777" w:rsidTr="00C027A2">
        <w:tc>
          <w:tcPr>
            <w:tcW w:w="0" w:type="auto"/>
            <w:tcBorders>
              <w:bottom w:val="single" w:sz="6" w:space="0" w:color="B1B4B6"/>
            </w:tcBorders>
            <w:shd w:val="clear" w:color="auto" w:fill="FFFFFF"/>
            <w:tcMar>
              <w:top w:w="150" w:type="dxa"/>
              <w:left w:w="0" w:type="dxa"/>
              <w:bottom w:w="150" w:type="dxa"/>
              <w:right w:w="300" w:type="dxa"/>
            </w:tcMar>
            <w:hideMark/>
          </w:tcPr>
          <w:p w14:paraId="4F5F030D" w14:textId="77777777" w:rsidR="00904A3D" w:rsidRPr="00220533" w:rsidRDefault="00904A3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w:t>
            </w:r>
          </w:p>
        </w:tc>
        <w:tc>
          <w:tcPr>
            <w:tcW w:w="0" w:type="auto"/>
            <w:tcBorders>
              <w:bottom w:val="single" w:sz="6" w:space="0" w:color="B1B4B6"/>
            </w:tcBorders>
            <w:shd w:val="clear" w:color="auto" w:fill="FFFFFF"/>
            <w:tcMar>
              <w:top w:w="150" w:type="dxa"/>
              <w:left w:w="0" w:type="dxa"/>
              <w:bottom w:w="150" w:type="dxa"/>
              <w:right w:w="300" w:type="dxa"/>
            </w:tcMar>
            <w:hideMark/>
          </w:tcPr>
          <w:p w14:paraId="0B04E391" w14:textId="77777777" w:rsidR="00904A3D" w:rsidRPr="00220533" w:rsidRDefault="00904A3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Blennies, Gobies, Jawfish, Dwarf Wrasse and Dartfish</w:t>
            </w:r>
          </w:p>
        </w:tc>
        <w:tc>
          <w:tcPr>
            <w:tcW w:w="0" w:type="auto"/>
            <w:tcBorders>
              <w:bottom w:val="single" w:sz="6" w:space="0" w:color="B1B4B6"/>
            </w:tcBorders>
            <w:shd w:val="clear" w:color="auto" w:fill="FFFFFF"/>
            <w:tcMar>
              <w:top w:w="150" w:type="dxa"/>
              <w:left w:w="0" w:type="dxa"/>
              <w:bottom w:w="150" w:type="dxa"/>
              <w:right w:w="0" w:type="dxa"/>
            </w:tcMar>
            <w:hideMark/>
          </w:tcPr>
          <w:p w14:paraId="559ADCFC" w14:textId="77777777" w:rsidR="00904A3D" w:rsidRPr="00220533" w:rsidRDefault="00904A3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23 to 28°C</w:t>
            </w:r>
          </w:p>
        </w:tc>
      </w:tr>
      <w:tr w:rsidR="00904A3D" w:rsidRPr="00220533" w14:paraId="3202414F" w14:textId="77777777" w:rsidTr="00C027A2">
        <w:tc>
          <w:tcPr>
            <w:tcW w:w="0" w:type="auto"/>
            <w:tcBorders>
              <w:bottom w:val="single" w:sz="6" w:space="0" w:color="B1B4B6"/>
            </w:tcBorders>
            <w:shd w:val="clear" w:color="auto" w:fill="FFFFFF"/>
            <w:tcMar>
              <w:top w:w="150" w:type="dxa"/>
              <w:left w:w="0" w:type="dxa"/>
              <w:bottom w:w="150" w:type="dxa"/>
              <w:right w:w="300" w:type="dxa"/>
            </w:tcMar>
            <w:hideMark/>
          </w:tcPr>
          <w:p w14:paraId="2EBE2D6A" w14:textId="77777777" w:rsidR="00904A3D" w:rsidRPr="00220533" w:rsidRDefault="00904A3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w:t>
            </w:r>
          </w:p>
        </w:tc>
        <w:tc>
          <w:tcPr>
            <w:tcW w:w="0" w:type="auto"/>
            <w:tcBorders>
              <w:bottom w:val="single" w:sz="6" w:space="0" w:color="B1B4B6"/>
            </w:tcBorders>
            <w:shd w:val="clear" w:color="auto" w:fill="FFFFFF"/>
            <w:tcMar>
              <w:top w:w="150" w:type="dxa"/>
              <w:left w:w="0" w:type="dxa"/>
              <w:bottom w:w="150" w:type="dxa"/>
              <w:right w:w="300" w:type="dxa"/>
            </w:tcMar>
            <w:hideMark/>
          </w:tcPr>
          <w:p w14:paraId="50E10742" w14:textId="77777777" w:rsidR="00904A3D" w:rsidRPr="00220533" w:rsidRDefault="00904A3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Butterflyfish, Tangs</w:t>
            </w:r>
          </w:p>
        </w:tc>
        <w:tc>
          <w:tcPr>
            <w:tcW w:w="0" w:type="auto"/>
            <w:tcBorders>
              <w:bottom w:val="single" w:sz="6" w:space="0" w:color="B1B4B6"/>
            </w:tcBorders>
            <w:shd w:val="clear" w:color="auto" w:fill="FFFFFF"/>
            <w:tcMar>
              <w:top w:w="150" w:type="dxa"/>
              <w:left w:w="0" w:type="dxa"/>
              <w:bottom w:w="150" w:type="dxa"/>
              <w:right w:w="0" w:type="dxa"/>
            </w:tcMar>
            <w:hideMark/>
          </w:tcPr>
          <w:p w14:paraId="63E06151" w14:textId="77777777" w:rsidR="00904A3D" w:rsidRPr="00220533" w:rsidRDefault="00904A3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23 to 28°C</w:t>
            </w:r>
          </w:p>
        </w:tc>
      </w:tr>
      <w:tr w:rsidR="00904A3D" w:rsidRPr="00220533" w14:paraId="132650E7" w14:textId="77777777" w:rsidTr="00C027A2">
        <w:tc>
          <w:tcPr>
            <w:tcW w:w="0" w:type="auto"/>
            <w:tcBorders>
              <w:bottom w:val="single" w:sz="6" w:space="0" w:color="B1B4B6"/>
            </w:tcBorders>
            <w:shd w:val="clear" w:color="auto" w:fill="FFFFFF"/>
            <w:tcMar>
              <w:top w:w="150" w:type="dxa"/>
              <w:left w:w="0" w:type="dxa"/>
              <w:bottom w:w="150" w:type="dxa"/>
              <w:right w:w="300" w:type="dxa"/>
            </w:tcMar>
            <w:hideMark/>
          </w:tcPr>
          <w:p w14:paraId="1B904839" w14:textId="77777777" w:rsidR="00904A3D" w:rsidRPr="00220533" w:rsidRDefault="00904A3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w:t>
            </w:r>
          </w:p>
        </w:tc>
        <w:tc>
          <w:tcPr>
            <w:tcW w:w="0" w:type="auto"/>
            <w:tcBorders>
              <w:bottom w:val="single" w:sz="6" w:space="0" w:color="B1B4B6"/>
            </w:tcBorders>
            <w:shd w:val="clear" w:color="auto" w:fill="FFFFFF"/>
            <w:tcMar>
              <w:top w:w="150" w:type="dxa"/>
              <w:left w:w="0" w:type="dxa"/>
              <w:bottom w:w="150" w:type="dxa"/>
              <w:right w:w="300" w:type="dxa"/>
            </w:tcMar>
            <w:hideMark/>
          </w:tcPr>
          <w:p w14:paraId="092F61FE" w14:textId="77777777" w:rsidR="00904A3D" w:rsidRPr="00220533" w:rsidRDefault="00904A3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Dwarf angelfish</w:t>
            </w:r>
          </w:p>
        </w:tc>
        <w:tc>
          <w:tcPr>
            <w:tcW w:w="0" w:type="auto"/>
            <w:tcBorders>
              <w:bottom w:val="single" w:sz="6" w:space="0" w:color="B1B4B6"/>
            </w:tcBorders>
            <w:shd w:val="clear" w:color="auto" w:fill="FFFFFF"/>
            <w:tcMar>
              <w:top w:w="150" w:type="dxa"/>
              <w:left w:w="0" w:type="dxa"/>
              <w:bottom w:w="150" w:type="dxa"/>
              <w:right w:w="0" w:type="dxa"/>
            </w:tcMar>
            <w:hideMark/>
          </w:tcPr>
          <w:p w14:paraId="79CEF1FC" w14:textId="77777777" w:rsidR="00904A3D" w:rsidRPr="00220533" w:rsidRDefault="00904A3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23 to 28°C</w:t>
            </w:r>
          </w:p>
        </w:tc>
      </w:tr>
      <w:tr w:rsidR="00904A3D" w:rsidRPr="00220533" w14:paraId="35A77A64" w14:textId="77777777" w:rsidTr="00C027A2">
        <w:tc>
          <w:tcPr>
            <w:tcW w:w="0" w:type="auto"/>
            <w:tcBorders>
              <w:bottom w:val="single" w:sz="6" w:space="0" w:color="B1B4B6"/>
            </w:tcBorders>
            <w:shd w:val="clear" w:color="auto" w:fill="FFFFFF"/>
            <w:tcMar>
              <w:top w:w="150" w:type="dxa"/>
              <w:left w:w="0" w:type="dxa"/>
              <w:bottom w:w="150" w:type="dxa"/>
              <w:right w:w="300" w:type="dxa"/>
            </w:tcMar>
            <w:hideMark/>
          </w:tcPr>
          <w:p w14:paraId="3FFA673D" w14:textId="77777777" w:rsidR="00904A3D" w:rsidRPr="00220533" w:rsidRDefault="00904A3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w:t>
            </w:r>
          </w:p>
        </w:tc>
        <w:tc>
          <w:tcPr>
            <w:tcW w:w="0" w:type="auto"/>
            <w:tcBorders>
              <w:bottom w:val="single" w:sz="6" w:space="0" w:color="B1B4B6"/>
            </w:tcBorders>
            <w:shd w:val="clear" w:color="auto" w:fill="FFFFFF"/>
            <w:tcMar>
              <w:top w:w="150" w:type="dxa"/>
              <w:left w:w="0" w:type="dxa"/>
              <w:bottom w:w="150" w:type="dxa"/>
              <w:right w:w="300" w:type="dxa"/>
            </w:tcMar>
            <w:hideMark/>
          </w:tcPr>
          <w:p w14:paraId="04576748" w14:textId="77777777" w:rsidR="00904A3D" w:rsidRPr="00220533" w:rsidRDefault="00904A3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Angelfish</w:t>
            </w:r>
          </w:p>
        </w:tc>
        <w:tc>
          <w:tcPr>
            <w:tcW w:w="0" w:type="auto"/>
            <w:tcBorders>
              <w:bottom w:val="single" w:sz="6" w:space="0" w:color="B1B4B6"/>
            </w:tcBorders>
            <w:shd w:val="clear" w:color="auto" w:fill="FFFFFF"/>
            <w:tcMar>
              <w:top w:w="150" w:type="dxa"/>
              <w:left w:w="0" w:type="dxa"/>
              <w:bottom w:w="150" w:type="dxa"/>
              <w:right w:w="0" w:type="dxa"/>
            </w:tcMar>
            <w:hideMark/>
          </w:tcPr>
          <w:p w14:paraId="2821D9A6" w14:textId="77777777" w:rsidR="00904A3D" w:rsidRPr="00220533" w:rsidRDefault="00904A3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23 to 28°C</w:t>
            </w:r>
          </w:p>
        </w:tc>
      </w:tr>
      <w:tr w:rsidR="00904A3D" w:rsidRPr="00220533" w14:paraId="1BCF05B2" w14:textId="77777777" w:rsidTr="00C027A2">
        <w:tc>
          <w:tcPr>
            <w:tcW w:w="0" w:type="auto"/>
            <w:tcBorders>
              <w:bottom w:val="single" w:sz="6" w:space="0" w:color="B1B4B6"/>
            </w:tcBorders>
            <w:shd w:val="clear" w:color="auto" w:fill="FFFFFF"/>
            <w:tcMar>
              <w:top w:w="150" w:type="dxa"/>
              <w:left w:w="0" w:type="dxa"/>
              <w:bottom w:w="150" w:type="dxa"/>
              <w:right w:w="300" w:type="dxa"/>
            </w:tcMar>
            <w:hideMark/>
          </w:tcPr>
          <w:p w14:paraId="750F13EF" w14:textId="77777777" w:rsidR="00904A3D" w:rsidRPr="00220533" w:rsidRDefault="00904A3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w:t>
            </w:r>
          </w:p>
        </w:tc>
        <w:tc>
          <w:tcPr>
            <w:tcW w:w="0" w:type="auto"/>
            <w:tcBorders>
              <w:bottom w:val="single" w:sz="6" w:space="0" w:color="B1B4B6"/>
            </w:tcBorders>
            <w:shd w:val="clear" w:color="auto" w:fill="FFFFFF"/>
            <w:tcMar>
              <w:top w:w="150" w:type="dxa"/>
              <w:left w:w="0" w:type="dxa"/>
              <w:bottom w:w="150" w:type="dxa"/>
              <w:right w:w="300" w:type="dxa"/>
            </w:tcMar>
            <w:hideMark/>
          </w:tcPr>
          <w:p w14:paraId="5E7CAE36" w14:textId="77777777" w:rsidR="00904A3D" w:rsidRPr="00220533" w:rsidRDefault="00904A3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Seahorses and Pipefish</w:t>
            </w:r>
          </w:p>
        </w:tc>
        <w:tc>
          <w:tcPr>
            <w:tcW w:w="0" w:type="auto"/>
            <w:tcBorders>
              <w:bottom w:val="single" w:sz="6" w:space="0" w:color="B1B4B6"/>
            </w:tcBorders>
            <w:shd w:val="clear" w:color="auto" w:fill="FFFFFF"/>
            <w:tcMar>
              <w:top w:w="150" w:type="dxa"/>
              <w:left w:w="0" w:type="dxa"/>
              <w:bottom w:w="150" w:type="dxa"/>
              <w:right w:w="0" w:type="dxa"/>
            </w:tcMar>
            <w:hideMark/>
          </w:tcPr>
          <w:p w14:paraId="70342727" w14:textId="77777777" w:rsidR="00904A3D" w:rsidRPr="00220533" w:rsidRDefault="00904A3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23 to 28°C</w:t>
            </w:r>
          </w:p>
        </w:tc>
      </w:tr>
      <w:tr w:rsidR="00904A3D" w:rsidRPr="00220533" w14:paraId="7629BCD7" w14:textId="77777777" w:rsidTr="00C027A2">
        <w:tc>
          <w:tcPr>
            <w:tcW w:w="0" w:type="auto"/>
            <w:tcBorders>
              <w:bottom w:val="single" w:sz="6" w:space="0" w:color="B1B4B6"/>
            </w:tcBorders>
            <w:shd w:val="clear" w:color="auto" w:fill="FFFFFF"/>
            <w:tcMar>
              <w:top w:w="150" w:type="dxa"/>
              <w:left w:w="0" w:type="dxa"/>
              <w:bottom w:w="150" w:type="dxa"/>
              <w:right w:w="300" w:type="dxa"/>
            </w:tcMar>
            <w:hideMark/>
          </w:tcPr>
          <w:p w14:paraId="701A4152" w14:textId="77777777" w:rsidR="00904A3D" w:rsidRPr="00220533" w:rsidRDefault="00904A3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w:t>
            </w:r>
          </w:p>
        </w:tc>
        <w:tc>
          <w:tcPr>
            <w:tcW w:w="0" w:type="auto"/>
            <w:tcBorders>
              <w:bottom w:val="single" w:sz="6" w:space="0" w:color="B1B4B6"/>
            </w:tcBorders>
            <w:shd w:val="clear" w:color="auto" w:fill="FFFFFF"/>
            <w:tcMar>
              <w:top w:w="150" w:type="dxa"/>
              <w:left w:w="0" w:type="dxa"/>
              <w:bottom w:w="150" w:type="dxa"/>
              <w:right w:w="300" w:type="dxa"/>
            </w:tcMar>
            <w:hideMark/>
          </w:tcPr>
          <w:p w14:paraId="3A48E7D1" w14:textId="77777777" w:rsidR="00904A3D" w:rsidRPr="00220533" w:rsidRDefault="00904A3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Morays, Groupers and Triggerfish</w:t>
            </w:r>
          </w:p>
        </w:tc>
        <w:tc>
          <w:tcPr>
            <w:tcW w:w="0" w:type="auto"/>
            <w:tcBorders>
              <w:bottom w:val="single" w:sz="6" w:space="0" w:color="B1B4B6"/>
            </w:tcBorders>
            <w:shd w:val="clear" w:color="auto" w:fill="FFFFFF"/>
            <w:tcMar>
              <w:top w:w="150" w:type="dxa"/>
              <w:left w:w="0" w:type="dxa"/>
              <w:bottom w:w="150" w:type="dxa"/>
              <w:right w:w="0" w:type="dxa"/>
            </w:tcMar>
            <w:hideMark/>
          </w:tcPr>
          <w:p w14:paraId="19F20EAD" w14:textId="77777777" w:rsidR="00904A3D" w:rsidRPr="00220533" w:rsidRDefault="00904A3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23 to 26°C</w:t>
            </w:r>
          </w:p>
        </w:tc>
      </w:tr>
      <w:tr w:rsidR="00904A3D" w:rsidRPr="00220533" w14:paraId="4B8D2874" w14:textId="77777777" w:rsidTr="00C027A2">
        <w:tc>
          <w:tcPr>
            <w:tcW w:w="0" w:type="auto"/>
            <w:tcBorders>
              <w:bottom w:val="single" w:sz="6" w:space="0" w:color="B1B4B6"/>
            </w:tcBorders>
            <w:shd w:val="clear" w:color="auto" w:fill="FFFFFF"/>
            <w:tcMar>
              <w:top w:w="150" w:type="dxa"/>
              <w:left w:w="0" w:type="dxa"/>
              <w:bottom w:w="150" w:type="dxa"/>
              <w:right w:w="300" w:type="dxa"/>
            </w:tcMar>
            <w:hideMark/>
          </w:tcPr>
          <w:p w14:paraId="3A3E7493" w14:textId="77777777" w:rsidR="00904A3D" w:rsidRPr="00220533" w:rsidRDefault="00904A3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w:t>
            </w:r>
          </w:p>
        </w:tc>
        <w:tc>
          <w:tcPr>
            <w:tcW w:w="0" w:type="auto"/>
            <w:tcBorders>
              <w:bottom w:val="single" w:sz="6" w:space="0" w:color="B1B4B6"/>
            </w:tcBorders>
            <w:shd w:val="clear" w:color="auto" w:fill="FFFFFF"/>
            <w:tcMar>
              <w:top w:w="150" w:type="dxa"/>
              <w:left w:w="0" w:type="dxa"/>
              <w:bottom w:w="150" w:type="dxa"/>
              <w:right w:w="300" w:type="dxa"/>
            </w:tcMar>
            <w:hideMark/>
          </w:tcPr>
          <w:p w14:paraId="090AF79C" w14:textId="77777777" w:rsidR="00904A3D" w:rsidRPr="00220533" w:rsidRDefault="00904A3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xml:space="preserve">Poisonous and venomous fish (for example, lionfish, scorpionfish, boxfish, frogfish, </w:t>
            </w:r>
            <w:proofErr w:type="gramStart"/>
            <w:r w:rsidRPr="00220533">
              <w:rPr>
                <w:rFonts w:ascii="Arial" w:eastAsia="Times New Roman" w:hAnsi="Arial" w:cs="Arial"/>
                <w:color w:val="0B0C0C"/>
                <w:sz w:val="20"/>
                <w:szCs w:val="20"/>
                <w:lang w:eastAsia="en-GB"/>
              </w:rPr>
              <w:t>rabbitfish</w:t>
            </w:r>
            <w:proofErr w:type="gramEnd"/>
            <w:r w:rsidRPr="00220533">
              <w:rPr>
                <w:rFonts w:ascii="Arial" w:eastAsia="Times New Roman" w:hAnsi="Arial" w:cs="Arial"/>
                <w:color w:val="0B0C0C"/>
                <w:sz w:val="20"/>
                <w:szCs w:val="20"/>
                <w:lang w:eastAsia="en-GB"/>
              </w:rPr>
              <w:t xml:space="preserve"> and pufferfish)</w:t>
            </w:r>
          </w:p>
        </w:tc>
        <w:tc>
          <w:tcPr>
            <w:tcW w:w="0" w:type="auto"/>
            <w:tcBorders>
              <w:bottom w:val="single" w:sz="6" w:space="0" w:color="B1B4B6"/>
            </w:tcBorders>
            <w:shd w:val="clear" w:color="auto" w:fill="FFFFFF"/>
            <w:tcMar>
              <w:top w:w="150" w:type="dxa"/>
              <w:left w:w="0" w:type="dxa"/>
              <w:bottom w:w="150" w:type="dxa"/>
              <w:right w:w="0" w:type="dxa"/>
            </w:tcMar>
            <w:hideMark/>
          </w:tcPr>
          <w:p w14:paraId="04C9C4BD" w14:textId="77777777" w:rsidR="00904A3D" w:rsidRPr="00220533" w:rsidRDefault="00904A3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23 to 26°C</w:t>
            </w:r>
          </w:p>
        </w:tc>
      </w:tr>
    </w:tbl>
    <w:p w14:paraId="3030FACB" w14:textId="6211FC89" w:rsidR="004112DD" w:rsidRDefault="004112DD" w:rsidP="0088753D">
      <w:pPr>
        <w:shd w:val="clear" w:color="auto" w:fill="FFFFFF"/>
        <w:rPr>
          <w:rFonts w:ascii="Arial" w:eastAsia="Times New Roman" w:hAnsi="Arial" w:cs="Arial"/>
          <w:color w:val="0B0C0C"/>
          <w:sz w:val="20"/>
          <w:szCs w:val="20"/>
          <w:lang w:eastAsia="en-GB"/>
        </w:rPr>
      </w:pPr>
    </w:p>
    <w:p w14:paraId="6E052357" w14:textId="1893F03F" w:rsidR="000E4473" w:rsidRDefault="000E4473" w:rsidP="0088753D">
      <w:pPr>
        <w:shd w:val="clear" w:color="auto" w:fill="FFFFFF"/>
        <w:rPr>
          <w:rFonts w:ascii="Arial" w:eastAsia="Times New Roman" w:hAnsi="Arial" w:cs="Arial"/>
          <w:color w:val="0B0C0C"/>
          <w:sz w:val="20"/>
          <w:szCs w:val="20"/>
          <w:lang w:eastAsia="en-GB"/>
        </w:rPr>
      </w:pPr>
    </w:p>
    <w:p w14:paraId="7E7469DD" w14:textId="530E4057" w:rsidR="00C52F39" w:rsidRDefault="00C52F39" w:rsidP="0088753D">
      <w:pPr>
        <w:shd w:val="clear" w:color="auto" w:fill="FFFFFF"/>
        <w:rPr>
          <w:rFonts w:ascii="Arial" w:eastAsia="Times New Roman" w:hAnsi="Arial" w:cs="Arial"/>
          <w:color w:val="0B0C0C"/>
          <w:sz w:val="20"/>
          <w:szCs w:val="20"/>
          <w:lang w:eastAsia="en-GB"/>
        </w:rPr>
      </w:pPr>
    </w:p>
    <w:p w14:paraId="64C72996" w14:textId="77777777" w:rsidR="00C52F39" w:rsidRPr="00220533" w:rsidRDefault="00C52F39" w:rsidP="0088753D">
      <w:pPr>
        <w:shd w:val="clear" w:color="auto" w:fill="FFFFFF"/>
        <w:rPr>
          <w:rFonts w:ascii="Arial" w:eastAsia="Times New Roman" w:hAnsi="Arial" w:cs="Arial"/>
          <w:color w:val="0B0C0C"/>
          <w:sz w:val="20"/>
          <w:szCs w:val="20"/>
          <w:lang w:eastAsia="en-GB"/>
        </w:rPr>
      </w:pPr>
    </w:p>
    <w:tbl>
      <w:tblPr>
        <w:tblStyle w:val="TableGrid"/>
        <w:tblW w:w="15451" w:type="dxa"/>
        <w:tblInd w:w="-714" w:type="dxa"/>
        <w:tblLook w:val="04A0" w:firstRow="1" w:lastRow="0" w:firstColumn="1" w:lastColumn="0" w:noHBand="0" w:noVBand="1"/>
      </w:tblPr>
      <w:tblGrid>
        <w:gridCol w:w="8178"/>
        <w:gridCol w:w="2983"/>
        <w:gridCol w:w="3111"/>
        <w:gridCol w:w="1179"/>
      </w:tblGrid>
      <w:tr w:rsidR="00904A3D" w:rsidRPr="0024380A" w14:paraId="46D114D1" w14:textId="77777777" w:rsidTr="00C027A2">
        <w:tc>
          <w:tcPr>
            <w:tcW w:w="8178" w:type="dxa"/>
          </w:tcPr>
          <w:p w14:paraId="3E1DF27E" w14:textId="77777777" w:rsidR="00904A3D" w:rsidRPr="00220533" w:rsidRDefault="00904A3D" w:rsidP="00904A3D">
            <w:pPr>
              <w:shd w:val="clear" w:color="auto" w:fill="FFFFFF"/>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lastRenderedPageBreak/>
              <w:t>Water quality for fish</w:t>
            </w:r>
          </w:p>
          <w:p w14:paraId="1DECAADC" w14:textId="77777777" w:rsidR="00904A3D" w:rsidRPr="00220533" w:rsidRDefault="00904A3D" w:rsidP="00904A3D">
            <w:pPr>
              <w:shd w:val="clear" w:color="auto" w:fill="FFFFFF"/>
              <w:rPr>
                <w:rFonts w:ascii="Arial" w:eastAsia="Times New Roman" w:hAnsi="Arial" w:cs="Arial"/>
                <w:b/>
                <w:bCs/>
                <w:color w:val="0B0C0C"/>
                <w:sz w:val="20"/>
                <w:szCs w:val="20"/>
                <w:lang w:eastAsia="en-GB"/>
              </w:rPr>
            </w:pPr>
          </w:p>
          <w:p w14:paraId="1B6380A8" w14:textId="77777777" w:rsidR="00904A3D" w:rsidRPr="00220533" w:rsidRDefault="00904A3D" w:rsidP="00904A3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Ammonia and nitrite are toxic to fish and their accumulation must be avoided.</w:t>
            </w:r>
          </w:p>
          <w:p w14:paraId="534B727D" w14:textId="77777777" w:rsidR="00904A3D" w:rsidRPr="00220533" w:rsidRDefault="00904A3D" w:rsidP="00904A3D">
            <w:pPr>
              <w:shd w:val="clear" w:color="auto" w:fill="FFFFFF"/>
              <w:rPr>
                <w:rFonts w:ascii="Arial" w:eastAsia="Times New Roman" w:hAnsi="Arial" w:cs="Arial"/>
                <w:color w:val="0B0C0C"/>
                <w:sz w:val="20"/>
                <w:szCs w:val="20"/>
                <w:lang w:eastAsia="en-GB"/>
              </w:rPr>
            </w:pPr>
          </w:p>
          <w:p w14:paraId="10740DDD" w14:textId="13FF2A4D" w:rsidR="00904A3D" w:rsidRPr="00220533" w:rsidRDefault="00904A3D" w:rsidP="00904A3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See the</w:t>
            </w:r>
            <w:r w:rsidR="00C52F39">
              <w:rPr>
                <w:rFonts w:ascii="Arial" w:eastAsia="Times New Roman" w:hAnsi="Arial" w:cs="Arial"/>
                <w:color w:val="0B0C0C"/>
                <w:sz w:val="20"/>
                <w:szCs w:val="20"/>
                <w:lang w:eastAsia="en-GB"/>
              </w:rPr>
              <w:t xml:space="preserve"> </w:t>
            </w:r>
            <w:r w:rsidR="00C52F39" w:rsidRPr="00C52F39">
              <w:rPr>
                <w:rFonts w:ascii="Arial" w:eastAsia="Times New Roman" w:hAnsi="Arial" w:cs="Arial"/>
                <w:color w:val="0B0C0C"/>
                <w:sz w:val="20"/>
                <w:szCs w:val="20"/>
                <w:lang w:eastAsia="en-GB"/>
              </w:rPr>
              <w:t>water quality standards</w:t>
            </w:r>
            <w:r w:rsidRPr="00220533">
              <w:rPr>
                <w:rFonts w:ascii="Arial" w:eastAsia="Times New Roman" w:hAnsi="Arial" w:cs="Arial"/>
                <w:color w:val="0B0C0C"/>
                <w:sz w:val="20"/>
                <w:szCs w:val="20"/>
                <w:lang w:eastAsia="en-GB"/>
              </w:rPr>
              <w:t> </w:t>
            </w:r>
            <w:hyperlink r:id="rId28" w:anchor="water-quality-standards" w:history="1">
              <w:r w:rsidR="00C52F39">
                <w:rPr>
                  <w:rFonts w:ascii="Arial" w:eastAsia="Times New Roman" w:hAnsi="Arial" w:cs="Arial"/>
                  <w:color w:val="1D70B8"/>
                  <w:sz w:val="20"/>
                  <w:szCs w:val="20"/>
                  <w:u w:val="single"/>
                  <w:lang w:eastAsia="en-GB"/>
                </w:rPr>
                <w:t xml:space="preserve"> (https://www.gov.uk/government/publications/animal-activities-licensing-guidance-for-local-authorities/selling-animals-as-pets-licensing-statutory-guidance-for-local-authorities--2#water-quality-standards)</w:t>
              </w:r>
            </w:hyperlink>
            <w:r w:rsidRPr="00220533">
              <w:rPr>
                <w:rFonts w:ascii="Arial" w:eastAsia="Times New Roman" w:hAnsi="Arial" w:cs="Arial"/>
                <w:color w:val="0B0C0C"/>
                <w:sz w:val="20"/>
                <w:szCs w:val="20"/>
                <w:lang w:eastAsia="en-GB"/>
              </w:rPr>
              <w:t> that must be followed.</w:t>
            </w:r>
          </w:p>
          <w:p w14:paraId="4F4492B4" w14:textId="77777777" w:rsidR="00904A3D" w:rsidRPr="00220533" w:rsidRDefault="00904A3D" w:rsidP="00904A3D">
            <w:pPr>
              <w:shd w:val="clear" w:color="auto" w:fill="FFFFFF"/>
              <w:rPr>
                <w:rFonts w:ascii="Arial" w:eastAsia="Times New Roman" w:hAnsi="Arial" w:cs="Arial"/>
                <w:color w:val="0B0C0C"/>
                <w:sz w:val="20"/>
                <w:szCs w:val="20"/>
                <w:lang w:eastAsia="en-GB"/>
              </w:rPr>
            </w:pPr>
          </w:p>
          <w:p w14:paraId="14BCDECE" w14:textId="77777777" w:rsidR="00904A3D" w:rsidRPr="00220533" w:rsidRDefault="00904A3D" w:rsidP="00904A3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xml:space="preserve">Water quality must be checked </w:t>
            </w:r>
            <w:proofErr w:type="gramStart"/>
            <w:r w:rsidRPr="00220533">
              <w:rPr>
                <w:rFonts w:ascii="Arial" w:eastAsia="Times New Roman" w:hAnsi="Arial" w:cs="Arial"/>
                <w:color w:val="0B0C0C"/>
                <w:sz w:val="20"/>
                <w:szCs w:val="20"/>
                <w:lang w:eastAsia="en-GB"/>
              </w:rPr>
              <w:t>weekly</w:t>
            </w:r>
            <w:proofErr w:type="gramEnd"/>
            <w:r w:rsidRPr="00220533">
              <w:rPr>
                <w:rFonts w:ascii="Arial" w:eastAsia="Times New Roman" w:hAnsi="Arial" w:cs="Arial"/>
                <w:color w:val="0B0C0C"/>
                <w:sz w:val="20"/>
                <w:szCs w:val="20"/>
                <w:lang w:eastAsia="en-GB"/>
              </w:rPr>
              <w:t xml:space="preserve"> and records kept of results for ammonia, nitrite and nitrate. Water testing must take place in stocked tanks.</w:t>
            </w:r>
          </w:p>
          <w:p w14:paraId="2CBC4F64" w14:textId="77777777" w:rsidR="00904A3D" w:rsidRPr="00220533" w:rsidRDefault="00904A3D" w:rsidP="00904A3D">
            <w:pPr>
              <w:shd w:val="clear" w:color="auto" w:fill="FFFFFF"/>
              <w:rPr>
                <w:rFonts w:ascii="Arial" w:eastAsia="Times New Roman" w:hAnsi="Arial" w:cs="Arial"/>
                <w:color w:val="0B0C0C"/>
                <w:sz w:val="20"/>
                <w:szCs w:val="20"/>
                <w:lang w:eastAsia="en-GB"/>
              </w:rPr>
            </w:pPr>
          </w:p>
          <w:p w14:paraId="4F3E7EE7" w14:textId="77777777" w:rsidR="00904A3D" w:rsidRPr="00220533" w:rsidRDefault="00904A3D" w:rsidP="00904A3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Centralised systems must be tested weekly. 10% of individually filtered tanks or vats must be tested weekly. Testing may be via electronic means for relevant parameters. If a visual inspection of aquaria or vats indicates unusual behaviour or deaths, any necessary remedial action must be undertaken and recorded.</w:t>
            </w:r>
          </w:p>
          <w:p w14:paraId="2B973A03" w14:textId="77777777" w:rsidR="00904A3D" w:rsidRPr="00220533" w:rsidRDefault="00904A3D" w:rsidP="00904A3D">
            <w:pPr>
              <w:shd w:val="clear" w:color="auto" w:fill="FFFFFF"/>
              <w:rPr>
                <w:rFonts w:ascii="Arial" w:eastAsia="Times New Roman" w:hAnsi="Arial" w:cs="Arial"/>
                <w:color w:val="0B0C0C"/>
                <w:sz w:val="20"/>
                <w:szCs w:val="20"/>
                <w:lang w:eastAsia="en-GB"/>
              </w:rPr>
            </w:pPr>
          </w:p>
          <w:p w14:paraId="6399539D" w14:textId="77777777" w:rsidR="00904A3D" w:rsidRPr="00220533" w:rsidRDefault="00904A3D" w:rsidP="00904A3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Fish must not be subject to sudden fluctuation in chemical composition of their water, other than for the controlled treatment of disease or as part of a controlled breeding programme. In case of doubt, expert advice must be sought.</w:t>
            </w:r>
          </w:p>
          <w:p w14:paraId="0C2995AA" w14:textId="77777777" w:rsidR="00904A3D" w:rsidRPr="00220533" w:rsidRDefault="00904A3D" w:rsidP="00904A3D">
            <w:pPr>
              <w:shd w:val="clear" w:color="auto" w:fill="FFFFFF"/>
              <w:rPr>
                <w:rFonts w:ascii="Arial" w:eastAsia="Times New Roman" w:hAnsi="Arial" w:cs="Arial"/>
                <w:color w:val="0B0C0C"/>
                <w:sz w:val="20"/>
                <w:szCs w:val="20"/>
                <w:lang w:eastAsia="en-GB"/>
              </w:rPr>
            </w:pPr>
          </w:p>
          <w:p w14:paraId="325F5641" w14:textId="77777777" w:rsidR="00904A3D" w:rsidRPr="00220533" w:rsidRDefault="00904A3D" w:rsidP="00904A3D">
            <w:pPr>
              <w:shd w:val="clear" w:color="auto" w:fill="FFFFFF"/>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Light for fish</w:t>
            </w:r>
          </w:p>
          <w:p w14:paraId="0E7CB7A2" w14:textId="77777777" w:rsidR="00904A3D" w:rsidRPr="00220533" w:rsidRDefault="00904A3D" w:rsidP="00904A3D">
            <w:pPr>
              <w:shd w:val="clear" w:color="auto" w:fill="FFFFFF"/>
              <w:rPr>
                <w:rFonts w:ascii="Arial" w:eastAsia="Times New Roman" w:hAnsi="Arial" w:cs="Arial"/>
                <w:b/>
                <w:bCs/>
                <w:color w:val="0B0C0C"/>
                <w:sz w:val="20"/>
                <w:szCs w:val="20"/>
                <w:lang w:eastAsia="en-GB"/>
              </w:rPr>
            </w:pPr>
          </w:p>
          <w:p w14:paraId="619D8848" w14:textId="77777777" w:rsidR="00904A3D" w:rsidRPr="00220533" w:rsidRDefault="00904A3D" w:rsidP="00904A3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Fish must be maintained on an appropriate photoperiod (day and night cycle) as far as possible.</w:t>
            </w:r>
          </w:p>
          <w:p w14:paraId="73822877" w14:textId="77777777" w:rsidR="00904A3D" w:rsidRPr="00220533" w:rsidRDefault="00904A3D" w:rsidP="00904A3D">
            <w:pPr>
              <w:shd w:val="clear" w:color="auto" w:fill="FFFFFF"/>
              <w:rPr>
                <w:rFonts w:ascii="Arial" w:eastAsia="Times New Roman" w:hAnsi="Arial" w:cs="Arial"/>
                <w:color w:val="0B0C0C"/>
                <w:sz w:val="20"/>
                <w:szCs w:val="20"/>
                <w:lang w:eastAsia="en-GB"/>
              </w:rPr>
            </w:pPr>
          </w:p>
          <w:p w14:paraId="6357562A" w14:textId="77777777" w:rsidR="00904A3D" w:rsidRPr="00220533" w:rsidRDefault="00904A3D" w:rsidP="00904A3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For fish kept in outdoor ponds, vats and stock tanks shade from direct sunlight must be provided (for example, by the provision of plants or other shade).</w:t>
            </w:r>
          </w:p>
          <w:p w14:paraId="3709CD42" w14:textId="77777777" w:rsidR="00904A3D" w:rsidRPr="00220533" w:rsidRDefault="00904A3D" w:rsidP="00C027A2">
            <w:pPr>
              <w:shd w:val="clear" w:color="auto" w:fill="FFFFFF"/>
              <w:rPr>
                <w:rFonts w:ascii="Arial" w:eastAsia="Times New Roman" w:hAnsi="Arial" w:cs="Arial"/>
                <w:color w:val="0B0C0C"/>
                <w:sz w:val="20"/>
                <w:szCs w:val="20"/>
                <w:lang w:eastAsia="en-GB"/>
              </w:rPr>
            </w:pPr>
          </w:p>
        </w:tc>
        <w:tc>
          <w:tcPr>
            <w:tcW w:w="2983" w:type="dxa"/>
          </w:tcPr>
          <w:p w14:paraId="0E1424C3" w14:textId="77777777" w:rsidR="00904A3D" w:rsidRPr="0024380A" w:rsidRDefault="00904A3D" w:rsidP="00C027A2">
            <w:pPr>
              <w:pStyle w:val="NormalWeb"/>
              <w:shd w:val="clear" w:color="auto" w:fill="FFFFFF"/>
              <w:spacing w:before="0" w:beforeAutospacing="0" w:after="0" w:afterAutospacing="0"/>
              <w:rPr>
                <w:rFonts w:ascii="Arial" w:hAnsi="Arial" w:cs="Arial"/>
                <w:color w:val="0B0C0C"/>
                <w:sz w:val="20"/>
                <w:szCs w:val="20"/>
              </w:rPr>
            </w:pPr>
          </w:p>
        </w:tc>
        <w:tc>
          <w:tcPr>
            <w:tcW w:w="3111" w:type="dxa"/>
          </w:tcPr>
          <w:p w14:paraId="35D300C4" w14:textId="77777777" w:rsidR="00904A3D" w:rsidRPr="0024380A" w:rsidRDefault="00904A3D" w:rsidP="00C027A2">
            <w:pPr>
              <w:autoSpaceDE w:val="0"/>
              <w:autoSpaceDN w:val="0"/>
              <w:adjustRightInd w:val="0"/>
              <w:rPr>
                <w:rFonts w:ascii="Arial" w:hAnsi="Arial" w:cs="Arial"/>
                <w:sz w:val="20"/>
                <w:szCs w:val="20"/>
              </w:rPr>
            </w:pPr>
          </w:p>
        </w:tc>
        <w:tc>
          <w:tcPr>
            <w:tcW w:w="1179" w:type="dxa"/>
          </w:tcPr>
          <w:p w14:paraId="7AD13452" w14:textId="77777777" w:rsidR="00904A3D" w:rsidRPr="0024380A" w:rsidRDefault="00904A3D" w:rsidP="00C027A2">
            <w:pPr>
              <w:autoSpaceDE w:val="0"/>
              <w:autoSpaceDN w:val="0"/>
              <w:adjustRightInd w:val="0"/>
              <w:rPr>
                <w:rFonts w:ascii="Arial" w:hAnsi="Arial" w:cs="Arial"/>
                <w:sz w:val="20"/>
                <w:szCs w:val="20"/>
              </w:rPr>
            </w:pPr>
          </w:p>
        </w:tc>
      </w:tr>
    </w:tbl>
    <w:p w14:paraId="36A79BF7" w14:textId="77777777" w:rsidR="000E4473" w:rsidRPr="00220533" w:rsidRDefault="000E4473" w:rsidP="0088753D">
      <w:pPr>
        <w:shd w:val="clear" w:color="auto" w:fill="FFFFFF"/>
        <w:rPr>
          <w:rFonts w:ascii="Arial" w:eastAsia="Times New Roman" w:hAnsi="Arial" w:cs="Arial"/>
          <w:color w:val="0B0C0C"/>
          <w:sz w:val="20"/>
          <w:szCs w:val="20"/>
          <w:lang w:eastAsia="en-GB"/>
        </w:rPr>
      </w:pPr>
    </w:p>
    <w:p w14:paraId="7F0FD3C7" w14:textId="77777777" w:rsidR="00904A3D" w:rsidRPr="00220533" w:rsidRDefault="00904A3D" w:rsidP="00904A3D">
      <w:pPr>
        <w:shd w:val="clear" w:color="auto" w:fill="FFFFFF"/>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Water quality standards</w:t>
      </w:r>
    </w:p>
    <w:p w14:paraId="1D3C7FA4" w14:textId="77777777" w:rsidR="00904A3D" w:rsidRPr="00220533" w:rsidRDefault="00904A3D" w:rsidP="00904A3D">
      <w:pPr>
        <w:shd w:val="clear" w:color="auto" w:fill="FFFFFF"/>
        <w:rPr>
          <w:rFonts w:ascii="Arial" w:eastAsia="Times New Roman" w:hAnsi="Arial" w:cs="Arial"/>
          <w:color w:val="0B0C0C"/>
          <w:sz w:val="20"/>
          <w:szCs w:val="20"/>
          <w:lang w:eastAsia="en-GB"/>
        </w:rPr>
      </w:pPr>
    </w:p>
    <w:tbl>
      <w:tblPr>
        <w:tblW w:w="10688" w:type="dxa"/>
        <w:shd w:val="clear" w:color="auto" w:fill="FFFFFF"/>
        <w:tblCellMar>
          <w:top w:w="15" w:type="dxa"/>
          <w:left w:w="15" w:type="dxa"/>
          <w:bottom w:w="15" w:type="dxa"/>
          <w:right w:w="15" w:type="dxa"/>
        </w:tblCellMar>
        <w:tblLook w:val="04A0" w:firstRow="1" w:lastRow="0" w:firstColumn="1" w:lastColumn="0" w:noHBand="0" w:noVBand="1"/>
      </w:tblPr>
      <w:tblGrid>
        <w:gridCol w:w="4113"/>
        <w:gridCol w:w="6575"/>
      </w:tblGrid>
      <w:tr w:rsidR="00904A3D" w:rsidRPr="00220533" w14:paraId="3BABED99" w14:textId="77777777" w:rsidTr="00C027A2">
        <w:trPr>
          <w:tblHeader/>
        </w:trPr>
        <w:tc>
          <w:tcPr>
            <w:tcW w:w="0" w:type="auto"/>
            <w:tcBorders>
              <w:bottom w:val="single" w:sz="6" w:space="0" w:color="B1B4B6"/>
            </w:tcBorders>
            <w:shd w:val="clear" w:color="auto" w:fill="FFFFFF"/>
            <w:tcMar>
              <w:top w:w="150" w:type="dxa"/>
              <w:left w:w="0" w:type="dxa"/>
              <w:bottom w:w="150" w:type="dxa"/>
              <w:right w:w="300" w:type="dxa"/>
            </w:tcMar>
            <w:hideMark/>
          </w:tcPr>
          <w:p w14:paraId="34F98448" w14:textId="77777777" w:rsidR="00904A3D" w:rsidRPr="00220533" w:rsidRDefault="00904A3D" w:rsidP="00C027A2">
            <w:pPr>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Water quality parameter</w:t>
            </w:r>
          </w:p>
        </w:tc>
        <w:tc>
          <w:tcPr>
            <w:tcW w:w="0" w:type="auto"/>
            <w:tcBorders>
              <w:bottom w:val="single" w:sz="6" w:space="0" w:color="B1B4B6"/>
            </w:tcBorders>
            <w:shd w:val="clear" w:color="auto" w:fill="FFFFFF"/>
            <w:tcMar>
              <w:top w:w="150" w:type="dxa"/>
              <w:left w:w="0" w:type="dxa"/>
              <w:bottom w:w="150" w:type="dxa"/>
              <w:right w:w="0" w:type="dxa"/>
            </w:tcMar>
            <w:hideMark/>
          </w:tcPr>
          <w:p w14:paraId="63547F7E" w14:textId="77777777" w:rsidR="00904A3D" w:rsidRPr="00220533" w:rsidRDefault="00904A3D" w:rsidP="00C027A2">
            <w:pPr>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Measurement standard, milligrams per litre (mg/l)</w:t>
            </w:r>
          </w:p>
        </w:tc>
      </w:tr>
      <w:tr w:rsidR="00904A3D" w:rsidRPr="00220533" w14:paraId="3178E539" w14:textId="77777777" w:rsidTr="00C027A2">
        <w:tc>
          <w:tcPr>
            <w:tcW w:w="0" w:type="auto"/>
            <w:tcBorders>
              <w:bottom w:val="single" w:sz="6" w:space="0" w:color="B1B4B6"/>
            </w:tcBorders>
            <w:shd w:val="clear" w:color="auto" w:fill="FFFFFF"/>
            <w:tcMar>
              <w:top w:w="150" w:type="dxa"/>
              <w:left w:w="0" w:type="dxa"/>
              <w:bottom w:w="150" w:type="dxa"/>
              <w:right w:w="300" w:type="dxa"/>
            </w:tcMar>
            <w:hideMark/>
          </w:tcPr>
          <w:p w14:paraId="4DC6E4D7" w14:textId="77777777" w:rsidR="00904A3D" w:rsidRPr="00220533" w:rsidRDefault="00904A3D" w:rsidP="00C027A2">
            <w:pPr>
              <w:rPr>
                <w:rFonts w:ascii="Arial" w:eastAsia="Times New Roman" w:hAnsi="Arial" w:cs="Arial"/>
                <w:color w:val="0B0C0C"/>
                <w:sz w:val="20"/>
                <w:szCs w:val="20"/>
                <w:lang w:eastAsia="en-GB"/>
              </w:rPr>
            </w:pPr>
            <w:r w:rsidRPr="00220533">
              <w:rPr>
                <w:rFonts w:ascii="Arial" w:eastAsia="Times New Roman" w:hAnsi="Arial" w:cs="Arial"/>
                <w:b/>
                <w:bCs/>
                <w:color w:val="0B0C0C"/>
                <w:sz w:val="20"/>
                <w:szCs w:val="20"/>
                <w:lang w:eastAsia="en-GB"/>
              </w:rPr>
              <w:t>Cold water species</w:t>
            </w:r>
          </w:p>
        </w:tc>
        <w:tc>
          <w:tcPr>
            <w:tcW w:w="0" w:type="auto"/>
            <w:tcBorders>
              <w:bottom w:val="single" w:sz="6" w:space="0" w:color="B1B4B6"/>
            </w:tcBorders>
            <w:shd w:val="clear" w:color="auto" w:fill="FFFFFF"/>
            <w:tcMar>
              <w:top w:w="150" w:type="dxa"/>
              <w:left w:w="0" w:type="dxa"/>
              <w:bottom w:w="150" w:type="dxa"/>
              <w:right w:w="0" w:type="dxa"/>
            </w:tcMar>
            <w:hideMark/>
          </w:tcPr>
          <w:p w14:paraId="6245F946" w14:textId="77777777" w:rsidR="00904A3D" w:rsidRPr="00220533" w:rsidRDefault="00904A3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w:t>
            </w:r>
          </w:p>
        </w:tc>
      </w:tr>
      <w:tr w:rsidR="00904A3D" w:rsidRPr="00220533" w14:paraId="10427479" w14:textId="77777777" w:rsidTr="00C027A2">
        <w:tc>
          <w:tcPr>
            <w:tcW w:w="0" w:type="auto"/>
            <w:tcBorders>
              <w:bottom w:val="single" w:sz="6" w:space="0" w:color="B1B4B6"/>
            </w:tcBorders>
            <w:shd w:val="clear" w:color="auto" w:fill="FFFFFF"/>
            <w:tcMar>
              <w:top w:w="150" w:type="dxa"/>
              <w:left w:w="0" w:type="dxa"/>
              <w:bottom w:w="150" w:type="dxa"/>
              <w:right w:w="300" w:type="dxa"/>
            </w:tcMar>
            <w:hideMark/>
          </w:tcPr>
          <w:p w14:paraId="05FE79AD" w14:textId="77777777" w:rsidR="00904A3D" w:rsidRPr="00220533" w:rsidRDefault="00904A3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Free ammonia</w:t>
            </w:r>
          </w:p>
        </w:tc>
        <w:tc>
          <w:tcPr>
            <w:tcW w:w="0" w:type="auto"/>
            <w:tcBorders>
              <w:bottom w:val="single" w:sz="6" w:space="0" w:color="B1B4B6"/>
            </w:tcBorders>
            <w:shd w:val="clear" w:color="auto" w:fill="FFFFFF"/>
            <w:tcMar>
              <w:top w:w="150" w:type="dxa"/>
              <w:left w:w="0" w:type="dxa"/>
              <w:bottom w:w="150" w:type="dxa"/>
              <w:right w:w="0" w:type="dxa"/>
            </w:tcMar>
            <w:hideMark/>
          </w:tcPr>
          <w:p w14:paraId="0E8E9DA5" w14:textId="77777777" w:rsidR="00904A3D" w:rsidRPr="00220533" w:rsidRDefault="00904A3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max 0.02mg/l</w:t>
            </w:r>
          </w:p>
        </w:tc>
      </w:tr>
      <w:tr w:rsidR="00904A3D" w:rsidRPr="00220533" w14:paraId="5C6DFE6B" w14:textId="77777777" w:rsidTr="00C027A2">
        <w:tc>
          <w:tcPr>
            <w:tcW w:w="0" w:type="auto"/>
            <w:tcBorders>
              <w:bottom w:val="single" w:sz="6" w:space="0" w:color="B1B4B6"/>
            </w:tcBorders>
            <w:shd w:val="clear" w:color="auto" w:fill="FFFFFF"/>
            <w:tcMar>
              <w:top w:w="150" w:type="dxa"/>
              <w:left w:w="0" w:type="dxa"/>
              <w:bottom w:w="150" w:type="dxa"/>
              <w:right w:w="300" w:type="dxa"/>
            </w:tcMar>
            <w:hideMark/>
          </w:tcPr>
          <w:p w14:paraId="607AFBE7" w14:textId="77777777" w:rsidR="00904A3D" w:rsidRPr="00220533" w:rsidRDefault="00904A3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Nitrite</w:t>
            </w:r>
          </w:p>
        </w:tc>
        <w:tc>
          <w:tcPr>
            <w:tcW w:w="0" w:type="auto"/>
            <w:tcBorders>
              <w:bottom w:val="single" w:sz="6" w:space="0" w:color="B1B4B6"/>
            </w:tcBorders>
            <w:shd w:val="clear" w:color="auto" w:fill="FFFFFF"/>
            <w:tcMar>
              <w:top w:w="150" w:type="dxa"/>
              <w:left w:w="0" w:type="dxa"/>
              <w:bottom w:w="150" w:type="dxa"/>
              <w:right w:w="0" w:type="dxa"/>
            </w:tcMar>
            <w:hideMark/>
          </w:tcPr>
          <w:p w14:paraId="691EC4BA" w14:textId="77777777" w:rsidR="00904A3D" w:rsidRPr="00220533" w:rsidRDefault="00904A3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max 0.2mg/l</w:t>
            </w:r>
          </w:p>
        </w:tc>
      </w:tr>
      <w:tr w:rsidR="00904A3D" w:rsidRPr="00220533" w14:paraId="0C0304AF" w14:textId="77777777" w:rsidTr="00C027A2">
        <w:tc>
          <w:tcPr>
            <w:tcW w:w="0" w:type="auto"/>
            <w:tcBorders>
              <w:bottom w:val="single" w:sz="6" w:space="0" w:color="B1B4B6"/>
            </w:tcBorders>
            <w:shd w:val="clear" w:color="auto" w:fill="FFFFFF"/>
            <w:tcMar>
              <w:top w:w="150" w:type="dxa"/>
              <w:left w:w="0" w:type="dxa"/>
              <w:bottom w:w="150" w:type="dxa"/>
              <w:right w:w="300" w:type="dxa"/>
            </w:tcMar>
            <w:hideMark/>
          </w:tcPr>
          <w:p w14:paraId="02C62977" w14:textId="77777777" w:rsidR="00904A3D" w:rsidRPr="00220533" w:rsidRDefault="00904A3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lastRenderedPageBreak/>
              <w:t>Dissolved oxygen</w:t>
            </w:r>
          </w:p>
        </w:tc>
        <w:tc>
          <w:tcPr>
            <w:tcW w:w="0" w:type="auto"/>
            <w:tcBorders>
              <w:bottom w:val="single" w:sz="6" w:space="0" w:color="B1B4B6"/>
            </w:tcBorders>
            <w:shd w:val="clear" w:color="auto" w:fill="FFFFFF"/>
            <w:tcMar>
              <w:top w:w="150" w:type="dxa"/>
              <w:left w:w="0" w:type="dxa"/>
              <w:bottom w:w="150" w:type="dxa"/>
              <w:right w:w="0" w:type="dxa"/>
            </w:tcMar>
            <w:hideMark/>
          </w:tcPr>
          <w:p w14:paraId="07315E80" w14:textId="77777777" w:rsidR="00904A3D" w:rsidRPr="00220533" w:rsidRDefault="00904A3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min 6mg/l</w:t>
            </w:r>
          </w:p>
        </w:tc>
      </w:tr>
      <w:tr w:rsidR="00904A3D" w:rsidRPr="00220533" w14:paraId="5B1019D7" w14:textId="77777777" w:rsidTr="00C027A2">
        <w:tc>
          <w:tcPr>
            <w:tcW w:w="0" w:type="auto"/>
            <w:tcBorders>
              <w:bottom w:val="single" w:sz="6" w:space="0" w:color="B1B4B6"/>
            </w:tcBorders>
            <w:shd w:val="clear" w:color="auto" w:fill="FFFFFF"/>
            <w:tcMar>
              <w:top w:w="150" w:type="dxa"/>
              <w:left w:w="0" w:type="dxa"/>
              <w:bottom w:w="150" w:type="dxa"/>
              <w:right w:w="300" w:type="dxa"/>
            </w:tcMar>
            <w:hideMark/>
          </w:tcPr>
          <w:p w14:paraId="6AD7702C" w14:textId="77777777" w:rsidR="00904A3D" w:rsidRPr="00220533" w:rsidRDefault="00904A3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Nitrate</w:t>
            </w:r>
          </w:p>
        </w:tc>
        <w:tc>
          <w:tcPr>
            <w:tcW w:w="0" w:type="auto"/>
            <w:tcBorders>
              <w:bottom w:val="single" w:sz="6" w:space="0" w:color="B1B4B6"/>
            </w:tcBorders>
            <w:shd w:val="clear" w:color="auto" w:fill="FFFFFF"/>
            <w:tcMar>
              <w:top w:w="150" w:type="dxa"/>
              <w:left w:w="0" w:type="dxa"/>
              <w:bottom w:w="150" w:type="dxa"/>
              <w:right w:w="0" w:type="dxa"/>
            </w:tcMar>
            <w:hideMark/>
          </w:tcPr>
          <w:p w14:paraId="65F74B49" w14:textId="3F0698A0" w:rsidR="00904A3D" w:rsidRPr="00220533" w:rsidRDefault="00904A3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max 50mg/l</w:t>
            </w:r>
            <w:r w:rsidR="00C52F39">
              <w:rPr>
                <w:rFonts w:ascii="Arial" w:eastAsia="Times New Roman" w:hAnsi="Arial" w:cs="Arial"/>
                <w:color w:val="0B0C0C"/>
                <w:sz w:val="20"/>
                <w:szCs w:val="20"/>
                <w:lang w:eastAsia="en-GB"/>
              </w:rPr>
              <w:t xml:space="preserve"> </w:t>
            </w:r>
            <w:r w:rsidRPr="00220533">
              <w:rPr>
                <w:rFonts w:ascii="Arial" w:eastAsia="Times New Roman" w:hAnsi="Arial" w:cs="Arial"/>
                <w:color w:val="0B0C0C"/>
                <w:sz w:val="20"/>
                <w:szCs w:val="20"/>
                <w:lang w:eastAsia="en-GB"/>
              </w:rPr>
              <w:t>above ambient tap water</w:t>
            </w:r>
          </w:p>
        </w:tc>
      </w:tr>
      <w:tr w:rsidR="00904A3D" w:rsidRPr="00220533" w14:paraId="01363703" w14:textId="77777777" w:rsidTr="00C027A2">
        <w:tc>
          <w:tcPr>
            <w:tcW w:w="0" w:type="auto"/>
            <w:tcBorders>
              <w:bottom w:val="single" w:sz="6" w:space="0" w:color="B1B4B6"/>
            </w:tcBorders>
            <w:shd w:val="clear" w:color="auto" w:fill="FFFFFF"/>
            <w:tcMar>
              <w:top w:w="150" w:type="dxa"/>
              <w:left w:w="0" w:type="dxa"/>
              <w:bottom w:w="150" w:type="dxa"/>
              <w:right w:w="300" w:type="dxa"/>
            </w:tcMar>
            <w:hideMark/>
          </w:tcPr>
          <w:p w14:paraId="13BC43A5" w14:textId="77777777" w:rsidR="00904A3D" w:rsidRPr="00220533" w:rsidRDefault="00904A3D" w:rsidP="00C027A2">
            <w:pPr>
              <w:rPr>
                <w:rFonts w:ascii="Arial" w:eastAsia="Times New Roman" w:hAnsi="Arial" w:cs="Arial"/>
                <w:color w:val="0B0C0C"/>
                <w:sz w:val="20"/>
                <w:szCs w:val="20"/>
                <w:lang w:eastAsia="en-GB"/>
              </w:rPr>
            </w:pPr>
            <w:r w:rsidRPr="00220533">
              <w:rPr>
                <w:rFonts w:ascii="Arial" w:eastAsia="Times New Roman" w:hAnsi="Arial" w:cs="Arial"/>
                <w:b/>
                <w:bCs/>
                <w:color w:val="0B0C0C"/>
                <w:sz w:val="20"/>
                <w:szCs w:val="20"/>
                <w:lang w:eastAsia="en-GB"/>
              </w:rPr>
              <w:t>Tropical freshwater species</w:t>
            </w:r>
          </w:p>
        </w:tc>
        <w:tc>
          <w:tcPr>
            <w:tcW w:w="0" w:type="auto"/>
            <w:tcBorders>
              <w:bottom w:val="single" w:sz="6" w:space="0" w:color="B1B4B6"/>
            </w:tcBorders>
            <w:shd w:val="clear" w:color="auto" w:fill="FFFFFF"/>
            <w:tcMar>
              <w:top w:w="150" w:type="dxa"/>
              <w:left w:w="0" w:type="dxa"/>
              <w:bottom w:w="150" w:type="dxa"/>
              <w:right w:w="0" w:type="dxa"/>
            </w:tcMar>
            <w:hideMark/>
          </w:tcPr>
          <w:p w14:paraId="387BD20E" w14:textId="77777777" w:rsidR="00904A3D" w:rsidRPr="00220533" w:rsidRDefault="00904A3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w:t>
            </w:r>
          </w:p>
        </w:tc>
      </w:tr>
      <w:tr w:rsidR="00904A3D" w:rsidRPr="00220533" w14:paraId="0A9FDFB7" w14:textId="77777777" w:rsidTr="00C027A2">
        <w:tc>
          <w:tcPr>
            <w:tcW w:w="0" w:type="auto"/>
            <w:tcBorders>
              <w:bottom w:val="single" w:sz="6" w:space="0" w:color="B1B4B6"/>
            </w:tcBorders>
            <w:shd w:val="clear" w:color="auto" w:fill="FFFFFF"/>
            <w:tcMar>
              <w:top w:w="150" w:type="dxa"/>
              <w:left w:w="0" w:type="dxa"/>
              <w:bottom w:w="150" w:type="dxa"/>
              <w:right w:w="300" w:type="dxa"/>
            </w:tcMar>
            <w:hideMark/>
          </w:tcPr>
          <w:p w14:paraId="17E90BFD" w14:textId="77777777" w:rsidR="00904A3D" w:rsidRPr="00220533" w:rsidRDefault="00904A3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Free ammonia</w:t>
            </w:r>
          </w:p>
        </w:tc>
        <w:tc>
          <w:tcPr>
            <w:tcW w:w="0" w:type="auto"/>
            <w:tcBorders>
              <w:bottom w:val="single" w:sz="6" w:space="0" w:color="B1B4B6"/>
            </w:tcBorders>
            <w:shd w:val="clear" w:color="auto" w:fill="FFFFFF"/>
            <w:tcMar>
              <w:top w:w="150" w:type="dxa"/>
              <w:left w:w="0" w:type="dxa"/>
              <w:bottom w:w="150" w:type="dxa"/>
              <w:right w:w="0" w:type="dxa"/>
            </w:tcMar>
            <w:hideMark/>
          </w:tcPr>
          <w:p w14:paraId="627DAE98" w14:textId="77777777" w:rsidR="00904A3D" w:rsidRPr="00220533" w:rsidRDefault="00904A3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max 0.02mg/l</w:t>
            </w:r>
          </w:p>
        </w:tc>
      </w:tr>
      <w:tr w:rsidR="00904A3D" w:rsidRPr="00220533" w14:paraId="54BE8B42" w14:textId="77777777" w:rsidTr="00C027A2">
        <w:tc>
          <w:tcPr>
            <w:tcW w:w="0" w:type="auto"/>
            <w:tcBorders>
              <w:bottom w:val="single" w:sz="6" w:space="0" w:color="B1B4B6"/>
            </w:tcBorders>
            <w:shd w:val="clear" w:color="auto" w:fill="FFFFFF"/>
            <w:tcMar>
              <w:top w:w="150" w:type="dxa"/>
              <w:left w:w="0" w:type="dxa"/>
              <w:bottom w:w="150" w:type="dxa"/>
              <w:right w:w="300" w:type="dxa"/>
            </w:tcMar>
            <w:hideMark/>
          </w:tcPr>
          <w:p w14:paraId="32562D39" w14:textId="77777777" w:rsidR="00904A3D" w:rsidRPr="00220533" w:rsidRDefault="00904A3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Nitrite</w:t>
            </w:r>
          </w:p>
        </w:tc>
        <w:tc>
          <w:tcPr>
            <w:tcW w:w="0" w:type="auto"/>
            <w:tcBorders>
              <w:bottom w:val="single" w:sz="6" w:space="0" w:color="B1B4B6"/>
            </w:tcBorders>
            <w:shd w:val="clear" w:color="auto" w:fill="FFFFFF"/>
            <w:tcMar>
              <w:top w:w="150" w:type="dxa"/>
              <w:left w:w="0" w:type="dxa"/>
              <w:bottom w:w="150" w:type="dxa"/>
              <w:right w:w="0" w:type="dxa"/>
            </w:tcMar>
            <w:hideMark/>
          </w:tcPr>
          <w:p w14:paraId="2F11B0F6" w14:textId="77777777" w:rsidR="00904A3D" w:rsidRPr="00220533" w:rsidRDefault="00904A3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max 0.2mg/l</w:t>
            </w:r>
          </w:p>
        </w:tc>
      </w:tr>
      <w:tr w:rsidR="00904A3D" w:rsidRPr="00220533" w14:paraId="6F060C00" w14:textId="77777777" w:rsidTr="00C027A2">
        <w:tc>
          <w:tcPr>
            <w:tcW w:w="0" w:type="auto"/>
            <w:tcBorders>
              <w:bottom w:val="single" w:sz="6" w:space="0" w:color="B1B4B6"/>
            </w:tcBorders>
            <w:shd w:val="clear" w:color="auto" w:fill="FFFFFF"/>
            <w:tcMar>
              <w:top w:w="150" w:type="dxa"/>
              <w:left w:w="0" w:type="dxa"/>
              <w:bottom w:w="150" w:type="dxa"/>
              <w:right w:w="300" w:type="dxa"/>
            </w:tcMar>
            <w:hideMark/>
          </w:tcPr>
          <w:p w14:paraId="2CF13E2A" w14:textId="77777777" w:rsidR="00904A3D" w:rsidRPr="00220533" w:rsidRDefault="00904A3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Dissolved oxygen</w:t>
            </w:r>
          </w:p>
        </w:tc>
        <w:tc>
          <w:tcPr>
            <w:tcW w:w="0" w:type="auto"/>
            <w:tcBorders>
              <w:bottom w:val="single" w:sz="6" w:space="0" w:color="B1B4B6"/>
            </w:tcBorders>
            <w:shd w:val="clear" w:color="auto" w:fill="FFFFFF"/>
            <w:tcMar>
              <w:top w:w="150" w:type="dxa"/>
              <w:left w:w="0" w:type="dxa"/>
              <w:bottom w:w="150" w:type="dxa"/>
              <w:right w:w="0" w:type="dxa"/>
            </w:tcMar>
            <w:hideMark/>
          </w:tcPr>
          <w:p w14:paraId="3DEAAD45" w14:textId="77777777" w:rsidR="00904A3D" w:rsidRPr="00220533" w:rsidRDefault="00904A3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min 6mg/l</w:t>
            </w:r>
          </w:p>
        </w:tc>
      </w:tr>
      <w:tr w:rsidR="00904A3D" w:rsidRPr="00220533" w14:paraId="1F9F328D" w14:textId="77777777" w:rsidTr="00C027A2">
        <w:tc>
          <w:tcPr>
            <w:tcW w:w="0" w:type="auto"/>
            <w:tcBorders>
              <w:bottom w:val="single" w:sz="6" w:space="0" w:color="B1B4B6"/>
            </w:tcBorders>
            <w:shd w:val="clear" w:color="auto" w:fill="FFFFFF"/>
            <w:tcMar>
              <w:top w:w="150" w:type="dxa"/>
              <w:left w:w="0" w:type="dxa"/>
              <w:bottom w:w="150" w:type="dxa"/>
              <w:right w:w="300" w:type="dxa"/>
            </w:tcMar>
            <w:hideMark/>
          </w:tcPr>
          <w:p w14:paraId="56075755" w14:textId="77777777" w:rsidR="00904A3D" w:rsidRPr="00220533" w:rsidRDefault="00904A3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Nitrate</w:t>
            </w:r>
          </w:p>
        </w:tc>
        <w:tc>
          <w:tcPr>
            <w:tcW w:w="0" w:type="auto"/>
            <w:tcBorders>
              <w:bottom w:val="single" w:sz="6" w:space="0" w:color="B1B4B6"/>
            </w:tcBorders>
            <w:shd w:val="clear" w:color="auto" w:fill="FFFFFF"/>
            <w:tcMar>
              <w:top w:w="150" w:type="dxa"/>
              <w:left w:w="0" w:type="dxa"/>
              <w:bottom w:w="150" w:type="dxa"/>
              <w:right w:w="0" w:type="dxa"/>
            </w:tcMar>
            <w:hideMark/>
          </w:tcPr>
          <w:p w14:paraId="72AE311E" w14:textId="7B1A04FE" w:rsidR="00904A3D" w:rsidRPr="00220533" w:rsidRDefault="00904A3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max 50mg/l</w:t>
            </w:r>
            <w:r w:rsidR="00C52F39">
              <w:rPr>
                <w:rFonts w:ascii="Arial" w:eastAsia="Times New Roman" w:hAnsi="Arial" w:cs="Arial"/>
                <w:color w:val="0B0C0C"/>
                <w:sz w:val="20"/>
                <w:szCs w:val="20"/>
                <w:lang w:eastAsia="en-GB"/>
              </w:rPr>
              <w:t xml:space="preserve"> </w:t>
            </w:r>
            <w:r w:rsidRPr="00220533">
              <w:rPr>
                <w:rFonts w:ascii="Arial" w:eastAsia="Times New Roman" w:hAnsi="Arial" w:cs="Arial"/>
                <w:color w:val="0B0C0C"/>
                <w:sz w:val="20"/>
                <w:szCs w:val="20"/>
                <w:lang w:eastAsia="en-GB"/>
              </w:rPr>
              <w:t>above ambient tap water</w:t>
            </w:r>
          </w:p>
        </w:tc>
      </w:tr>
      <w:tr w:rsidR="00904A3D" w:rsidRPr="00220533" w14:paraId="511206BF" w14:textId="77777777" w:rsidTr="00C027A2">
        <w:tc>
          <w:tcPr>
            <w:tcW w:w="0" w:type="auto"/>
            <w:tcBorders>
              <w:bottom w:val="single" w:sz="6" w:space="0" w:color="B1B4B6"/>
            </w:tcBorders>
            <w:shd w:val="clear" w:color="auto" w:fill="FFFFFF"/>
            <w:tcMar>
              <w:top w:w="150" w:type="dxa"/>
              <w:left w:w="0" w:type="dxa"/>
              <w:bottom w:w="150" w:type="dxa"/>
              <w:right w:w="300" w:type="dxa"/>
            </w:tcMar>
            <w:hideMark/>
          </w:tcPr>
          <w:p w14:paraId="39631F5E" w14:textId="77777777" w:rsidR="00904A3D" w:rsidRPr="00220533" w:rsidRDefault="00904A3D" w:rsidP="00C027A2">
            <w:pPr>
              <w:rPr>
                <w:rFonts w:ascii="Arial" w:eastAsia="Times New Roman" w:hAnsi="Arial" w:cs="Arial"/>
                <w:color w:val="0B0C0C"/>
                <w:sz w:val="20"/>
                <w:szCs w:val="20"/>
                <w:lang w:eastAsia="en-GB"/>
              </w:rPr>
            </w:pPr>
            <w:r w:rsidRPr="00220533">
              <w:rPr>
                <w:rFonts w:ascii="Arial" w:eastAsia="Times New Roman" w:hAnsi="Arial" w:cs="Arial"/>
                <w:b/>
                <w:bCs/>
                <w:color w:val="0B0C0C"/>
                <w:sz w:val="20"/>
                <w:szCs w:val="20"/>
                <w:lang w:eastAsia="en-GB"/>
              </w:rPr>
              <w:t>Tropical marine species</w:t>
            </w:r>
          </w:p>
        </w:tc>
        <w:tc>
          <w:tcPr>
            <w:tcW w:w="0" w:type="auto"/>
            <w:tcBorders>
              <w:bottom w:val="single" w:sz="6" w:space="0" w:color="B1B4B6"/>
            </w:tcBorders>
            <w:shd w:val="clear" w:color="auto" w:fill="FFFFFF"/>
            <w:tcMar>
              <w:top w:w="150" w:type="dxa"/>
              <w:left w:w="0" w:type="dxa"/>
              <w:bottom w:w="150" w:type="dxa"/>
              <w:right w:w="0" w:type="dxa"/>
            </w:tcMar>
            <w:hideMark/>
          </w:tcPr>
          <w:p w14:paraId="2AB73251" w14:textId="77777777" w:rsidR="00904A3D" w:rsidRPr="00220533" w:rsidRDefault="00904A3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w:t>
            </w:r>
          </w:p>
        </w:tc>
      </w:tr>
      <w:tr w:rsidR="00904A3D" w:rsidRPr="00220533" w14:paraId="0FE127EE" w14:textId="77777777" w:rsidTr="00C027A2">
        <w:tc>
          <w:tcPr>
            <w:tcW w:w="0" w:type="auto"/>
            <w:tcBorders>
              <w:bottom w:val="single" w:sz="6" w:space="0" w:color="B1B4B6"/>
            </w:tcBorders>
            <w:shd w:val="clear" w:color="auto" w:fill="FFFFFF"/>
            <w:tcMar>
              <w:top w:w="150" w:type="dxa"/>
              <w:left w:w="0" w:type="dxa"/>
              <w:bottom w:w="150" w:type="dxa"/>
              <w:right w:w="300" w:type="dxa"/>
            </w:tcMar>
            <w:hideMark/>
          </w:tcPr>
          <w:p w14:paraId="3B99A581" w14:textId="77777777" w:rsidR="00904A3D" w:rsidRPr="00220533" w:rsidRDefault="00904A3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Free ammonia</w:t>
            </w:r>
          </w:p>
        </w:tc>
        <w:tc>
          <w:tcPr>
            <w:tcW w:w="0" w:type="auto"/>
            <w:tcBorders>
              <w:bottom w:val="single" w:sz="6" w:space="0" w:color="B1B4B6"/>
            </w:tcBorders>
            <w:shd w:val="clear" w:color="auto" w:fill="FFFFFF"/>
            <w:tcMar>
              <w:top w:w="150" w:type="dxa"/>
              <w:left w:w="0" w:type="dxa"/>
              <w:bottom w:w="150" w:type="dxa"/>
              <w:right w:w="0" w:type="dxa"/>
            </w:tcMar>
            <w:hideMark/>
          </w:tcPr>
          <w:p w14:paraId="106F10B8" w14:textId="77777777" w:rsidR="00904A3D" w:rsidRPr="00220533" w:rsidRDefault="00904A3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max 0.01mg/l</w:t>
            </w:r>
          </w:p>
        </w:tc>
      </w:tr>
      <w:tr w:rsidR="00904A3D" w:rsidRPr="00220533" w14:paraId="43A65ADA" w14:textId="77777777" w:rsidTr="00C027A2">
        <w:tc>
          <w:tcPr>
            <w:tcW w:w="0" w:type="auto"/>
            <w:tcBorders>
              <w:bottom w:val="single" w:sz="6" w:space="0" w:color="B1B4B6"/>
            </w:tcBorders>
            <w:shd w:val="clear" w:color="auto" w:fill="FFFFFF"/>
            <w:tcMar>
              <w:top w:w="150" w:type="dxa"/>
              <w:left w:w="0" w:type="dxa"/>
              <w:bottom w:w="150" w:type="dxa"/>
              <w:right w:w="300" w:type="dxa"/>
            </w:tcMar>
            <w:hideMark/>
          </w:tcPr>
          <w:p w14:paraId="4BC59B12" w14:textId="77777777" w:rsidR="00904A3D" w:rsidRPr="00220533" w:rsidRDefault="00904A3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Nitrite</w:t>
            </w:r>
          </w:p>
        </w:tc>
        <w:tc>
          <w:tcPr>
            <w:tcW w:w="0" w:type="auto"/>
            <w:tcBorders>
              <w:bottom w:val="single" w:sz="6" w:space="0" w:color="B1B4B6"/>
            </w:tcBorders>
            <w:shd w:val="clear" w:color="auto" w:fill="FFFFFF"/>
            <w:tcMar>
              <w:top w:w="150" w:type="dxa"/>
              <w:left w:w="0" w:type="dxa"/>
              <w:bottom w:w="150" w:type="dxa"/>
              <w:right w:w="0" w:type="dxa"/>
            </w:tcMar>
            <w:hideMark/>
          </w:tcPr>
          <w:p w14:paraId="76DAD18F" w14:textId="77777777" w:rsidR="00904A3D" w:rsidRPr="00220533" w:rsidRDefault="00904A3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max 0.125mg/l</w:t>
            </w:r>
          </w:p>
        </w:tc>
      </w:tr>
      <w:tr w:rsidR="00904A3D" w:rsidRPr="00220533" w14:paraId="75DDA470" w14:textId="77777777" w:rsidTr="00C027A2">
        <w:tc>
          <w:tcPr>
            <w:tcW w:w="0" w:type="auto"/>
            <w:tcBorders>
              <w:bottom w:val="single" w:sz="6" w:space="0" w:color="B1B4B6"/>
            </w:tcBorders>
            <w:shd w:val="clear" w:color="auto" w:fill="FFFFFF"/>
            <w:tcMar>
              <w:top w:w="150" w:type="dxa"/>
              <w:left w:w="0" w:type="dxa"/>
              <w:bottom w:w="150" w:type="dxa"/>
              <w:right w:w="300" w:type="dxa"/>
            </w:tcMar>
            <w:hideMark/>
          </w:tcPr>
          <w:p w14:paraId="5FF8396E" w14:textId="77777777" w:rsidR="00904A3D" w:rsidRPr="00220533" w:rsidRDefault="00904A3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Nitrate</w:t>
            </w:r>
          </w:p>
        </w:tc>
        <w:tc>
          <w:tcPr>
            <w:tcW w:w="0" w:type="auto"/>
            <w:tcBorders>
              <w:bottom w:val="single" w:sz="6" w:space="0" w:color="B1B4B6"/>
            </w:tcBorders>
            <w:shd w:val="clear" w:color="auto" w:fill="FFFFFF"/>
            <w:tcMar>
              <w:top w:w="150" w:type="dxa"/>
              <w:left w:w="0" w:type="dxa"/>
              <w:bottom w:w="150" w:type="dxa"/>
              <w:right w:w="0" w:type="dxa"/>
            </w:tcMar>
            <w:hideMark/>
          </w:tcPr>
          <w:p w14:paraId="50C021CD" w14:textId="77777777" w:rsidR="00904A3D" w:rsidRPr="00220533" w:rsidRDefault="00904A3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max 100mg/l</w:t>
            </w:r>
          </w:p>
        </w:tc>
      </w:tr>
      <w:tr w:rsidR="00904A3D" w:rsidRPr="00220533" w14:paraId="3C77E158" w14:textId="77777777" w:rsidTr="00C027A2">
        <w:tc>
          <w:tcPr>
            <w:tcW w:w="0" w:type="auto"/>
            <w:tcBorders>
              <w:bottom w:val="single" w:sz="6" w:space="0" w:color="B1B4B6"/>
            </w:tcBorders>
            <w:shd w:val="clear" w:color="auto" w:fill="FFFFFF"/>
            <w:tcMar>
              <w:top w:w="150" w:type="dxa"/>
              <w:left w:w="0" w:type="dxa"/>
              <w:bottom w:w="150" w:type="dxa"/>
              <w:right w:w="300" w:type="dxa"/>
            </w:tcMar>
            <w:hideMark/>
          </w:tcPr>
          <w:p w14:paraId="52FA5D43" w14:textId="77777777" w:rsidR="00904A3D" w:rsidRPr="00220533" w:rsidRDefault="00904A3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pH</w:t>
            </w:r>
          </w:p>
        </w:tc>
        <w:tc>
          <w:tcPr>
            <w:tcW w:w="0" w:type="auto"/>
            <w:tcBorders>
              <w:bottom w:val="single" w:sz="6" w:space="0" w:color="B1B4B6"/>
            </w:tcBorders>
            <w:shd w:val="clear" w:color="auto" w:fill="FFFFFF"/>
            <w:tcMar>
              <w:top w:w="150" w:type="dxa"/>
              <w:left w:w="0" w:type="dxa"/>
              <w:bottom w:w="150" w:type="dxa"/>
              <w:right w:w="0" w:type="dxa"/>
            </w:tcMar>
            <w:hideMark/>
          </w:tcPr>
          <w:p w14:paraId="69D8C7DA" w14:textId="77777777" w:rsidR="00904A3D" w:rsidRPr="00220533" w:rsidRDefault="00904A3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min 8.1</w:t>
            </w:r>
          </w:p>
        </w:tc>
      </w:tr>
      <w:tr w:rsidR="00904A3D" w:rsidRPr="00220533" w14:paraId="7C52B29D" w14:textId="77777777" w:rsidTr="00C027A2">
        <w:tc>
          <w:tcPr>
            <w:tcW w:w="0" w:type="auto"/>
            <w:tcBorders>
              <w:bottom w:val="single" w:sz="6" w:space="0" w:color="B1B4B6"/>
            </w:tcBorders>
            <w:shd w:val="clear" w:color="auto" w:fill="FFFFFF"/>
            <w:tcMar>
              <w:top w:w="150" w:type="dxa"/>
              <w:left w:w="0" w:type="dxa"/>
              <w:bottom w:w="150" w:type="dxa"/>
              <w:right w:w="300" w:type="dxa"/>
            </w:tcMar>
            <w:hideMark/>
          </w:tcPr>
          <w:p w14:paraId="5E0CBD11" w14:textId="77777777" w:rsidR="00904A3D" w:rsidRPr="00220533" w:rsidRDefault="00904A3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Dissolved oxygen</w:t>
            </w:r>
          </w:p>
        </w:tc>
        <w:tc>
          <w:tcPr>
            <w:tcW w:w="0" w:type="auto"/>
            <w:tcBorders>
              <w:bottom w:val="single" w:sz="6" w:space="0" w:color="B1B4B6"/>
            </w:tcBorders>
            <w:shd w:val="clear" w:color="auto" w:fill="FFFFFF"/>
            <w:tcMar>
              <w:top w:w="150" w:type="dxa"/>
              <w:left w:w="0" w:type="dxa"/>
              <w:bottom w:w="150" w:type="dxa"/>
              <w:right w:w="0" w:type="dxa"/>
            </w:tcMar>
            <w:hideMark/>
          </w:tcPr>
          <w:p w14:paraId="29BE15AF" w14:textId="77777777" w:rsidR="00904A3D" w:rsidRPr="00220533" w:rsidRDefault="00904A3D" w:rsidP="00C027A2">
            <w:pPr>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min 4mg/l</w:t>
            </w:r>
          </w:p>
        </w:tc>
      </w:tr>
    </w:tbl>
    <w:p w14:paraId="40DAD492" w14:textId="2619CB8B" w:rsidR="00904A3D" w:rsidRDefault="00904A3D" w:rsidP="0088753D">
      <w:pPr>
        <w:shd w:val="clear" w:color="auto" w:fill="FFFFFF"/>
        <w:rPr>
          <w:rFonts w:ascii="Arial" w:eastAsia="Times New Roman" w:hAnsi="Arial" w:cs="Arial"/>
          <w:color w:val="0B0C0C"/>
          <w:sz w:val="20"/>
          <w:szCs w:val="20"/>
          <w:lang w:eastAsia="en-GB"/>
        </w:rPr>
      </w:pPr>
    </w:p>
    <w:p w14:paraId="46A2598E" w14:textId="5D52700E" w:rsidR="00904A3D" w:rsidRDefault="00904A3D" w:rsidP="0088753D">
      <w:pPr>
        <w:shd w:val="clear" w:color="auto" w:fill="FFFFFF"/>
        <w:rPr>
          <w:rFonts w:ascii="Arial" w:eastAsia="Times New Roman" w:hAnsi="Arial" w:cs="Arial"/>
          <w:color w:val="0B0C0C"/>
          <w:sz w:val="20"/>
          <w:szCs w:val="20"/>
          <w:lang w:eastAsia="en-GB"/>
        </w:rPr>
      </w:pPr>
    </w:p>
    <w:tbl>
      <w:tblPr>
        <w:tblStyle w:val="TableGrid"/>
        <w:tblW w:w="15451" w:type="dxa"/>
        <w:tblInd w:w="-714" w:type="dxa"/>
        <w:tblLook w:val="04A0" w:firstRow="1" w:lastRow="0" w:firstColumn="1" w:lastColumn="0" w:noHBand="0" w:noVBand="1"/>
      </w:tblPr>
      <w:tblGrid>
        <w:gridCol w:w="8178"/>
        <w:gridCol w:w="2983"/>
        <w:gridCol w:w="3111"/>
        <w:gridCol w:w="1179"/>
      </w:tblGrid>
      <w:tr w:rsidR="007838DD" w:rsidRPr="0024380A" w14:paraId="4DD65BC3" w14:textId="77777777" w:rsidTr="00C027A2">
        <w:tc>
          <w:tcPr>
            <w:tcW w:w="8178" w:type="dxa"/>
          </w:tcPr>
          <w:p w14:paraId="13C6411D" w14:textId="77777777" w:rsidR="007838DD" w:rsidRPr="00220533" w:rsidRDefault="007838DD" w:rsidP="007838DD">
            <w:pPr>
              <w:shd w:val="clear" w:color="auto" w:fill="FFFFFF"/>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Cleaning fish</w:t>
            </w:r>
          </w:p>
          <w:p w14:paraId="37BCA783" w14:textId="77777777" w:rsidR="007838DD" w:rsidRPr="00220533" w:rsidRDefault="007838DD" w:rsidP="007838DD">
            <w:pPr>
              <w:shd w:val="clear" w:color="auto" w:fill="FFFFFF"/>
              <w:rPr>
                <w:rFonts w:ascii="Arial" w:eastAsia="Times New Roman" w:hAnsi="Arial" w:cs="Arial"/>
                <w:b/>
                <w:bCs/>
                <w:color w:val="0B0C0C"/>
                <w:sz w:val="20"/>
                <w:szCs w:val="20"/>
                <w:lang w:eastAsia="en-GB"/>
              </w:rPr>
            </w:pPr>
          </w:p>
          <w:p w14:paraId="5B732C59" w14:textId="77777777" w:rsidR="007838DD" w:rsidRPr="00220533" w:rsidRDefault="007838DD" w:rsidP="007838D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xml:space="preserve">All aquaria, vats and ponds must be kept free of accumulations of suspended waste products or uneaten feed. Excess accumulation may affect water quality and therefore damage fish health. Waste material must be removed as necessary. Cleaning regimes must be sensitive to species-specific needs, as certain fish species may benefit from </w:t>
            </w:r>
            <w:r w:rsidRPr="00220533">
              <w:rPr>
                <w:rFonts w:ascii="Arial" w:eastAsia="Times New Roman" w:hAnsi="Arial" w:cs="Arial"/>
                <w:color w:val="0B0C0C"/>
                <w:sz w:val="20"/>
                <w:szCs w:val="20"/>
                <w:lang w:eastAsia="en-GB"/>
              </w:rPr>
              <w:lastRenderedPageBreak/>
              <w:t>controlled algal build-up to facilitate grazing behaviour. Care must be taken to minimise stress during cleaning.</w:t>
            </w:r>
          </w:p>
          <w:p w14:paraId="6C79316A" w14:textId="77777777" w:rsidR="007838DD" w:rsidRPr="00220533" w:rsidRDefault="007838DD" w:rsidP="007838DD">
            <w:pPr>
              <w:shd w:val="clear" w:color="auto" w:fill="FFFFFF"/>
              <w:rPr>
                <w:rFonts w:ascii="Arial" w:eastAsia="Times New Roman" w:hAnsi="Arial" w:cs="Arial"/>
                <w:color w:val="0B0C0C"/>
                <w:sz w:val="20"/>
                <w:szCs w:val="20"/>
                <w:lang w:eastAsia="en-GB"/>
              </w:rPr>
            </w:pPr>
          </w:p>
          <w:p w14:paraId="00699C9C" w14:textId="77777777" w:rsidR="007838DD" w:rsidRPr="00220533" w:rsidRDefault="007838DD" w:rsidP="007838DD">
            <w:pPr>
              <w:shd w:val="clear" w:color="auto" w:fill="FFFFFF"/>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Accessibility to staff</w:t>
            </w:r>
          </w:p>
          <w:p w14:paraId="6EA9ABC4" w14:textId="77777777" w:rsidR="007838DD" w:rsidRPr="00220533" w:rsidRDefault="007838DD" w:rsidP="007838DD">
            <w:pPr>
              <w:shd w:val="clear" w:color="auto" w:fill="FFFFFF"/>
              <w:rPr>
                <w:rFonts w:ascii="Arial" w:eastAsia="Times New Roman" w:hAnsi="Arial" w:cs="Arial"/>
                <w:b/>
                <w:bCs/>
                <w:color w:val="0B0C0C"/>
                <w:sz w:val="20"/>
                <w:szCs w:val="20"/>
                <w:lang w:eastAsia="en-GB"/>
              </w:rPr>
            </w:pPr>
          </w:p>
          <w:p w14:paraId="7E2F66A7" w14:textId="77777777" w:rsidR="007838DD" w:rsidRPr="00220533" w:rsidRDefault="007838DD" w:rsidP="007838D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Racked systems must be accessible by use of a stepladder or other such means.</w:t>
            </w:r>
          </w:p>
          <w:p w14:paraId="7B8204D5" w14:textId="77777777" w:rsidR="007838DD" w:rsidRPr="00220533" w:rsidRDefault="007838DD" w:rsidP="007838DD">
            <w:pPr>
              <w:shd w:val="clear" w:color="auto" w:fill="FFFFFF"/>
              <w:rPr>
                <w:rFonts w:ascii="Arial" w:eastAsia="Times New Roman" w:hAnsi="Arial" w:cs="Arial"/>
                <w:color w:val="0B0C0C"/>
                <w:sz w:val="20"/>
                <w:szCs w:val="20"/>
                <w:lang w:eastAsia="en-GB"/>
              </w:rPr>
            </w:pPr>
          </w:p>
          <w:p w14:paraId="46005C6F" w14:textId="77777777" w:rsidR="007838DD" w:rsidRPr="00220533" w:rsidRDefault="007838DD" w:rsidP="007838DD">
            <w:pPr>
              <w:shd w:val="clear" w:color="auto" w:fill="FFFFFF"/>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Feed for fish</w:t>
            </w:r>
          </w:p>
          <w:p w14:paraId="16E6EE4F" w14:textId="77777777" w:rsidR="007838DD" w:rsidRPr="00220533" w:rsidRDefault="007838DD" w:rsidP="007838DD">
            <w:pPr>
              <w:shd w:val="clear" w:color="auto" w:fill="FFFFFF"/>
              <w:rPr>
                <w:rFonts w:ascii="Arial" w:eastAsia="Times New Roman" w:hAnsi="Arial" w:cs="Arial"/>
                <w:b/>
                <w:bCs/>
                <w:color w:val="0B0C0C"/>
                <w:sz w:val="20"/>
                <w:szCs w:val="20"/>
                <w:lang w:eastAsia="en-GB"/>
              </w:rPr>
            </w:pPr>
          </w:p>
          <w:p w14:paraId="34511A53" w14:textId="77777777" w:rsidR="007838DD" w:rsidRPr="00220533" w:rsidRDefault="007838DD" w:rsidP="007838D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Food must be added directly to the tank or pond.</w:t>
            </w:r>
          </w:p>
          <w:p w14:paraId="266BC2E3" w14:textId="77777777" w:rsidR="007838DD" w:rsidRPr="00220533" w:rsidRDefault="007838DD" w:rsidP="007838DD">
            <w:pPr>
              <w:shd w:val="clear" w:color="auto" w:fill="FFFFFF"/>
              <w:rPr>
                <w:rFonts w:ascii="Arial" w:eastAsia="Times New Roman" w:hAnsi="Arial" w:cs="Arial"/>
                <w:color w:val="0B0C0C"/>
                <w:sz w:val="20"/>
                <w:szCs w:val="20"/>
                <w:lang w:eastAsia="en-GB"/>
              </w:rPr>
            </w:pPr>
          </w:p>
          <w:p w14:paraId="0F20450D" w14:textId="77777777" w:rsidR="007838DD" w:rsidRPr="00220533" w:rsidRDefault="007838DD" w:rsidP="007838DD">
            <w:pPr>
              <w:shd w:val="clear" w:color="auto" w:fill="FFFFFF"/>
              <w:rPr>
                <w:rFonts w:ascii="Arial" w:eastAsia="Times New Roman" w:hAnsi="Arial" w:cs="Arial"/>
                <w:color w:val="0000FF"/>
                <w:sz w:val="20"/>
                <w:szCs w:val="20"/>
                <w:lang w:eastAsia="en-GB"/>
              </w:rPr>
            </w:pPr>
            <w:r w:rsidRPr="00220533">
              <w:rPr>
                <w:rFonts w:ascii="Arial" w:eastAsia="Times New Roman" w:hAnsi="Arial" w:cs="Arial"/>
                <w:color w:val="0000FF"/>
                <w:sz w:val="20"/>
                <w:szCs w:val="20"/>
                <w:lang w:eastAsia="en-GB"/>
              </w:rPr>
              <w:t xml:space="preserve">Water quality must be assessed 3 times </w:t>
            </w:r>
            <w:proofErr w:type="gramStart"/>
            <w:r w:rsidRPr="00220533">
              <w:rPr>
                <w:rFonts w:ascii="Arial" w:eastAsia="Times New Roman" w:hAnsi="Arial" w:cs="Arial"/>
                <w:color w:val="0000FF"/>
                <w:sz w:val="20"/>
                <w:szCs w:val="20"/>
                <w:lang w:eastAsia="en-GB"/>
              </w:rPr>
              <w:t>weekly</w:t>
            </w:r>
            <w:proofErr w:type="gramEnd"/>
            <w:r w:rsidRPr="00220533">
              <w:rPr>
                <w:rFonts w:ascii="Arial" w:eastAsia="Times New Roman" w:hAnsi="Arial" w:cs="Arial"/>
                <w:color w:val="0000FF"/>
                <w:sz w:val="20"/>
                <w:szCs w:val="20"/>
                <w:lang w:eastAsia="en-GB"/>
              </w:rPr>
              <w:t xml:space="preserve"> and records kept of test results. In instances when water quality parameters are not met, the remedial action taken to restore acceptable parameters should be recorded.</w:t>
            </w:r>
          </w:p>
          <w:p w14:paraId="6405BB3E" w14:textId="77777777" w:rsidR="007838DD" w:rsidRPr="00220533" w:rsidRDefault="007838DD" w:rsidP="007838DD">
            <w:pPr>
              <w:shd w:val="clear" w:color="auto" w:fill="FFFFFF"/>
              <w:rPr>
                <w:rFonts w:ascii="Arial" w:eastAsia="Times New Roman" w:hAnsi="Arial" w:cs="Arial"/>
                <w:color w:val="0000FF"/>
                <w:sz w:val="20"/>
                <w:szCs w:val="20"/>
                <w:lang w:eastAsia="en-GB"/>
              </w:rPr>
            </w:pPr>
          </w:p>
          <w:p w14:paraId="4AED2A37" w14:textId="77777777" w:rsidR="007838DD" w:rsidRPr="00220533" w:rsidRDefault="007838DD" w:rsidP="007838DD">
            <w:pPr>
              <w:shd w:val="clear" w:color="auto" w:fill="FFFFFF"/>
              <w:rPr>
                <w:rFonts w:ascii="Arial" w:eastAsia="Times New Roman" w:hAnsi="Arial" w:cs="Arial"/>
                <w:color w:val="0000FF"/>
                <w:sz w:val="20"/>
                <w:szCs w:val="20"/>
                <w:lang w:eastAsia="en-GB"/>
              </w:rPr>
            </w:pPr>
            <w:r w:rsidRPr="00220533">
              <w:rPr>
                <w:rFonts w:ascii="Arial" w:eastAsia="Times New Roman" w:hAnsi="Arial" w:cs="Arial"/>
                <w:color w:val="0000FF"/>
                <w:sz w:val="20"/>
                <w:szCs w:val="20"/>
                <w:lang w:eastAsia="en-GB"/>
              </w:rPr>
              <w:t>There must be evidence that UV systems are maintained regularly.</w:t>
            </w:r>
          </w:p>
          <w:p w14:paraId="07796104" w14:textId="77777777" w:rsidR="007838DD" w:rsidRPr="00220533" w:rsidRDefault="007838DD" w:rsidP="007838DD">
            <w:pPr>
              <w:shd w:val="clear" w:color="auto" w:fill="FFFFFF"/>
              <w:rPr>
                <w:rFonts w:ascii="Arial" w:eastAsia="Times New Roman" w:hAnsi="Arial" w:cs="Arial"/>
                <w:color w:val="0000FF"/>
                <w:sz w:val="20"/>
                <w:szCs w:val="20"/>
                <w:lang w:eastAsia="en-GB"/>
              </w:rPr>
            </w:pPr>
          </w:p>
          <w:p w14:paraId="568B928B" w14:textId="77777777" w:rsidR="007838DD" w:rsidRPr="00220533" w:rsidRDefault="007838DD" w:rsidP="007838DD">
            <w:pPr>
              <w:shd w:val="clear" w:color="auto" w:fill="FFFFFF"/>
              <w:rPr>
                <w:rFonts w:ascii="Arial" w:eastAsia="Times New Roman" w:hAnsi="Arial" w:cs="Arial"/>
                <w:color w:val="FF0000"/>
                <w:sz w:val="20"/>
                <w:szCs w:val="20"/>
                <w:lang w:eastAsia="en-GB"/>
              </w:rPr>
            </w:pPr>
            <w:r w:rsidRPr="008962BD">
              <w:rPr>
                <w:rFonts w:ascii="Arial" w:eastAsia="Times New Roman" w:hAnsi="Arial" w:cs="Arial"/>
                <w:color w:val="C00000"/>
                <w:sz w:val="20"/>
                <w:szCs w:val="20"/>
                <w:lang w:eastAsia="en-GB"/>
              </w:rPr>
              <w:t>A suitable temperature range for the fish must be displayed on each standalone system and on each centralised system.</w:t>
            </w:r>
          </w:p>
          <w:p w14:paraId="4381D243" w14:textId="77777777" w:rsidR="007838DD" w:rsidRPr="00220533" w:rsidRDefault="007838DD" w:rsidP="007838DD">
            <w:pPr>
              <w:shd w:val="clear" w:color="auto" w:fill="FFFFFF"/>
              <w:rPr>
                <w:rFonts w:ascii="Arial" w:eastAsia="Times New Roman" w:hAnsi="Arial" w:cs="Arial"/>
                <w:color w:val="FF0000"/>
                <w:sz w:val="20"/>
                <w:szCs w:val="20"/>
                <w:lang w:eastAsia="en-GB"/>
              </w:rPr>
            </w:pPr>
          </w:p>
          <w:p w14:paraId="666C202A" w14:textId="77777777" w:rsidR="007838DD" w:rsidRPr="00220533" w:rsidRDefault="007838DD" w:rsidP="007838DD">
            <w:pPr>
              <w:shd w:val="clear" w:color="auto" w:fill="FFFFFF"/>
              <w:rPr>
                <w:rFonts w:ascii="Arial" w:eastAsia="Times New Roman" w:hAnsi="Arial" w:cs="Arial"/>
                <w:color w:val="FF0000"/>
                <w:sz w:val="20"/>
                <w:szCs w:val="20"/>
                <w:lang w:eastAsia="en-GB"/>
              </w:rPr>
            </w:pPr>
            <w:r w:rsidRPr="008962BD">
              <w:rPr>
                <w:rFonts w:ascii="Arial" w:eastAsia="Times New Roman" w:hAnsi="Arial" w:cs="Arial"/>
                <w:color w:val="C00000"/>
                <w:sz w:val="20"/>
                <w:szCs w:val="20"/>
                <w:lang w:eastAsia="en-GB"/>
              </w:rPr>
              <w:t>For premises with no natural light, there must be automated systems or procedures (or both) to ensure gradual change in light levels.</w:t>
            </w:r>
          </w:p>
          <w:p w14:paraId="5BF3D8C0" w14:textId="77777777" w:rsidR="007838DD" w:rsidRPr="00220533" w:rsidRDefault="007838DD" w:rsidP="007838DD">
            <w:pPr>
              <w:shd w:val="clear" w:color="auto" w:fill="FFFFFF"/>
              <w:rPr>
                <w:rFonts w:ascii="Arial" w:eastAsia="Times New Roman" w:hAnsi="Arial" w:cs="Arial"/>
                <w:color w:val="0B0C0C"/>
                <w:sz w:val="20"/>
                <w:szCs w:val="20"/>
                <w:lang w:eastAsia="en-GB"/>
              </w:rPr>
            </w:pPr>
          </w:p>
        </w:tc>
        <w:tc>
          <w:tcPr>
            <w:tcW w:w="2983" w:type="dxa"/>
          </w:tcPr>
          <w:p w14:paraId="34CF127F" w14:textId="77777777" w:rsidR="007838DD" w:rsidRPr="0024380A" w:rsidRDefault="007838DD" w:rsidP="007838DD">
            <w:pPr>
              <w:pStyle w:val="NormalWeb"/>
              <w:shd w:val="clear" w:color="auto" w:fill="FFFFFF"/>
              <w:spacing w:before="0" w:beforeAutospacing="0" w:after="0" w:afterAutospacing="0"/>
              <w:rPr>
                <w:rFonts w:ascii="Arial" w:hAnsi="Arial" w:cs="Arial"/>
                <w:color w:val="0B0C0C"/>
                <w:sz w:val="20"/>
                <w:szCs w:val="20"/>
              </w:rPr>
            </w:pPr>
          </w:p>
        </w:tc>
        <w:tc>
          <w:tcPr>
            <w:tcW w:w="3111" w:type="dxa"/>
          </w:tcPr>
          <w:p w14:paraId="07055653" w14:textId="77777777" w:rsidR="007838DD" w:rsidRPr="0024380A" w:rsidRDefault="007838DD" w:rsidP="007838DD">
            <w:pPr>
              <w:autoSpaceDE w:val="0"/>
              <w:autoSpaceDN w:val="0"/>
              <w:adjustRightInd w:val="0"/>
              <w:rPr>
                <w:rFonts w:ascii="Arial" w:hAnsi="Arial" w:cs="Arial"/>
                <w:sz w:val="20"/>
                <w:szCs w:val="20"/>
              </w:rPr>
            </w:pPr>
          </w:p>
        </w:tc>
        <w:tc>
          <w:tcPr>
            <w:tcW w:w="1179" w:type="dxa"/>
          </w:tcPr>
          <w:p w14:paraId="72CD6CDD" w14:textId="77777777" w:rsidR="007838DD" w:rsidRPr="0024380A" w:rsidRDefault="007838DD" w:rsidP="007838DD">
            <w:pPr>
              <w:autoSpaceDE w:val="0"/>
              <w:autoSpaceDN w:val="0"/>
              <w:adjustRightInd w:val="0"/>
              <w:rPr>
                <w:rFonts w:ascii="Arial" w:hAnsi="Arial" w:cs="Arial"/>
                <w:sz w:val="20"/>
                <w:szCs w:val="20"/>
              </w:rPr>
            </w:pPr>
          </w:p>
        </w:tc>
      </w:tr>
      <w:tr w:rsidR="007838DD" w:rsidRPr="0024380A" w14:paraId="5FAE1724" w14:textId="77777777" w:rsidTr="00C501B7">
        <w:tc>
          <w:tcPr>
            <w:tcW w:w="15451" w:type="dxa"/>
            <w:gridSpan w:val="4"/>
          </w:tcPr>
          <w:p w14:paraId="673D59F6" w14:textId="77777777" w:rsidR="007838DD" w:rsidRPr="007838DD" w:rsidRDefault="007838DD" w:rsidP="007838DD">
            <w:pPr>
              <w:shd w:val="clear" w:color="auto" w:fill="FFFFFF"/>
              <w:rPr>
                <w:rFonts w:ascii="Arial" w:eastAsia="Times New Roman" w:hAnsi="Arial" w:cs="Arial"/>
                <w:color w:val="00B050"/>
                <w:sz w:val="20"/>
                <w:szCs w:val="20"/>
                <w:lang w:eastAsia="en-GB"/>
              </w:rPr>
            </w:pPr>
            <w:r w:rsidRPr="008962BD">
              <w:rPr>
                <w:rFonts w:ascii="Arial" w:eastAsia="Times New Roman" w:hAnsi="Arial" w:cs="Arial"/>
                <w:color w:val="538135" w:themeColor="accent6" w:themeShade="BF"/>
                <w:sz w:val="20"/>
                <w:szCs w:val="20"/>
                <w:lang w:eastAsia="en-GB"/>
              </w:rPr>
              <w:t>6.0 Suitable diet for fish</w:t>
            </w:r>
          </w:p>
          <w:p w14:paraId="79CD9A87" w14:textId="77777777" w:rsidR="007838DD" w:rsidRPr="0024380A" w:rsidRDefault="007838DD" w:rsidP="007838DD">
            <w:pPr>
              <w:autoSpaceDE w:val="0"/>
              <w:autoSpaceDN w:val="0"/>
              <w:adjustRightInd w:val="0"/>
              <w:rPr>
                <w:rFonts w:ascii="Arial" w:hAnsi="Arial" w:cs="Arial"/>
                <w:sz w:val="20"/>
                <w:szCs w:val="20"/>
              </w:rPr>
            </w:pPr>
          </w:p>
        </w:tc>
      </w:tr>
      <w:tr w:rsidR="007838DD" w:rsidRPr="0024380A" w14:paraId="2F1A7719" w14:textId="77777777" w:rsidTr="00C027A2">
        <w:tc>
          <w:tcPr>
            <w:tcW w:w="8178" w:type="dxa"/>
          </w:tcPr>
          <w:p w14:paraId="3C4A96A9" w14:textId="77777777" w:rsidR="007838DD" w:rsidRPr="00220533" w:rsidRDefault="007838DD" w:rsidP="007838D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xml:space="preserve">Fish must be fed a diet suitable for that species at an appropriate feeding rate and frequency and </w:t>
            </w:r>
            <w:proofErr w:type="gramStart"/>
            <w:r w:rsidRPr="00220533">
              <w:rPr>
                <w:rFonts w:ascii="Arial" w:eastAsia="Times New Roman" w:hAnsi="Arial" w:cs="Arial"/>
                <w:color w:val="0B0C0C"/>
                <w:sz w:val="20"/>
                <w:szCs w:val="20"/>
                <w:lang w:eastAsia="en-GB"/>
              </w:rPr>
              <w:t>so as to</w:t>
            </w:r>
            <w:proofErr w:type="gramEnd"/>
            <w:r w:rsidRPr="00220533">
              <w:rPr>
                <w:rFonts w:ascii="Arial" w:eastAsia="Times New Roman" w:hAnsi="Arial" w:cs="Arial"/>
                <w:color w:val="0B0C0C"/>
                <w:sz w:val="20"/>
                <w:szCs w:val="20"/>
                <w:lang w:eastAsia="en-GB"/>
              </w:rPr>
              <w:t xml:space="preserve"> avoid competition. For example, feeding across the whole surface of the aquaria or pond and extending feeding times.</w:t>
            </w:r>
          </w:p>
          <w:p w14:paraId="1482A099" w14:textId="77777777" w:rsidR="007838DD" w:rsidRPr="00220533" w:rsidRDefault="007838DD" w:rsidP="007838DD">
            <w:pPr>
              <w:shd w:val="clear" w:color="auto" w:fill="FFFFFF"/>
              <w:rPr>
                <w:rFonts w:ascii="Arial" w:eastAsia="Times New Roman" w:hAnsi="Arial" w:cs="Arial"/>
                <w:color w:val="0B0C0C"/>
                <w:sz w:val="20"/>
                <w:szCs w:val="20"/>
                <w:lang w:eastAsia="en-GB"/>
              </w:rPr>
            </w:pPr>
          </w:p>
          <w:p w14:paraId="7257C0D5" w14:textId="77777777" w:rsidR="007838DD" w:rsidRPr="00220533" w:rsidRDefault="007838DD" w:rsidP="007838D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xml:space="preserve">Licence holders selling to the </w:t>
            </w:r>
            <w:proofErr w:type="gramStart"/>
            <w:r w:rsidRPr="00220533">
              <w:rPr>
                <w:rFonts w:ascii="Arial" w:eastAsia="Times New Roman" w:hAnsi="Arial" w:cs="Arial"/>
                <w:color w:val="0B0C0C"/>
                <w:sz w:val="20"/>
                <w:szCs w:val="20"/>
                <w:lang w:eastAsia="en-GB"/>
              </w:rPr>
              <w:t>general public</w:t>
            </w:r>
            <w:proofErr w:type="gramEnd"/>
            <w:r w:rsidRPr="00220533">
              <w:rPr>
                <w:rFonts w:ascii="Arial" w:eastAsia="Times New Roman" w:hAnsi="Arial" w:cs="Arial"/>
                <w:color w:val="0B0C0C"/>
                <w:sz w:val="20"/>
                <w:szCs w:val="20"/>
                <w:lang w:eastAsia="en-GB"/>
              </w:rPr>
              <w:t xml:space="preserve"> must have an understanding of the nutritional requirements of the categories of fish they sell and must advise the owner of these requirements.</w:t>
            </w:r>
          </w:p>
          <w:p w14:paraId="2B8D8E83" w14:textId="77777777" w:rsidR="007838DD" w:rsidRPr="00220533" w:rsidRDefault="007838DD" w:rsidP="007838DD">
            <w:pPr>
              <w:shd w:val="clear" w:color="auto" w:fill="FFFFFF"/>
              <w:rPr>
                <w:rFonts w:ascii="Arial" w:eastAsia="Times New Roman" w:hAnsi="Arial" w:cs="Arial"/>
                <w:color w:val="0B0C0C"/>
                <w:sz w:val="20"/>
                <w:szCs w:val="20"/>
                <w:lang w:eastAsia="en-GB"/>
              </w:rPr>
            </w:pPr>
          </w:p>
          <w:p w14:paraId="70A0F70D" w14:textId="77777777" w:rsidR="007838DD" w:rsidRPr="00220533" w:rsidRDefault="007838DD" w:rsidP="007838DD">
            <w:pPr>
              <w:shd w:val="clear" w:color="auto" w:fill="FFFFFF"/>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Feeding fish</w:t>
            </w:r>
          </w:p>
          <w:p w14:paraId="6A32A827" w14:textId="77777777" w:rsidR="007838DD" w:rsidRPr="00220533" w:rsidRDefault="007838DD" w:rsidP="007838DD">
            <w:pPr>
              <w:shd w:val="clear" w:color="auto" w:fill="FFFFFF"/>
              <w:rPr>
                <w:rFonts w:ascii="Arial" w:eastAsia="Times New Roman" w:hAnsi="Arial" w:cs="Arial"/>
                <w:b/>
                <w:bCs/>
                <w:color w:val="0B0C0C"/>
                <w:sz w:val="20"/>
                <w:szCs w:val="20"/>
                <w:lang w:eastAsia="en-GB"/>
              </w:rPr>
            </w:pPr>
          </w:p>
          <w:p w14:paraId="21C8EC6B" w14:textId="77777777" w:rsidR="007838DD" w:rsidRDefault="007838DD" w:rsidP="007838D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Given the numbers of fish that might be held in any one facility, it is not feasible to monitor and record changes in eating habits of individual fish. The feeding behaviour of groups of fish must be recorded if such behaviour changes significantly and appropriate advice obtained from a competent specialist when appropriate</w:t>
            </w:r>
            <w:r>
              <w:rPr>
                <w:rFonts w:ascii="Arial" w:eastAsia="Times New Roman" w:hAnsi="Arial" w:cs="Arial"/>
                <w:color w:val="0B0C0C"/>
                <w:sz w:val="20"/>
                <w:szCs w:val="20"/>
                <w:lang w:eastAsia="en-GB"/>
              </w:rPr>
              <w:t>.</w:t>
            </w:r>
          </w:p>
          <w:p w14:paraId="2CD3E2CD" w14:textId="37B12443" w:rsidR="007838DD" w:rsidRPr="00220533" w:rsidRDefault="007838DD" w:rsidP="007838DD">
            <w:pPr>
              <w:shd w:val="clear" w:color="auto" w:fill="FFFFFF"/>
              <w:rPr>
                <w:rFonts w:ascii="Arial" w:eastAsia="Times New Roman" w:hAnsi="Arial" w:cs="Arial"/>
                <w:b/>
                <w:bCs/>
                <w:color w:val="0B0C0C"/>
                <w:sz w:val="20"/>
                <w:szCs w:val="20"/>
                <w:lang w:eastAsia="en-GB"/>
              </w:rPr>
            </w:pPr>
          </w:p>
        </w:tc>
        <w:tc>
          <w:tcPr>
            <w:tcW w:w="2983" w:type="dxa"/>
          </w:tcPr>
          <w:p w14:paraId="57B09FB9" w14:textId="77777777" w:rsidR="007838DD" w:rsidRPr="0024380A" w:rsidRDefault="007838DD" w:rsidP="007838DD">
            <w:pPr>
              <w:pStyle w:val="NormalWeb"/>
              <w:shd w:val="clear" w:color="auto" w:fill="FFFFFF"/>
              <w:spacing w:before="0" w:beforeAutospacing="0" w:after="0" w:afterAutospacing="0"/>
              <w:rPr>
                <w:rFonts w:ascii="Arial" w:hAnsi="Arial" w:cs="Arial"/>
                <w:color w:val="0B0C0C"/>
                <w:sz w:val="20"/>
                <w:szCs w:val="20"/>
              </w:rPr>
            </w:pPr>
          </w:p>
        </w:tc>
        <w:tc>
          <w:tcPr>
            <w:tcW w:w="3111" w:type="dxa"/>
          </w:tcPr>
          <w:p w14:paraId="2DEC6076" w14:textId="77777777" w:rsidR="007838DD" w:rsidRPr="0024380A" w:rsidRDefault="007838DD" w:rsidP="007838DD">
            <w:pPr>
              <w:autoSpaceDE w:val="0"/>
              <w:autoSpaceDN w:val="0"/>
              <w:adjustRightInd w:val="0"/>
              <w:rPr>
                <w:rFonts w:ascii="Arial" w:hAnsi="Arial" w:cs="Arial"/>
                <w:sz w:val="20"/>
                <w:szCs w:val="20"/>
              </w:rPr>
            </w:pPr>
          </w:p>
        </w:tc>
        <w:tc>
          <w:tcPr>
            <w:tcW w:w="1179" w:type="dxa"/>
          </w:tcPr>
          <w:p w14:paraId="603D6A0E" w14:textId="77777777" w:rsidR="007838DD" w:rsidRPr="0024380A" w:rsidRDefault="007838DD" w:rsidP="007838DD">
            <w:pPr>
              <w:autoSpaceDE w:val="0"/>
              <w:autoSpaceDN w:val="0"/>
              <w:adjustRightInd w:val="0"/>
              <w:rPr>
                <w:rFonts w:ascii="Arial" w:hAnsi="Arial" w:cs="Arial"/>
                <w:sz w:val="20"/>
                <w:szCs w:val="20"/>
              </w:rPr>
            </w:pPr>
          </w:p>
        </w:tc>
      </w:tr>
      <w:tr w:rsidR="007838DD" w:rsidRPr="0024380A" w14:paraId="704B4E2F" w14:textId="77777777" w:rsidTr="007557FA">
        <w:tc>
          <w:tcPr>
            <w:tcW w:w="15451" w:type="dxa"/>
            <w:gridSpan w:val="4"/>
          </w:tcPr>
          <w:p w14:paraId="68896AD9" w14:textId="77777777" w:rsidR="007838DD" w:rsidRPr="007838DD" w:rsidRDefault="007838DD" w:rsidP="007838DD">
            <w:pPr>
              <w:shd w:val="clear" w:color="auto" w:fill="FFFFFF"/>
              <w:rPr>
                <w:rFonts w:ascii="Arial" w:eastAsia="Times New Roman" w:hAnsi="Arial" w:cs="Arial"/>
                <w:color w:val="00B050"/>
                <w:sz w:val="20"/>
                <w:szCs w:val="20"/>
                <w:lang w:eastAsia="en-GB"/>
              </w:rPr>
            </w:pPr>
            <w:r w:rsidRPr="008962BD">
              <w:rPr>
                <w:rFonts w:ascii="Arial" w:eastAsia="Times New Roman" w:hAnsi="Arial" w:cs="Arial"/>
                <w:color w:val="538135" w:themeColor="accent6" w:themeShade="BF"/>
                <w:sz w:val="20"/>
                <w:szCs w:val="20"/>
                <w:lang w:eastAsia="en-GB"/>
              </w:rPr>
              <w:lastRenderedPageBreak/>
              <w:t>7.0 Monitoring of behaviour and training of fish</w:t>
            </w:r>
          </w:p>
          <w:p w14:paraId="7C414D9C" w14:textId="77777777" w:rsidR="007838DD" w:rsidRPr="0024380A" w:rsidRDefault="007838DD" w:rsidP="007838DD">
            <w:pPr>
              <w:autoSpaceDE w:val="0"/>
              <w:autoSpaceDN w:val="0"/>
              <w:adjustRightInd w:val="0"/>
              <w:rPr>
                <w:rFonts w:ascii="Arial" w:hAnsi="Arial" w:cs="Arial"/>
                <w:sz w:val="20"/>
                <w:szCs w:val="20"/>
              </w:rPr>
            </w:pPr>
          </w:p>
        </w:tc>
      </w:tr>
      <w:tr w:rsidR="007838DD" w:rsidRPr="0024380A" w14:paraId="6E622F9B" w14:textId="77777777" w:rsidTr="00C027A2">
        <w:tc>
          <w:tcPr>
            <w:tcW w:w="8178" w:type="dxa"/>
          </w:tcPr>
          <w:p w14:paraId="6A370D4F" w14:textId="77777777" w:rsidR="007838DD" w:rsidRPr="00220533" w:rsidRDefault="007838DD" w:rsidP="007838D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Any items that get in the way of the safe and easy capture of fish must not be used or must be removed from tanks prior to capture.</w:t>
            </w:r>
          </w:p>
          <w:p w14:paraId="0AFB0B8D" w14:textId="1060E214" w:rsidR="007838DD" w:rsidRPr="00220533" w:rsidRDefault="007838DD" w:rsidP="007838DD">
            <w:pPr>
              <w:shd w:val="clear" w:color="auto" w:fill="FFFFFF"/>
              <w:rPr>
                <w:rFonts w:ascii="Arial" w:eastAsia="Times New Roman" w:hAnsi="Arial" w:cs="Arial"/>
                <w:b/>
                <w:bCs/>
                <w:color w:val="0B0C0C"/>
                <w:sz w:val="20"/>
                <w:szCs w:val="20"/>
                <w:lang w:eastAsia="en-GB"/>
              </w:rPr>
            </w:pPr>
          </w:p>
        </w:tc>
        <w:tc>
          <w:tcPr>
            <w:tcW w:w="2983" w:type="dxa"/>
          </w:tcPr>
          <w:p w14:paraId="5BF6D14D" w14:textId="77777777" w:rsidR="007838DD" w:rsidRPr="0024380A" w:rsidRDefault="007838DD" w:rsidP="007838DD">
            <w:pPr>
              <w:pStyle w:val="NormalWeb"/>
              <w:shd w:val="clear" w:color="auto" w:fill="FFFFFF"/>
              <w:spacing w:before="0" w:beforeAutospacing="0" w:after="0" w:afterAutospacing="0"/>
              <w:rPr>
                <w:rFonts w:ascii="Arial" w:hAnsi="Arial" w:cs="Arial"/>
                <w:color w:val="0B0C0C"/>
                <w:sz w:val="20"/>
                <w:szCs w:val="20"/>
              </w:rPr>
            </w:pPr>
          </w:p>
        </w:tc>
        <w:tc>
          <w:tcPr>
            <w:tcW w:w="3111" w:type="dxa"/>
          </w:tcPr>
          <w:p w14:paraId="26C84FD7" w14:textId="77777777" w:rsidR="007838DD" w:rsidRPr="0024380A" w:rsidRDefault="007838DD" w:rsidP="007838DD">
            <w:pPr>
              <w:autoSpaceDE w:val="0"/>
              <w:autoSpaceDN w:val="0"/>
              <w:adjustRightInd w:val="0"/>
              <w:rPr>
                <w:rFonts w:ascii="Arial" w:hAnsi="Arial" w:cs="Arial"/>
                <w:sz w:val="20"/>
                <w:szCs w:val="20"/>
              </w:rPr>
            </w:pPr>
          </w:p>
        </w:tc>
        <w:tc>
          <w:tcPr>
            <w:tcW w:w="1179" w:type="dxa"/>
          </w:tcPr>
          <w:p w14:paraId="6DABAEEA" w14:textId="77777777" w:rsidR="007838DD" w:rsidRPr="0024380A" w:rsidRDefault="007838DD" w:rsidP="007838DD">
            <w:pPr>
              <w:autoSpaceDE w:val="0"/>
              <w:autoSpaceDN w:val="0"/>
              <w:adjustRightInd w:val="0"/>
              <w:rPr>
                <w:rFonts w:ascii="Arial" w:hAnsi="Arial" w:cs="Arial"/>
                <w:sz w:val="20"/>
                <w:szCs w:val="20"/>
              </w:rPr>
            </w:pPr>
          </w:p>
        </w:tc>
      </w:tr>
      <w:tr w:rsidR="007838DD" w:rsidRPr="0024380A" w14:paraId="1E711495" w14:textId="77777777" w:rsidTr="00310C80">
        <w:tc>
          <w:tcPr>
            <w:tcW w:w="15451" w:type="dxa"/>
            <w:gridSpan w:val="4"/>
          </w:tcPr>
          <w:p w14:paraId="3F9560F5" w14:textId="77777777" w:rsidR="007838DD" w:rsidRPr="007838DD" w:rsidRDefault="007838DD" w:rsidP="007838DD">
            <w:pPr>
              <w:shd w:val="clear" w:color="auto" w:fill="FFFFFF"/>
              <w:rPr>
                <w:rFonts w:ascii="Arial" w:eastAsia="Times New Roman" w:hAnsi="Arial" w:cs="Arial"/>
                <w:color w:val="00B050"/>
                <w:sz w:val="20"/>
                <w:szCs w:val="20"/>
                <w:lang w:eastAsia="en-GB"/>
              </w:rPr>
            </w:pPr>
            <w:r w:rsidRPr="008962BD">
              <w:rPr>
                <w:rFonts w:ascii="Arial" w:eastAsia="Times New Roman" w:hAnsi="Arial" w:cs="Arial"/>
                <w:color w:val="538135" w:themeColor="accent6" w:themeShade="BF"/>
                <w:sz w:val="20"/>
                <w:szCs w:val="20"/>
                <w:lang w:eastAsia="en-GB"/>
              </w:rPr>
              <w:t>8.0 Fish handling and interactions</w:t>
            </w:r>
          </w:p>
          <w:p w14:paraId="15C76B6E" w14:textId="77777777" w:rsidR="007838DD" w:rsidRPr="0024380A" w:rsidRDefault="007838DD" w:rsidP="007838DD">
            <w:pPr>
              <w:autoSpaceDE w:val="0"/>
              <w:autoSpaceDN w:val="0"/>
              <w:adjustRightInd w:val="0"/>
              <w:rPr>
                <w:rFonts w:ascii="Arial" w:hAnsi="Arial" w:cs="Arial"/>
                <w:sz w:val="20"/>
                <w:szCs w:val="20"/>
              </w:rPr>
            </w:pPr>
          </w:p>
        </w:tc>
      </w:tr>
      <w:tr w:rsidR="007838DD" w:rsidRPr="0024380A" w14:paraId="31C50E8F" w14:textId="77777777" w:rsidTr="00C027A2">
        <w:tc>
          <w:tcPr>
            <w:tcW w:w="8178" w:type="dxa"/>
          </w:tcPr>
          <w:p w14:paraId="5F35E950" w14:textId="77777777" w:rsidR="007838DD" w:rsidRPr="00220533" w:rsidRDefault="007838DD" w:rsidP="007838D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xml:space="preserve">Handling must be kept to a minimum at all </w:t>
            </w:r>
            <w:proofErr w:type="gramStart"/>
            <w:r w:rsidRPr="00220533">
              <w:rPr>
                <w:rFonts w:ascii="Arial" w:eastAsia="Times New Roman" w:hAnsi="Arial" w:cs="Arial"/>
                <w:color w:val="0B0C0C"/>
                <w:sz w:val="20"/>
                <w:szCs w:val="20"/>
                <w:lang w:eastAsia="en-GB"/>
              </w:rPr>
              <w:t>times</w:t>
            </w:r>
            <w:proofErr w:type="gramEnd"/>
          </w:p>
          <w:p w14:paraId="71CB4ADB" w14:textId="77777777" w:rsidR="007838DD" w:rsidRPr="00220533" w:rsidRDefault="007838DD" w:rsidP="007838DD">
            <w:pPr>
              <w:shd w:val="clear" w:color="auto" w:fill="FFFFFF"/>
              <w:rPr>
                <w:rFonts w:ascii="Arial" w:eastAsia="Times New Roman" w:hAnsi="Arial" w:cs="Arial"/>
                <w:b/>
                <w:bCs/>
                <w:color w:val="0B0C0C"/>
                <w:sz w:val="20"/>
                <w:szCs w:val="20"/>
                <w:lang w:eastAsia="en-GB"/>
              </w:rPr>
            </w:pPr>
          </w:p>
        </w:tc>
        <w:tc>
          <w:tcPr>
            <w:tcW w:w="2983" w:type="dxa"/>
          </w:tcPr>
          <w:p w14:paraId="1F0397D1" w14:textId="77777777" w:rsidR="007838DD" w:rsidRPr="0024380A" w:rsidRDefault="007838DD" w:rsidP="007838DD">
            <w:pPr>
              <w:pStyle w:val="NormalWeb"/>
              <w:shd w:val="clear" w:color="auto" w:fill="FFFFFF"/>
              <w:spacing w:before="0" w:beforeAutospacing="0" w:after="0" w:afterAutospacing="0"/>
              <w:rPr>
                <w:rFonts w:ascii="Arial" w:hAnsi="Arial" w:cs="Arial"/>
                <w:color w:val="0B0C0C"/>
                <w:sz w:val="20"/>
                <w:szCs w:val="20"/>
              </w:rPr>
            </w:pPr>
          </w:p>
        </w:tc>
        <w:tc>
          <w:tcPr>
            <w:tcW w:w="3111" w:type="dxa"/>
          </w:tcPr>
          <w:p w14:paraId="67E3E1E6" w14:textId="77777777" w:rsidR="007838DD" w:rsidRPr="0024380A" w:rsidRDefault="007838DD" w:rsidP="007838DD">
            <w:pPr>
              <w:autoSpaceDE w:val="0"/>
              <w:autoSpaceDN w:val="0"/>
              <w:adjustRightInd w:val="0"/>
              <w:rPr>
                <w:rFonts w:ascii="Arial" w:hAnsi="Arial" w:cs="Arial"/>
                <w:sz w:val="20"/>
                <w:szCs w:val="20"/>
              </w:rPr>
            </w:pPr>
          </w:p>
        </w:tc>
        <w:tc>
          <w:tcPr>
            <w:tcW w:w="1179" w:type="dxa"/>
          </w:tcPr>
          <w:p w14:paraId="2C5E1E81" w14:textId="77777777" w:rsidR="007838DD" w:rsidRPr="0024380A" w:rsidRDefault="007838DD" w:rsidP="007838DD">
            <w:pPr>
              <w:autoSpaceDE w:val="0"/>
              <w:autoSpaceDN w:val="0"/>
              <w:adjustRightInd w:val="0"/>
              <w:rPr>
                <w:rFonts w:ascii="Arial" w:hAnsi="Arial" w:cs="Arial"/>
                <w:sz w:val="20"/>
                <w:szCs w:val="20"/>
              </w:rPr>
            </w:pPr>
          </w:p>
        </w:tc>
      </w:tr>
      <w:tr w:rsidR="007838DD" w:rsidRPr="0024380A" w14:paraId="447503C8" w14:textId="77777777" w:rsidTr="00125370">
        <w:tc>
          <w:tcPr>
            <w:tcW w:w="15451" w:type="dxa"/>
            <w:gridSpan w:val="4"/>
          </w:tcPr>
          <w:p w14:paraId="3A7F8583" w14:textId="77777777" w:rsidR="007838DD" w:rsidRPr="007838DD" w:rsidRDefault="007838DD" w:rsidP="007838DD">
            <w:pPr>
              <w:shd w:val="clear" w:color="auto" w:fill="FFFFFF"/>
              <w:rPr>
                <w:rFonts w:ascii="Arial" w:eastAsia="Times New Roman" w:hAnsi="Arial" w:cs="Arial"/>
                <w:color w:val="00B050"/>
                <w:sz w:val="20"/>
                <w:szCs w:val="20"/>
                <w:lang w:eastAsia="en-GB"/>
              </w:rPr>
            </w:pPr>
            <w:r w:rsidRPr="008962BD">
              <w:rPr>
                <w:rFonts w:ascii="Arial" w:eastAsia="Times New Roman" w:hAnsi="Arial" w:cs="Arial"/>
                <w:color w:val="538135" w:themeColor="accent6" w:themeShade="BF"/>
                <w:sz w:val="20"/>
                <w:szCs w:val="20"/>
                <w:lang w:eastAsia="en-GB"/>
              </w:rPr>
              <w:t xml:space="preserve">9.0 Protecting fish from pain, suffering, injury and </w:t>
            </w:r>
            <w:proofErr w:type="gramStart"/>
            <w:r w:rsidRPr="008962BD">
              <w:rPr>
                <w:rFonts w:ascii="Arial" w:eastAsia="Times New Roman" w:hAnsi="Arial" w:cs="Arial"/>
                <w:color w:val="538135" w:themeColor="accent6" w:themeShade="BF"/>
                <w:sz w:val="20"/>
                <w:szCs w:val="20"/>
                <w:lang w:eastAsia="en-GB"/>
              </w:rPr>
              <w:t>disease</w:t>
            </w:r>
            <w:proofErr w:type="gramEnd"/>
          </w:p>
          <w:p w14:paraId="48E997E5" w14:textId="77777777" w:rsidR="007838DD" w:rsidRPr="0024380A" w:rsidRDefault="007838DD" w:rsidP="007838DD">
            <w:pPr>
              <w:autoSpaceDE w:val="0"/>
              <w:autoSpaceDN w:val="0"/>
              <w:adjustRightInd w:val="0"/>
              <w:rPr>
                <w:rFonts w:ascii="Arial" w:hAnsi="Arial" w:cs="Arial"/>
                <w:sz w:val="20"/>
                <w:szCs w:val="20"/>
              </w:rPr>
            </w:pPr>
          </w:p>
        </w:tc>
      </w:tr>
      <w:tr w:rsidR="007838DD" w:rsidRPr="0024380A" w14:paraId="3A17EDEF" w14:textId="77777777" w:rsidTr="00C027A2">
        <w:tc>
          <w:tcPr>
            <w:tcW w:w="8178" w:type="dxa"/>
          </w:tcPr>
          <w:p w14:paraId="430FC310" w14:textId="77777777" w:rsidR="007838DD" w:rsidRPr="00220533" w:rsidRDefault="007838DD" w:rsidP="007838D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Staff must take precautions to prevent cross-contamination between aquaria or vats. Equipment (for example, nets) must normally be cleaned and disinfected between uses or dedicated to a specific tank.</w:t>
            </w:r>
          </w:p>
          <w:p w14:paraId="4EBB2377" w14:textId="77777777" w:rsidR="007838DD" w:rsidRPr="00220533" w:rsidRDefault="007838DD" w:rsidP="007838DD">
            <w:pPr>
              <w:shd w:val="clear" w:color="auto" w:fill="FFFFFF"/>
              <w:rPr>
                <w:rFonts w:ascii="Arial" w:eastAsia="Times New Roman" w:hAnsi="Arial" w:cs="Arial"/>
                <w:color w:val="0B0C0C"/>
                <w:sz w:val="20"/>
                <w:szCs w:val="20"/>
                <w:lang w:eastAsia="en-GB"/>
              </w:rPr>
            </w:pPr>
          </w:p>
          <w:p w14:paraId="7C4C6039" w14:textId="77777777" w:rsidR="007838DD" w:rsidRPr="00220533" w:rsidRDefault="007838DD" w:rsidP="007838D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Aquaria and vats must be checked daily and cleaned as often as is necessary (as determined by water quality) to maintain good hygiene standards, consistent with the rate of stock turnover and consequent stocking densities.</w:t>
            </w:r>
          </w:p>
          <w:p w14:paraId="19145C4D" w14:textId="77777777" w:rsidR="007838DD" w:rsidRPr="00220533" w:rsidRDefault="007838DD" w:rsidP="007838DD">
            <w:pPr>
              <w:shd w:val="clear" w:color="auto" w:fill="FFFFFF"/>
              <w:rPr>
                <w:rFonts w:ascii="Arial" w:eastAsia="Times New Roman" w:hAnsi="Arial" w:cs="Arial"/>
                <w:color w:val="0B0C0C"/>
                <w:sz w:val="20"/>
                <w:szCs w:val="20"/>
                <w:lang w:eastAsia="en-GB"/>
              </w:rPr>
            </w:pPr>
          </w:p>
          <w:p w14:paraId="3D25B789" w14:textId="77777777" w:rsidR="007838DD" w:rsidRPr="00220533" w:rsidRDefault="007838DD" w:rsidP="007838D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For fish, in-line UV treatment or other sterilising devices effectively provide a means of isolating individual tanks in multiple tank systems and are a suitable alternative to self-contained isolation facilities. They must be of an appropriate size and maintained in accordance with manufacturers’ recommendations.</w:t>
            </w:r>
          </w:p>
          <w:p w14:paraId="6AFEDA22" w14:textId="77777777" w:rsidR="007838DD" w:rsidRPr="00220533" w:rsidRDefault="007838DD" w:rsidP="007838DD">
            <w:pPr>
              <w:shd w:val="clear" w:color="auto" w:fill="FFFFFF"/>
              <w:rPr>
                <w:rFonts w:ascii="Arial" w:eastAsia="Times New Roman" w:hAnsi="Arial" w:cs="Arial"/>
                <w:color w:val="0B0C0C"/>
                <w:sz w:val="20"/>
                <w:szCs w:val="20"/>
                <w:lang w:eastAsia="en-GB"/>
              </w:rPr>
            </w:pPr>
          </w:p>
          <w:p w14:paraId="4E03429C" w14:textId="77777777" w:rsidR="007838DD" w:rsidRPr="00220533" w:rsidRDefault="007838DD" w:rsidP="007838D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Newly introduced stocks must be given an appropriate acclimatisation period, as deemed necessary, as far as possible separate from existing stocks. New stocks must be closely monitored and any disease problem which arises must be treated promptly.</w:t>
            </w:r>
          </w:p>
          <w:p w14:paraId="6E1F490A" w14:textId="77777777" w:rsidR="007838DD" w:rsidRPr="00220533" w:rsidRDefault="007838DD" w:rsidP="007838DD">
            <w:pPr>
              <w:shd w:val="clear" w:color="auto" w:fill="FFFFFF"/>
              <w:rPr>
                <w:rFonts w:ascii="Arial" w:eastAsia="Times New Roman" w:hAnsi="Arial" w:cs="Arial"/>
                <w:color w:val="0B0C0C"/>
                <w:sz w:val="20"/>
                <w:szCs w:val="20"/>
                <w:lang w:eastAsia="en-GB"/>
              </w:rPr>
            </w:pPr>
          </w:p>
          <w:p w14:paraId="4141F3D4" w14:textId="77777777" w:rsidR="007838DD" w:rsidRPr="00220533" w:rsidRDefault="007838DD" w:rsidP="007838D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xml:space="preserve">Fish waste, including cadavers, may be </w:t>
            </w:r>
            <w:proofErr w:type="gramStart"/>
            <w:r w:rsidRPr="00220533">
              <w:rPr>
                <w:rFonts w:ascii="Arial" w:eastAsia="Times New Roman" w:hAnsi="Arial" w:cs="Arial"/>
                <w:color w:val="0B0C0C"/>
                <w:sz w:val="20"/>
                <w:szCs w:val="20"/>
                <w:lang w:eastAsia="en-GB"/>
              </w:rPr>
              <w:t>incinerated</w:t>
            </w:r>
            <w:proofErr w:type="gramEnd"/>
            <w:r w:rsidRPr="00220533">
              <w:rPr>
                <w:rFonts w:ascii="Arial" w:eastAsia="Times New Roman" w:hAnsi="Arial" w:cs="Arial"/>
                <w:color w:val="0B0C0C"/>
                <w:sz w:val="20"/>
                <w:szCs w:val="20"/>
                <w:lang w:eastAsia="en-GB"/>
              </w:rPr>
              <w:t xml:space="preserve"> or disposed of through general waste in sealed double-bagged plastic bags.</w:t>
            </w:r>
          </w:p>
          <w:p w14:paraId="1A33D4C6" w14:textId="77777777" w:rsidR="007838DD" w:rsidRPr="00220533" w:rsidRDefault="007838DD" w:rsidP="007838D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xml:space="preserve">Fish showing signs of illness or disease may be kept with other animals provided that all the fish in the same tank (or in connected systems without a sterilisation filter) are given appropriate treatment. In cases of doubt about appropriate treatments, expert advice must be sought from a vet, competent </w:t>
            </w:r>
            <w:proofErr w:type="gramStart"/>
            <w:r w:rsidRPr="00220533">
              <w:rPr>
                <w:rFonts w:ascii="Arial" w:eastAsia="Times New Roman" w:hAnsi="Arial" w:cs="Arial"/>
                <w:color w:val="0B0C0C"/>
                <w:sz w:val="20"/>
                <w:szCs w:val="20"/>
                <w:lang w:eastAsia="en-GB"/>
              </w:rPr>
              <w:t>person</w:t>
            </w:r>
            <w:proofErr w:type="gramEnd"/>
            <w:r w:rsidRPr="00220533">
              <w:rPr>
                <w:rFonts w:ascii="Arial" w:eastAsia="Times New Roman" w:hAnsi="Arial" w:cs="Arial"/>
                <w:color w:val="0B0C0C"/>
                <w:sz w:val="20"/>
                <w:szCs w:val="20"/>
                <w:lang w:eastAsia="en-GB"/>
              </w:rPr>
              <w:t xml:space="preserve"> or fish specialist.</w:t>
            </w:r>
          </w:p>
          <w:p w14:paraId="517671B7" w14:textId="77777777" w:rsidR="007838DD" w:rsidRPr="00220533" w:rsidRDefault="007838DD" w:rsidP="007838DD">
            <w:pPr>
              <w:shd w:val="clear" w:color="auto" w:fill="FFFFFF"/>
              <w:rPr>
                <w:rFonts w:ascii="Arial" w:eastAsia="Times New Roman" w:hAnsi="Arial" w:cs="Arial"/>
                <w:color w:val="0B0C0C"/>
                <w:sz w:val="20"/>
                <w:szCs w:val="20"/>
                <w:lang w:eastAsia="en-GB"/>
              </w:rPr>
            </w:pPr>
          </w:p>
          <w:p w14:paraId="47F565C0" w14:textId="77777777" w:rsidR="007838DD" w:rsidRPr="00220533" w:rsidRDefault="007838DD" w:rsidP="007838D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Anyone responsible for euthanising fish must follow recommended practices, written procedures and have been suitably trained.</w:t>
            </w:r>
          </w:p>
          <w:p w14:paraId="2C4D62A6" w14:textId="77777777" w:rsidR="007838DD" w:rsidRPr="00220533" w:rsidRDefault="007838DD" w:rsidP="007838DD">
            <w:pPr>
              <w:shd w:val="clear" w:color="auto" w:fill="FFFFFF"/>
              <w:rPr>
                <w:rFonts w:ascii="Arial" w:eastAsia="Times New Roman" w:hAnsi="Arial" w:cs="Arial"/>
                <w:color w:val="0B0C0C"/>
                <w:sz w:val="20"/>
                <w:szCs w:val="20"/>
                <w:lang w:eastAsia="en-GB"/>
              </w:rPr>
            </w:pPr>
          </w:p>
          <w:p w14:paraId="2FCE435C" w14:textId="77777777" w:rsidR="007838DD" w:rsidRPr="00220533" w:rsidRDefault="007838DD" w:rsidP="007838D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lastRenderedPageBreak/>
              <w:t>In the case of fish, it is sufficient to check daily and maintain records limited to observed signs of ill health and disease. Where problems are identified, remedial action must be taken.</w:t>
            </w:r>
          </w:p>
          <w:p w14:paraId="16FAFE16" w14:textId="77777777" w:rsidR="007838DD" w:rsidRPr="00220533" w:rsidRDefault="007838DD" w:rsidP="007838DD">
            <w:pPr>
              <w:shd w:val="clear" w:color="auto" w:fill="FFFFFF"/>
              <w:rPr>
                <w:rFonts w:ascii="Arial" w:eastAsia="Times New Roman" w:hAnsi="Arial" w:cs="Arial"/>
                <w:color w:val="0B0C0C"/>
                <w:sz w:val="20"/>
                <w:szCs w:val="20"/>
                <w:lang w:eastAsia="en-GB"/>
              </w:rPr>
            </w:pPr>
          </w:p>
          <w:p w14:paraId="35F2476B" w14:textId="3B7E7505" w:rsidR="007838DD" w:rsidRDefault="007838DD" w:rsidP="007838D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In cold weather, ice may form on outdoor displays such as ponds. In such cases, it is important that a hole in the ice is made by floating a plastic ball which can be removed if the water freezes (for example).</w:t>
            </w:r>
          </w:p>
          <w:p w14:paraId="7D5C245B" w14:textId="77777777" w:rsidR="004A3680" w:rsidRPr="00220533" w:rsidRDefault="004A3680" w:rsidP="007838DD">
            <w:pPr>
              <w:shd w:val="clear" w:color="auto" w:fill="FFFFFF"/>
              <w:rPr>
                <w:rFonts w:ascii="Arial" w:eastAsia="Times New Roman" w:hAnsi="Arial" w:cs="Arial"/>
                <w:color w:val="0B0C0C"/>
                <w:sz w:val="20"/>
                <w:szCs w:val="20"/>
                <w:lang w:eastAsia="en-GB"/>
              </w:rPr>
            </w:pPr>
          </w:p>
          <w:p w14:paraId="6E05713F" w14:textId="5F514A4A" w:rsidR="007838DD" w:rsidRPr="00220533" w:rsidRDefault="007838DD" w:rsidP="007838DD">
            <w:pPr>
              <w:shd w:val="clear" w:color="auto" w:fill="FFFFFF"/>
              <w:rPr>
                <w:rFonts w:ascii="Arial" w:eastAsia="Times New Roman" w:hAnsi="Arial" w:cs="Arial"/>
                <w:color w:val="0000FF"/>
                <w:sz w:val="20"/>
                <w:szCs w:val="20"/>
                <w:lang w:eastAsia="en-GB"/>
              </w:rPr>
            </w:pPr>
            <w:r>
              <w:rPr>
                <w:rFonts w:ascii="Arial" w:eastAsia="Times New Roman" w:hAnsi="Arial" w:cs="Arial"/>
                <w:color w:val="0000FF"/>
                <w:sz w:val="20"/>
                <w:szCs w:val="20"/>
                <w:lang w:eastAsia="en-GB"/>
              </w:rPr>
              <w:t>T</w:t>
            </w:r>
            <w:r w:rsidRPr="00220533">
              <w:rPr>
                <w:rFonts w:ascii="Arial" w:eastAsia="Times New Roman" w:hAnsi="Arial" w:cs="Arial"/>
                <w:color w:val="0000FF"/>
                <w:sz w:val="20"/>
                <w:szCs w:val="20"/>
                <w:lang w:eastAsia="en-GB"/>
              </w:rPr>
              <w:t xml:space="preserve">he business must have in place reasonable measures to prevent the import, </w:t>
            </w:r>
            <w:proofErr w:type="gramStart"/>
            <w:r w:rsidRPr="00220533">
              <w:rPr>
                <w:rFonts w:ascii="Arial" w:eastAsia="Times New Roman" w:hAnsi="Arial" w:cs="Arial"/>
                <w:color w:val="0000FF"/>
                <w:sz w:val="20"/>
                <w:szCs w:val="20"/>
                <w:lang w:eastAsia="en-GB"/>
              </w:rPr>
              <w:t>outbreak</w:t>
            </w:r>
            <w:proofErr w:type="gramEnd"/>
            <w:r w:rsidRPr="00220533">
              <w:rPr>
                <w:rFonts w:ascii="Arial" w:eastAsia="Times New Roman" w:hAnsi="Arial" w:cs="Arial"/>
                <w:color w:val="0000FF"/>
                <w:sz w:val="20"/>
                <w:szCs w:val="20"/>
                <w:lang w:eastAsia="en-GB"/>
              </w:rPr>
              <w:t xml:space="preserve"> and spread of disease. This must be demonstrated by implementation of a biosecurity plan.</w:t>
            </w:r>
          </w:p>
          <w:p w14:paraId="05E09A66" w14:textId="77777777" w:rsidR="007838DD" w:rsidRPr="00220533" w:rsidRDefault="007838DD" w:rsidP="007838DD">
            <w:pPr>
              <w:shd w:val="clear" w:color="auto" w:fill="FFFFFF"/>
              <w:rPr>
                <w:rFonts w:ascii="Arial" w:eastAsia="Times New Roman" w:hAnsi="Arial" w:cs="Arial"/>
                <w:b/>
                <w:bCs/>
                <w:color w:val="0B0C0C"/>
                <w:sz w:val="20"/>
                <w:szCs w:val="20"/>
                <w:lang w:eastAsia="en-GB"/>
              </w:rPr>
            </w:pPr>
          </w:p>
        </w:tc>
        <w:tc>
          <w:tcPr>
            <w:tcW w:w="2983" w:type="dxa"/>
          </w:tcPr>
          <w:p w14:paraId="148FE05F" w14:textId="77777777" w:rsidR="007838DD" w:rsidRPr="0024380A" w:rsidRDefault="007838DD" w:rsidP="007838DD">
            <w:pPr>
              <w:pStyle w:val="NormalWeb"/>
              <w:shd w:val="clear" w:color="auto" w:fill="FFFFFF"/>
              <w:spacing w:before="0" w:beforeAutospacing="0" w:after="0" w:afterAutospacing="0"/>
              <w:rPr>
                <w:rFonts w:ascii="Arial" w:hAnsi="Arial" w:cs="Arial"/>
                <w:color w:val="0B0C0C"/>
                <w:sz w:val="20"/>
                <w:szCs w:val="20"/>
              </w:rPr>
            </w:pPr>
          </w:p>
        </w:tc>
        <w:tc>
          <w:tcPr>
            <w:tcW w:w="3111" w:type="dxa"/>
          </w:tcPr>
          <w:p w14:paraId="6E9F6185" w14:textId="77777777" w:rsidR="007838DD" w:rsidRPr="0024380A" w:rsidRDefault="007838DD" w:rsidP="007838DD">
            <w:pPr>
              <w:autoSpaceDE w:val="0"/>
              <w:autoSpaceDN w:val="0"/>
              <w:adjustRightInd w:val="0"/>
              <w:rPr>
                <w:rFonts w:ascii="Arial" w:hAnsi="Arial" w:cs="Arial"/>
                <w:sz w:val="20"/>
                <w:szCs w:val="20"/>
              </w:rPr>
            </w:pPr>
          </w:p>
        </w:tc>
        <w:tc>
          <w:tcPr>
            <w:tcW w:w="1179" w:type="dxa"/>
          </w:tcPr>
          <w:p w14:paraId="736D1051" w14:textId="77777777" w:rsidR="007838DD" w:rsidRPr="0024380A" w:rsidRDefault="007838DD" w:rsidP="007838DD">
            <w:pPr>
              <w:autoSpaceDE w:val="0"/>
              <w:autoSpaceDN w:val="0"/>
              <w:adjustRightInd w:val="0"/>
              <w:rPr>
                <w:rFonts w:ascii="Arial" w:hAnsi="Arial" w:cs="Arial"/>
                <w:sz w:val="20"/>
                <w:szCs w:val="20"/>
              </w:rPr>
            </w:pPr>
          </w:p>
        </w:tc>
      </w:tr>
      <w:tr w:rsidR="007838DD" w:rsidRPr="0024380A" w14:paraId="0EEBDC82" w14:textId="77777777" w:rsidTr="00C027A2">
        <w:tc>
          <w:tcPr>
            <w:tcW w:w="8178" w:type="dxa"/>
          </w:tcPr>
          <w:p w14:paraId="2B7B0993" w14:textId="77777777" w:rsidR="007838DD" w:rsidRPr="00220533" w:rsidRDefault="007838DD" w:rsidP="007838DD">
            <w:pPr>
              <w:shd w:val="clear" w:color="auto" w:fill="FFFFFF"/>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 xml:space="preserve">Businesses consolidating imports of fish: guidance for </w:t>
            </w:r>
            <w:proofErr w:type="gramStart"/>
            <w:r w:rsidRPr="00220533">
              <w:rPr>
                <w:rFonts w:ascii="Arial" w:eastAsia="Times New Roman" w:hAnsi="Arial" w:cs="Arial"/>
                <w:b/>
                <w:bCs/>
                <w:color w:val="0B0C0C"/>
                <w:sz w:val="20"/>
                <w:szCs w:val="20"/>
                <w:lang w:eastAsia="en-GB"/>
              </w:rPr>
              <w:t>inspectors</w:t>
            </w:r>
            <w:proofErr w:type="gramEnd"/>
          </w:p>
          <w:p w14:paraId="2A2B1456" w14:textId="77777777" w:rsidR="007838DD" w:rsidRPr="00220533" w:rsidRDefault="007838DD" w:rsidP="007838DD">
            <w:pPr>
              <w:shd w:val="clear" w:color="auto" w:fill="FFFFFF"/>
              <w:rPr>
                <w:rFonts w:ascii="Arial" w:eastAsia="Times New Roman" w:hAnsi="Arial" w:cs="Arial"/>
                <w:b/>
                <w:bCs/>
                <w:color w:val="0B0C0C"/>
                <w:sz w:val="20"/>
                <w:szCs w:val="20"/>
                <w:lang w:eastAsia="en-GB"/>
              </w:rPr>
            </w:pPr>
          </w:p>
          <w:p w14:paraId="51B7E91A" w14:textId="77777777" w:rsidR="007838DD" w:rsidRPr="00220533" w:rsidRDefault="007838DD" w:rsidP="007838D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‘Consolidators’ refers to businesses which import live ornamental fish for the sole purpose of supplying imports directly to wholesalers and retailers. Routinely opening boxes compromises the welfare of the fish.</w:t>
            </w:r>
          </w:p>
          <w:p w14:paraId="17767DB0" w14:textId="77777777" w:rsidR="007838DD" w:rsidRPr="00220533" w:rsidRDefault="007838DD" w:rsidP="007838DD">
            <w:pPr>
              <w:shd w:val="clear" w:color="auto" w:fill="FFFFFF"/>
              <w:rPr>
                <w:rFonts w:ascii="Arial" w:eastAsia="Times New Roman" w:hAnsi="Arial" w:cs="Arial"/>
                <w:color w:val="0B0C0C"/>
                <w:sz w:val="20"/>
                <w:szCs w:val="20"/>
                <w:lang w:eastAsia="en-GB"/>
              </w:rPr>
            </w:pPr>
          </w:p>
          <w:p w14:paraId="37C08A5A" w14:textId="36CB83B5" w:rsidR="007838DD" w:rsidRPr="00220533" w:rsidRDefault="007838DD" w:rsidP="007838D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Aquaculture Production Businesses (APB’s) that are authorised under regulation 5(1) of the </w:t>
            </w:r>
            <w:r w:rsidRPr="004A3680">
              <w:rPr>
                <w:rFonts w:ascii="Arial" w:eastAsia="Times New Roman" w:hAnsi="Arial" w:cs="Arial"/>
                <w:sz w:val="20"/>
                <w:szCs w:val="20"/>
                <w:lang w:eastAsia="en-GB"/>
              </w:rPr>
              <w:t>Aquatic Animal Health (England and Wales) Regulations 2009</w:t>
            </w:r>
            <w:r w:rsidRPr="004A3680">
              <w:rPr>
                <w:rFonts w:ascii="Arial" w:eastAsia="Times New Roman" w:hAnsi="Arial" w:cs="Arial"/>
                <w:sz w:val="20"/>
                <w:szCs w:val="20"/>
                <w:u w:val="single"/>
                <w:lang w:eastAsia="en-GB"/>
              </w:rPr>
              <w:t xml:space="preserve"> </w:t>
            </w:r>
            <w:r w:rsidRPr="00220533">
              <w:rPr>
                <w:rFonts w:ascii="Arial" w:eastAsia="Times New Roman" w:hAnsi="Arial" w:cs="Arial"/>
                <w:color w:val="1D70B8"/>
                <w:sz w:val="20"/>
                <w:szCs w:val="20"/>
                <w:u w:val="single"/>
                <w:lang w:eastAsia="en-GB"/>
              </w:rPr>
              <w:t>(https://www.legislation.gov.uk/uksi/2009/463/regulation/3?view=extent)</w:t>
            </w:r>
            <w:r w:rsidRPr="00220533">
              <w:rPr>
                <w:rFonts w:ascii="Arial" w:eastAsia="Times New Roman" w:hAnsi="Arial" w:cs="Arial"/>
                <w:color w:val="0B0C0C"/>
                <w:sz w:val="20"/>
                <w:szCs w:val="20"/>
                <w:lang w:eastAsia="en-GB"/>
              </w:rPr>
              <w:t>, and that are inspected by the Fish Health Inspectorate, are exempt from the requirement to have a licence.</w:t>
            </w:r>
          </w:p>
          <w:p w14:paraId="7088681F" w14:textId="77777777" w:rsidR="007838DD" w:rsidRPr="00220533" w:rsidRDefault="007838DD" w:rsidP="007838DD">
            <w:pPr>
              <w:shd w:val="clear" w:color="auto" w:fill="FFFFFF"/>
              <w:rPr>
                <w:rFonts w:ascii="Arial" w:eastAsia="Times New Roman" w:hAnsi="Arial" w:cs="Arial"/>
                <w:color w:val="0B0C0C"/>
                <w:sz w:val="20"/>
                <w:szCs w:val="20"/>
                <w:lang w:eastAsia="en-GB"/>
              </w:rPr>
            </w:pPr>
          </w:p>
          <w:p w14:paraId="3C0F6DC4" w14:textId="77777777" w:rsidR="007838DD" w:rsidRPr="00220533" w:rsidRDefault="007838DD" w:rsidP="007838D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In the case of APBs, if local authorities consider they need specialist advice they should consult the Fish Health Inspectorate who are experienced in the inspection of these businesses.</w:t>
            </w:r>
          </w:p>
          <w:p w14:paraId="36F2BF76" w14:textId="77777777" w:rsidR="007838DD" w:rsidRPr="00220533" w:rsidRDefault="007838DD" w:rsidP="007838DD">
            <w:pPr>
              <w:shd w:val="clear" w:color="auto" w:fill="FFFFFF"/>
              <w:rPr>
                <w:rFonts w:ascii="Arial" w:eastAsia="Times New Roman" w:hAnsi="Arial" w:cs="Arial"/>
                <w:color w:val="0B0C0C"/>
                <w:sz w:val="20"/>
                <w:szCs w:val="20"/>
                <w:lang w:eastAsia="en-GB"/>
              </w:rPr>
            </w:pPr>
          </w:p>
          <w:p w14:paraId="19A7E1BE" w14:textId="77777777" w:rsidR="007838DD" w:rsidRPr="00220533" w:rsidRDefault="007838DD" w:rsidP="007838DD">
            <w:pPr>
              <w:shd w:val="clear" w:color="auto" w:fill="FFFFFF"/>
              <w:rPr>
                <w:rFonts w:ascii="Arial" w:eastAsia="Times New Roman" w:hAnsi="Arial" w:cs="Arial"/>
                <w:b/>
                <w:bCs/>
                <w:color w:val="0B0C0C"/>
                <w:sz w:val="20"/>
                <w:szCs w:val="20"/>
                <w:lang w:eastAsia="en-GB"/>
              </w:rPr>
            </w:pPr>
            <w:r w:rsidRPr="00220533">
              <w:rPr>
                <w:rFonts w:ascii="Arial" w:eastAsia="Times New Roman" w:hAnsi="Arial" w:cs="Arial"/>
                <w:b/>
                <w:bCs/>
                <w:color w:val="0B0C0C"/>
                <w:sz w:val="20"/>
                <w:szCs w:val="20"/>
                <w:lang w:eastAsia="en-GB"/>
              </w:rPr>
              <w:t xml:space="preserve">Conditions for businesses consolidating imports of </w:t>
            </w:r>
            <w:proofErr w:type="gramStart"/>
            <w:r w:rsidRPr="00220533">
              <w:rPr>
                <w:rFonts w:ascii="Arial" w:eastAsia="Times New Roman" w:hAnsi="Arial" w:cs="Arial"/>
                <w:b/>
                <w:bCs/>
                <w:color w:val="0B0C0C"/>
                <w:sz w:val="20"/>
                <w:szCs w:val="20"/>
                <w:lang w:eastAsia="en-GB"/>
              </w:rPr>
              <w:t>fish</w:t>
            </w:r>
            <w:proofErr w:type="gramEnd"/>
          </w:p>
          <w:p w14:paraId="588C01A0" w14:textId="77777777" w:rsidR="007838DD" w:rsidRPr="00220533" w:rsidRDefault="007838DD" w:rsidP="007838DD">
            <w:pPr>
              <w:shd w:val="clear" w:color="auto" w:fill="FFFFFF"/>
              <w:rPr>
                <w:rFonts w:ascii="Arial" w:eastAsia="Times New Roman" w:hAnsi="Arial" w:cs="Arial"/>
                <w:b/>
                <w:bCs/>
                <w:color w:val="0B0C0C"/>
                <w:sz w:val="20"/>
                <w:szCs w:val="20"/>
                <w:lang w:eastAsia="en-GB"/>
              </w:rPr>
            </w:pPr>
          </w:p>
          <w:p w14:paraId="0E273B88" w14:textId="77777777" w:rsidR="007838DD" w:rsidRPr="00220533" w:rsidRDefault="007838DD" w:rsidP="007838D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This section outlines the conditions that can be checked on inspection and the additional conditions that must be applied to such businesses.</w:t>
            </w:r>
          </w:p>
          <w:p w14:paraId="1223932C" w14:textId="77777777" w:rsidR="007838DD" w:rsidRPr="00220533" w:rsidRDefault="007838DD" w:rsidP="007838DD">
            <w:pPr>
              <w:shd w:val="clear" w:color="auto" w:fill="FFFFFF"/>
              <w:rPr>
                <w:rFonts w:ascii="Arial" w:eastAsia="Times New Roman" w:hAnsi="Arial" w:cs="Arial"/>
                <w:color w:val="0B0C0C"/>
                <w:sz w:val="20"/>
                <w:szCs w:val="20"/>
                <w:lang w:eastAsia="en-GB"/>
              </w:rPr>
            </w:pPr>
          </w:p>
          <w:p w14:paraId="79D1AC63" w14:textId="388887D4" w:rsidR="007838DD" w:rsidRDefault="007838DD" w:rsidP="007838D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When inspecting business, you should check the general conditions:</w:t>
            </w:r>
          </w:p>
          <w:p w14:paraId="68CF9805" w14:textId="77777777" w:rsidR="004A3680" w:rsidRPr="00220533" w:rsidRDefault="004A3680" w:rsidP="007838DD">
            <w:pPr>
              <w:shd w:val="clear" w:color="auto" w:fill="FFFFFF"/>
              <w:rPr>
                <w:rFonts w:ascii="Arial" w:eastAsia="Times New Roman" w:hAnsi="Arial" w:cs="Arial"/>
                <w:color w:val="0B0C0C"/>
                <w:sz w:val="20"/>
                <w:szCs w:val="20"/>
                <w:lang w:eastAsia="en-GB"/>
              </w:rPr>
            </w:pPr>
          </w:p>
          <w:p w14:paraId="7BCF5503" w14:textId="468FBD9E" w:rsidR="007838DD" w:rsidRPr="00220533" w:rsidRDefault="004A3680" w:rsidP="007838DD">
            <w:pPr>
              <w:pStyle w:val="ListParagraph"/>
              <w:numPr>
                <w:ilvl w:val="0"/>
                <w:numId w:val="25"/>
              </w:numPr>
              <w:shd w:val="clear" w:color="auto" w:fill="FFFFFF"/>
              <w:rPr>
                <w:rFonts w:ascii="Arial" w:eastAsia="Times New Roman" w:hAnsi="Arial" w:cs="Arial"/>
                <w:color w:val="0B0C0C"/>
                <w:sz w:val="20"/>
                <w:szCs w:val="20"/>
                <w:lang w:eastAsia="en-GB"/>
              </w:rPr>
            </w:pPr>
            <w:r>
              <w:rPr>
                <w:rFonts w:ascii="Arial" w:eastAsia="Times New Roman" w:hAnsi="Arial" w:cs="Arial"/>
                <w:color w:val="0B0C0C"/>
                <w:sz w:val="20"/>
                <w:szCs w:val="20"/>
                <w:lang w:eastAsia="en-GB"/>
              </w:rPr>
              <w:t xml:space="preserve">1.0 </w:t>
            </w:r>
            <w:r w:rsidR="007838DD" w:rsidRPr="00220533">
              <w:rPr>
                <w:rFonts w:ascii="Arial" w:eastAsia="Times New Roman" w:hAnsi="Arial" w:cs="Arial"/>
                <w:color w:val="0B0C0C"/>
                <w:sz w:val="20"/>
                <w:szCs w:val="20"/>
                <w:lang w:eastAsia="en-GB"/>
              </w:rPr>
              <w:t>(licence display)</w:t>
            </w:r>
          </w:p>
          <w:p w14:paraId="5BFD4874" w14:textId="77777777" w:rsidR="007838DD" w:rsidRPr="00220533" w:rsidRDefault="007838DD" w:rsidP="007838DD">
            <w:pPr>
              <w:pStyle w:val="ListParagraph"/>
              <w:numPr>
                <w:ilvl w:val="0"/>
                <w:numId w:val="25"/>
              </w:num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2.1 (type of animals to be specified)</w:t>
            </w:r>
          </w:p>
          <w:p w14:paraId="1ED1676E" w14:textId="77777777" w:rsidR="007838DD" w:rsidRPr="00220533" w:rsidRDefault="007838DD" w:rsidP="007838DD">
            <w:pPr>
              <w:pStyle w:val="ListParagraph"/>
              <w:numPr>
                <w:ilvl w:val="0"/>
                <w:numId w:val="25"/>
              </w:num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3.3 (written training policy) - at least one designated member of staff to be on site with an understanding of current import regulations</w:t>
            </w:r>
          </w:p>
          <w:p w14:paraId="62799FE8" w14:textId="77777777" w:rsidR="007838DD" w:rsidRPr="00220533" w:rsidRDefault="007838DD" w:rsidP="007838DD">
            <w:pPr>
              <w:pStyle w:val="ListParagraph"/>
              <w:numPr>
                <w:ilvl w:val="0"/>
                <w:numId w:val="25"/>
              </w:num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lastRenderedPageBreak/>
              <w:t xml:space="preserve">4.10 (animals not left unattended) - fish boxes must be handed over into the care of a person competent to provide necessary care from that point. They must not be dropped off and left </w:t>
            </w:r>
            <w:proofErr w:type="gramStart"/>
            <w:r w:rsidRPr="00220533">
              <w:rPr>
                <w:rFonts w:ascii="Arial" w:eastAsia="Times New Roman" w:hAnsi="Arial" w:cs="Arial"/>
                <w:color w:val="0B0C0C"/>
                <w:sz w:val="20"/>
                <w:szCs w:val="20"/>
                <w:lang w:eastAsia="en-GB"/>
              </w:rPr>
              <w:t>unattended</w:t>
            </w:r>
            <w:proofErr w:type="gramEnd"/>
          </w:p>
          <w:p w14:paraId="692BA3F6" w14:textId="77777777" w:rsidR="004A3680" w:rsidRDefault="004A3680" w:rsidP="007838DD">
            <w:pPr>
              <w:shd w:val="clear" w:color="auto" w:fill="FFFFFF"/>
              <w:rPr>
                <w:rFonts w:ascii="Arial" w:eastAsia="Times New Roman" w:hAnsi="Arial" w:cs="Arial"/>
                <w:color w:val="0B0C0C"/>
                <w:sz w:val="20"/>
                <w:szCs w:val="20"/>
                <w:lang w:eastAsia="en-GB"/>
              </w:rPr>
            </w:pPr>
          </w:p>
          <w:p w14:paraId="6EF862EA" w14:textId="4A3E153E" w:rsidR="007838DD" w:rsidRDefault="007838DD" w:rsidP="007838D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You should also check the follow pet sales conditions:</w:t>
            </w:r>
          </w:p>
          <w:p w14:paraId="4AC1D58C" w14:textId="77777777" w:rsidR="004A3680" w:rsidRPr="00220533" w:rsidRDefault="004A3680" w:rsidP="007838DD">
            <w:pPr>
              <w:shd w:val="clear" w:color="auto" w:fill="FFFFFF"/>
              <w:rPr>
                <w:rFonts w:ascii="Arial" w:eastAsia="Times New Roman" w:hAnsi="Arial" w:cs="Arial"/>
                <w:color w:val="0B0C0C"/>
                <w:sz w:val="20"/>
                <w:szCs w:val="20"/>
                <w:lang w:eastAsia="en-GB"/>
              </w:rPr>
            </w:pPr>
          </w:p>
          <w:p w14:paraId="49F7B0D4" w14:textId="77777777" w:rsidR="007838DD" w:rsidRPr="00220533" w:rsidRDefault="007838DD" w:rsidP="007838DD">
            <w:pPr>
              <w:pStyle w:val="ListParagraph"/>
              <w:numPr>
                <w:ilvl w:val="0"/>
                <w:numId w:val="26"/>
              </w:num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2.1 (register of animals) - purchase records maintained (see retailer)</w:t>
            </w:r>
          </w:p>
          <w:p w14:paraId="3E479EBD" w14:textId="77777777" w:rsidR="007838DD" w:rsidRPr="00220533" w:rsidRDefault="007838DD" w:rsidP="007838DD">
            <w:pPr>
              <w:pStyle w:val="ListParagraph"/>
              <w:numPr>
                <w:ilvl w:val="0"/>
                <w:numId w:val="26"/>
              </w:num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2.5 (advertisements) - as retailer</w:t>
            </w:r>
          </w:p>
          <w:p w14:paraId="5CA19DD0" w14:textId="77777777" w:rsidR="007838DD" w:rsidRPr="00220533" w:rsidRDefault="007838DD" w:rsidP="007838DD">
            <w:pPr>
              <w:shd w:val="clear" w:color="auto" w:fill="FFFFFF"/>
              <w:rPr>
                <w:rFonts w:ascii="Arial" w:eastAsia="Times New Roman" w:hAnsi="Arial" w:cs="Arial"/>
                <w:color w:val="0B0C0C"/>
                <w:sz w:val="20"/>
                <w:szCs w:val="20"/>
                <w:lang w:eastAsia="en-GB"/>
              </w:rPr>
            </w:pPr>
          </w:p>
          <w:p w14:paraId="3F3016A5" w14:textId="77777777" w:rsidR="007838DD" w:rsidRPr="00220533" w:rsidRDefault="007838DD" w:rsidP="007838D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 xml:space="preserve">Fish must be transported in accordance with International Air Transport Association (IATA) and current transport regulations. The licence holder must be able to demonstrate that they have undertaken appropriate due diligence in this regard. </w:t>
            </w:r>
            <w:proofErr w:type="gramStart"/>
            <w:r w:rsidRPr="00220533">
              <w:rPr>
                <w:rFonts w:ascii="Arial" w:eastAsia="Times New Roman" w:hAnsi="Arial" w:cs="Arial"/>
                <w:color w:val="0B0C0C"/>
                <w:sz w:val="20"/>
                <w:szCs w:val="20"/>
                <w:lang w:eastAsia="en-GB"/>
              </w:rPr>
              <w:t>In particular that</w:t>
            </w:r>
            <w:proofErr w:type="gramEnd"/>
            <w:r w:rsidRPr="00220533">
              <w:rPr>
                <w:rFonts w:ascii="Arial" w:eastAsia="Times New Roman" w:hAnsi="Arial" w:cs="Arial"/>
                <w:color w:val="0B0C0C"/>
                <w:sz w:val="20"/>
                <w:szCs w:val="20"/>
                <w:lang w:eastAsia="en-GB"/>
              </w:rPr>
              <w:t>:</w:t>
            </w:r>
          </w:p>
          <w:p w14:paraId="32E188DD" w14:textId="77777777" w:rsidR="007838DD" w:rsidRPr="00220533" w:rsidRDefault="007838DD" w:rsidP="007838DD">
            <w:pPr>
              <w:shd w:val="clear" w:color="auto" w:fill="FFFFFF"/>
              <w:rPr>
                <w:rFonts w:ascii="Arial" w:eastAsia="Times New Roman" w:hAnsi="Arial" w:cs="Arial"/>
                <w:color w:val="0B0C0C"/>
                <w:sz w:val="20"/>
                <w:szCs w:val="20"/>
                <w:lang w:eastAsia="en-GB"/>
              </w:rPr>
            </w:pPr>
          </w:p>
          <w:p w14:paraId="114C66B9" w14:textId="77777777" w:rsidR="007838DD" w:rsidRPr="00220533" w:rsidRDefault="007838DD" w:rsidP="007838D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Fish will be packed and transported according to IATA standards.</w:t>
            </w:r>
          </w:p>
          <w:p w14:paraId="3B0D71EB" w14:textId="77777777" w:rsidR="007838DD" w:rsidRPr="00220533" w:rsidRDefault="007838DD" w:rsidP="007838DD">
            <w:pPr>
              <w:shd w:val="clear" w:color="auto" w:fill="FFFFFF"/>
              <w:rPr>
                <w:rFonts w:ascii="Arial" w:eastAsia="Times New Roman" w:hAnsi="Arial" w:cs="Arial"/>
                <w:color w:val="0B0C0C"/>
                <w:sz w:val="20"/>
                <w:szCs w:val="20"/>
                <w:lang w:eastAsia="en-GB"/>
              </w:rPr>
            </w:pPr>
          </w:p>
          <w:p w14:paraId="0DD80C61" w14:textId="77777777" w:rsidR="007838DD" w:rsidRPr="00220533" w:rsidRDefault="007838DD" w:rsidP="007838D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Distributors will meet legal obligations under current welfare in transit regulations.</w:t>
            </w:r>
          </w:p>
          <w:p w14:paraId="345FAE12" w14:textId="77777777" w:rsidR="007838DD" w:rsidRPr="00220533" w:rsidRDefault="007838DD" w:rsidP="007838DD">
            <w:pPr>
              <w:shd w:val="clear" w:color="auto" w:fill="FFFFFF"/>
              <w:rPr>
                <w:rFonts w:ascii="Arial" w:eastAsia="Times New Roman" w:hAnsi="Arial" w:cs="Arial"/>
                <w:color w:val="0B0C0C"/>
                <w:sz w:val="20"/>
                <w:szCs w:val="20"/>
                <w:lang w:eastAsia="en-GB"/>
              </w:rPr>
            </w:pPr>
          </w:p>
          <w:p w14:paraId="55A5B14B" w14:textId="77777777" w:rsidR="007838DD" w:rsidRPr="00220533" w:rsidRDefault="007838DD" w:rsidP="007838D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Anyone transporting fish has the appropriate animal transport authorisation.</w:t>
            </w:r>
          </w:p>
          <w:p w14:paraId="508F7265" w14:textId="77777777" w:rsidR="007838DD" w:rsidRPr="00220533" w:rsidRDefault="007838DD" w:rsidP="007838DD">
            <w:pPr>
              <w:shd w:val="clear" w:color="auto" w:fill="FFFFFF"/>
              <w:rPr>
                <w:rFonts w:ascii="Arial" w:eastAsia="Times New Roman" w:hAnsi="Arial" w:cs="Arial"/>
                <w:color w:val="0B0C0C"/>
                <w:sz w:val="20"/>
                <w:szCs w:val="20"/>
                <w:lang w:eastAsia="en-GB"/>
              </w:rPr>
            </w:pPr>
          </w:p>
          <w:p w14:paraId="2A2478F7" w14:textId="77777777" w:rsidR="007838DD" w:rsidRPr="00220533" w:rsidRDefault="007838DD" w:rsidP="007838D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They keep records of all imported and transported fish that enables traceability to source. This condition can be met by retaining invoices and receipts. Additional record keeping is not required.</w:t>
            </w:r>
          </w:p>
          <w:p w14:paraId="54416143" w14:textId="77777777" w:rsidR="007838DD" w:rsidRPr="00220533" w:rsidRDefault="007838DD" w:rsidP="007838DD">
            <w:pPr>
              <w:shd w:val="clear" w:color="auto" w:fill="FFFFFF"/>
              <w:rPr>
                <w:rFonts w:ascii="Arial" w:eastAsia="Times New Roman" w:hAnsi="Arial" w:cs="Arial"/>
                <w:color w:val="0B0C0C"/>
                <w:sz w:val="20"/>
                <w:szCs w:val="20"/>
                <w:lang w:eastAsia="en-GB"/>
              </w:rPr>
            </w:pPr>
          </w:p>
          <w:p w14:paraId="6B3D36C2" w14:textId="77777777" w:rsidR="007838DD" w:rsidRPr="00220533" w:rsidRDefault="007838DD" w:rsidP="007838D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They allow access by the relevant authority to these records.</w:t>
            </w:r>
          </w:p>
          <w:p w14:paraId="266A8E24" w14:textId="77777777" w:rsidR="007838DD" w:rsidRPr="00220533" w:rsidRDefault="007838DD" w:rsidP="007838DD">
            <w:pPr>
              <w:shd w:val="clear" w:color="auto" w:fill="FFFFFF"/>
              <w:rPr>
                <w:rFonts w:ascii="Arial" w:eastAsia="Times New Roman" w:hAnsi="Arial" w:cs="Arial"/>
                <w:color w:val="0B0C0C"/>
                <w:sz w:val="20"/>
                <w:szCs w:val="20"/>
                <w:lang w:eastAsia="en-GB"/>
              </w:rPr>
            </w:pPr>
          </w:p>
          <w:p w14:paraId="60DBB0A6" w14:textId="77777777" w:rsidR="007838DD" w:rsidRPr="00220533" w:rsidRDefault="007838DD" w:rsidP="007838DD">
            <w:p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Have a contingency plan in place that is available to inspecting authorities and includes:</w:t>
            </w:r>
          </w:p>
          <w:p w14:paraId="6714CBA2" w14:textId="77777777" w:rsidR="007838DD" w:rsidRPr="00220533" w:rsidRDefault="007838DD" w:rsidP="007838DD">
            <w:pPr>
              <w:shd w:val="clear" w:color="auto" w:fill="FFFFFF"/>
              <w:rPr>
                <w:rFonts w:ascii="Arial" w:eastAsia="Times New Roman" w:hAnsi="Arial" w:cs="Arial"/>
                <w:color w:val="0B0C0C"/>
                <w:sz w:val="20"/>
                <w:szCs w:val="20"/>
                <w:lang w:eastAsia="en-GB"/>
              </w:rPr>
            </w:pPr>
          </w:p>
          <w:p w14:paraId="23D5054E" w14:textId="77777777" w:rsidR="007838DD" w:rsidRPr="00220533" w:rsidRDefault="007838DD" w:rsidP="007838DD">
            <w:pPr>
              <w:pStyle w:val="ListParagraph"/>
              <w:numPr>
                <w:ilvl w:val="0"/>
                <w:numId w:val="27"/>
              </w:num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Provision for the care of fish in the event of an accident</w:t>
            </w:r>
          </w:p>
          <w:p w14:paraId="3E395A0D" w14:textId="77777777" w:rsidR="007838DD" w:rsidRPr="00220533" w:rsidRDefault="007838DD" w:rsidP="007838DD">
            <w:pPr>
              <w:pStyle w:val="ListParagraph"/>
              <w:numPr>
                <w:ilvl w:val="0"/>
                <w:numId w:val="27"/>
              </w:num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Provision for the care of fish in the event of failure to deliver (for example, delayed delivery)</w:t>
            </w:r>
          </w:p>
          <w:p w14:paraId="394080F6" w14:textId="77777777" w:rsidR="007838DD" w:rsidRPr="00220533" w:rsidRDefault="007838DD" w:rsidP="007838DD">
            <w:pPr>
              <w:pStyle w:val="ListParagraph"/>
              <w:numPr>
                <w:ilvl w:val="0"/>
                <w:numId w:val="27"/>
              </w:numPr>
              <w:shd w:val="clear" w:color="auto" w:fill="FFFFFF"/>
              <w:rPr>
                <w:rFonts w:ascii="Arial" w:eastAsia="Times New Roman" w:hAnsi="Arial" w:cs="Arial"/>
                <w:color w:val="0B0C0C"/>
                <w:sz w:val="20"/>
                <w:szCs w:val="20"/>
                <w:lang w:eastAsia="en-GB"/>
              </w:rPr>
            </w:pPr>
            <w:r w:rsidRPr="00220533">
              <w:rPr>
                <w:rFonts w:ascii="Arial" w:eastAsia="Times New Roman" w:hAnsi="Arial" w:cs="Arial"/>
                <w:color w:val="0B0C0C"/>
                <w:sz w:val="20"/>
                <w:szCs w:val="20"/>
                <w:lang w:eastAsia="en-GB"/>
              </w:rPr>
              <w:t>Emergency contact telephone numbers</w:t>
            </w:r>
          </w:p>
          <w:p w14:paraId="7AA027D8" w14:textId="77777777" w:rsidR="007838DD" w:rsidRPr="00220533" w:rsidRDefault="007838DD" w:rsidP="007838DD">
            <w:pPr>
              <w:shd w:val="clear" w:color="auto" w:fill="FFFFFF"/>
              <w:rPr>
                <w:rFonts w:ascii="Arial" w:eastAsia="Times New Roman" w:hAnsi="Arial" w:cs="Arial"/>
                <w:b/>
                <w:bCs/>
                <w:color w:val="0B0C0C"/>
                <w:sz w:val="20"/>
                <w:szCs w:val="20"/>
                <w:lang w:eastAsia="en-GB"/>
              </w:rPr>
            </w:pPr>
          </w:p>
          <w:p w14:paraId="6D25786F" w14:textId="77777777" w:rsidR="007838DD" w:rsidRPr="00220533" w:rsidRDefault="007838DD" w:rsidP="007838DD">
            <w:pPr>
              <w:shd w:val="clear" w:color="auto" w:fill="FFFFFF"/>
              <w:rPr>
                <w:rFonts w:ascii="Arial" w:eastAsia="Times New Roman" w:hAnsi="Arial" w:cs="Arial"/>
                <w:color w:val="0000FF"/>
                <w:sz w:val="20"/>
                <w:szCs w:val="20"/>
                <w:lang w:eastAsia="en-GB"/>
              </w:rPr>
            </w:pPr>
            <w:r w:rsidRPr="00220533">
              <w:rPr>
                <w:rFonts w:ascii="Arial" w:eastAsia="Times New Roman" w:hAnsi="Arial" w:cs="Arial"/>
                <w:color w:val="0000FF"/>
                <w:sz w:val="20"/>
                <w:szCs w:val="20"/>
                <w:lang w:eastAsia="en-GB"/>
              </w:rPr>
              <w:t>Businesses must have:</w:t>
            </w:r>
          </w:p>
          <w:p w14:paraId="518A3AFA" w14:textId="77777777" w:rsidR="007838DD" w:rsidRPr="00220533" w:rsidRDefault="007838DD" w:rsidP="007838DD">
            <w:pPr>
              <w:shd w:val="clear" w:color="auto" w:fill="FFFFFF"/>
              <w:rPr>
                <w:rFonts w:ascii="Arial" w:eastAsia="Times New Roman" w:hAnsi="Arial" w:cs="Arial"/>
                <w:color w:val="0000FF"/>
                <w:sz w:val="20"/>
                <w:szCs w:val="20"/>
                <w:lang w:eastAsia="en-GB"/>
              </w:rPr>
            </w:pPr>
          </w:p>
          <w:p w14:paraId="3F055E04" w14:textId="77777777" w:rsidR="007838DD" w:rsidRPr="00220533" w:rsidRDefault="007838DD" w:rsidP="007838DD">
            <w:pPr>
              <w:pStyle w:val="ListParagraph"/>
              <w:numPr>
                <w:ilvl w:val="0"/>
                <w:numId w:val="28"/>
              </w:numPr>
              <w:shd w:val="clear" w:color="auto" w:fill="FFFFFF"/>
              <w:rPr>
                <w:rFonts w:ascii="Arial" w:eastAsia="Times New Roman" w:hAnsi="Arial" w:cs="Arial"/>
                <w:color w:val="0000FF"/>
                <w:sz w:val="20"/>
                <w:szCs w:val="20"/>
                <w:lang w:eastAsia="en-GB"/>
              </w:rPr>
            </w:pPr>
            <w:r w:rsidRPr="00220533">
              <w:rPr>
                <w:rFonts w:ascii="Arial" w:eastAsia="Times New Roman" w:hAnsi="Arial" w:cs="Arial"/>
                <w:color w:val="0000FF"/>
                <w:sz w:val="20"/>
                <w:szCs w:val="20"/>
                <w:lang w:eastAsia="en-GB"/>
              </w:rPr>
              <w:t xml:space="preserve">documented procedures that control and manage the buying and selling of </w:t>
            </w:r>
            <w:proofErr w:type="gramStart"/>
            <w:r w:rsidRPr="00220533">
              <w:rPr>
                <w:rFonts w:ascii="Arial" w:eastAsia="Times New Roman" w:hAnsi="Arial" w:cs="Arial"/>
                <w:color w:val="0000FF"/>
                <w:sz w:val="20"/>
                <w:szCs w:val="20"/>
                <w:lang w:eastAsia="en-GB"/>
              </w:rPr>
              <w:t>fish</w:t>
            </w:r>
            <w:proofErr w:type="gramEnd"/>
          </w:p>
          <w:p w14:paraId="4BF48716" w14:textId="77777777" w:rsidR="007838DD" w:rsidRPr="00220533" w:rsidRDefault="007838DD" w:rsidP="007838DD">
            <w:pPr>
              <w:pStyle w:val="ListParagraph"/>
              <w:numPr>
                <w:ilvl w:val="0"/>
                <w:numId w:val="28"/>
              </w:numPr>
              <w:shd w:val="clear" w:color="auto" w:fill="FFFFFF"/>
              <w:rPr>
                <w:rFonts w:ascii="Arial" w:eastAsia="Times New Roman" w:hAnsi="Arial" w:cs="Arial"/>
                <w:color w:val="0000FF"/>
                <w:sz w:val="20"/>
                <w:szCs w:val="20"/>
                <w:lang w:eastAsia="en-GB"/>
              </w:rPr>
            </w:pPr>
            <w:r w:rsidRPr="00220533">
              <w:rPr>
                <w:rFonts w:ascii="Arial" w:eastAsia="Times New Roman" w:hAnsi="Arial" w:cs="Arial"/>
                <w:color w:val="0000FF"/>
                <w:sz w:val="20"/>
                <w:szCs w:val="20"/>
                <w:lang w:eastAsia="en-GB"/>
              </w:rPr>
              <w:t xml:space="preserve">internal controls in place to detect irregular </w:t>
            </w:r>
            <w:proofErr w:type="gramStart"/>
            <w:r w:rsidRPr="00220533">
              <w:rPr>
                <w:rFonts w:ascii="Arial" w:eastAsia="Times New Roman" w:hAnsi="Arial" w:cs="Arial"/>
                <w:color w:val="0000FF"/>
                <w:sz w:val="20"/>
                <w:szCs w:val="20"/>
                <w:lang w:eastAsia="en-GB"/>
              </w:rPr>
              <w:t>transactions</w:t>
            </w:r>
            <w:proofErr w:type="gramEnd"/>
          </w:p>
          <w:p w14:paraId="7EEF2357" w14:textId="77777777" w:rsidR="007838DD" w:rsidRPr="00220533" w:rsidRDefault="007838DD" w:rsidP="007838DD">
            <w:pPr>
              <w:pStyle w:val="ListParagraph"/>
              <w:numPr>
                <w:ilvl w:val="0"/>
                <w:numId w:val="28"/>
              </w:numPr>
              <w:shd w:val="clear" w:color="auto" w:fill="FFFFFF"/>
              <w:rPr>
                <w:rFonts w:ascii="Arial" w:eastAsia="Times New Roman" w:hAnsi="Arial" w:cs="Arial"/>
                <w:color w:val="0000FF"/>
                <w:sz w:val="20"/>
                <w:szCs w:val="20"/>
                <w:lang w:eastAsia="en-GB"/>
              </w:rPr>
            </w:pPr>
            <w:r w:rsidRPr="00220533">
              <w:rPr>
                <w:rFonts w:ascii="Arial" w:eastAsia="Times New Roman" w:hAnsi="Arial" w:cs="Arial"/>
                <w:color w:val="0000FF"/>
                <w:sz w:val="20"/>
                <w:szCs w:val="20"/>
                <w:lang w:eastAsia="en-GB"/>
              </w:rPr>
              <w:t>a well-maintained accounting system with a full audit trail</w:t>
            </w:r>
          </w:p>
          <w:p w14:paraId="6276E462" w14:textId="77777777" w:rsidR="007838DD" w:rsidRPr="00220533" w:rsidRDefault="007838DD" w:rsidP="007838DD">
            <w:pPr>
              <w:shd w:val="clear" w:color="auto" w:fill="FFFFFF"/>
              <w:rPr>
                <w:rFonts w:ascii="Arial" w:eastAsia="Times New Roman" w:hAnsi="Arial" w:cs="Arial"/>
                <w:color w:val="0B0C0C"/>
                <w:sz w:val="20"/>
                <w:szCs w:val="20"/>
                <w:lang w:eastAsia="en-GB"/>
              </w:rPr>
            </w:pPr>
          </w:p>
        </w:tc>
        <w:tc>
          <w:tcPr>
            <w:tcW w:w="2983" w:type="dxa"/>
          </w:tcPr>
          <w:p w14:paraId="06246576" w14:textId="77777777" w:rsidR="007838DD" w:rsidRPr="0024380A" w:rsidRDefault="007838DD" w:rsidP="007838DD">
            <w:pPr>
              <w:pStyle w:val="NormalWeb"/>
              <w:shd w:val="clear" w:color="auto" w:fill="FFFFFF"/>
              <w:spacing w:before="0" w:beforeAutospacing="0" w:after="0" w:afterAutospacing="0"/>
              <w:rPr>
                <w:rFonts w:ascii="Arial" w:hAnsi="Arial" w:cs="Arial"/>
                <w:color w:val="0B0C0C"/>
                <w:sz w:val="20"/>
                <w:szCs w:val="20"/>
              </w:rPr>
            </w:pPr>
          </w:p>
        </w:tc>
        <w:tc>
          <w:tcPr>
            <w:tcW w:w="3111" w:type="dxa"/>
          </w:tcPr>
          <w:p w14:paraId="3D551BE3" w14:textId="77777777" w:rsidR="007838DD" w:rsidRPr="0024380A" w:rsidRDefault="007838DD" w:rsidP="007838DD">
            <w:pPr>
              <w:autoSpaceDE w:val="0"/>
              <w:autoSpaceDN w:val="0"/>
              <w:adjustRightInd w:val="0"/>
              <w:rPr>
                <w:rFonts w:ascii="Arial" w:hAnsi="Arial" w:cs="Arial"/>
                <w:sz w:val="20"/>
                <w:szCs w:val="20"/>
              </w:rPr>
            </w:pPr>
          </w:p>
        </w:tc>
        <w:tc>
          <w:tcPr>
            <w:tcW w:w="1179" w:type="dxa"/>
          </w:tcPr>
          <w:p w14:paraId="051B99E7" w14:textId="77777777" w:rsidR="007838DD" w:rsidRPr="0024380A" w:rsidRDefault="007838DD" w:rsidP="007838DD">
            <w:pPr>
              <w:autoSpaceDE w:val="0"/>
              <w:autoSpaceDN w:val="0"/>
              <w:adjustRightInd w:val="0"/>
              <w:rPr>
                <w:rFonts w:ascii="Arial" w:hAnsi="Arial" w:cs="Arial"/>
                <w:sz w:val="20"/>
                <w:szCs w:val="20"/>
              </w:rPr>
            </w:pPr>
          </w:p>
        </w:tc>
      </w:tr>
    </w:tbl>
    <w:p w14:paraId="48AA386C" w14:textId="77777777" w:rsidR="000E4473" w:rsidRPr="00220533" w:rsidRDefault="000E4473" w:rsidP="0088753D">
      <w:pPr>
        <w:shd w:val="clear" w:color="auto" w:fill="FFFFFF"/>
        <w:rPr>
          <w:rFonts w:ascii="Arial" w:eastAsia="Times New Roman" w:hAnsi="Arial" w:cs="Arial"/>
          <w:b/>
          <w:bCs/>
          <w:color w:val="0B0C0C"/>
          <w:sz w:val="20"/>
          <w:szCs w:val="20"/>
          <w:lang w:eastAsia="en-GB"/>
        </w:rPr>
      </w:pPr>
    </w:p>
    <w:p w14:paraId="71BB6EE6" w14:textId="56774887" w:rsidR="00B95D27" w:rsidRDefault="00B95D27" w:rsidP="00B95D27">
      <w:pPr>
        <w:spacing w:line="276" w:lineRule="auto"/>
        <w:ind w:left="-851"/>
        <w:rPr>
          <w:rFonts w:ascii="Arial" w:eastAsia="Times New Roman" w:hAnsi="Arial" w:cs="Arial"/>
          <w:b/>
          <w:bCs/>
          <w:sz w:val="20"/>
          <w:szCs w:val="20"/>
        </w:rPr>
      </w:pPr>
    </w:p>
    <w:p w14:paraId="3B77D47F" w14:textId="77777777" w:rsidR="00A119CF" w:rsidRPr="00220533" w:rsidRDefault="00A119CF" w:rsidP="00A119CF">
      <w:pPr>
        <w:spacing w:line="276" w:lineRule="auto"/>
        <w:ind w:left="-709"/>
        <w:rPr>
          <w:rFonts w:ascii="Arial" w:eastAsia="Times New Roman" w:hAnsi="Arial" w:cs="Arial"/>
          <w:b/>
          <w:bCs/>
          <w:color w:val="0070C0"/>
          <w:sz w:val="24"/>
          <w:szCs w:val="24"/>
        </w:rPr>
      </w:pPr>
      <w:r w:rsidRPr="00220533">
        <w:rPr>
          <w:rFonts w:ascii="Arial" w:eastAsia="Times New Roman" w:hAnsi="Arial" w:cs="Arial"/>
          <w:b/>
          <w:bCs/>
          <w:color w:val="0070C0"/>
          <w:sz w:val="24"/>
          <w:szCs w:val="24"/>
        </w:rPr>
        <w:lastRenderedPageBreak/>
        <w:t>To be completed by the Inspecting Officer:</w:t>
      </w:r>
    </w:p>
    <w:p w14:paraId="7F1FE78C" w14:textId="77777777" w:rsidR="00A119CF" w:rsidRPr="00220533" w:rsidRDefault="00A119CF" w:rsidP="00A119CF">
      <w:pPr>
        <w:spacing w:line="276" w:lineRule="auto"/>
        <w:ind w:left="-851"/>
        <w:rPr>
          <w:rFonts w:ascii="Arial" w:eastAsia="Times New Roman" w:hAnsi="Arial" w:cs="Arial"/>
          <w:sz w:val="20"/>
          <w:szCs w:val="20"/>
          <w:bdr w:val="single" w:sz="4" w:space="0" w:color="auto"/>
          <w:shd w:val="clear" w:color="auto" w:fill="DEEAF6" w:themeFill="accent5" w:themeFillTint="33"/>
        </w:rPr>
      </w:pPr>
    </w:p>
    <w:tbl>
      <w:tblPr>
        <w:tblStyle w:val="TableGrid"/>
        <w:tblW w:w="0" w:type="auto"/>
        <w:tblInd w:w="-743" w:type="dxa"/>
        <w:tblLook w:val="04A0" w:firstRow="1" w:lastRow="0" w:firstColumn="1" w:lastColumn="0" w:noHBand="0" w:noVBand="1"/>
      </w:tblPr>
      <w:tblGrid>
        <w:gridCol w:w="3223"/>
        <w:gridCol w:w="2648"/>
        <w:gridCol w:w="2667"/>
        <w:gridCol w:w="6158"/>
      </w:tblGrid>
      <w:tr w:rsidR="00A119CF" w:rsidRPr="00220533" w14:paraId="797E5587" w14:textId="77777777" w:rsidTr="00EA3DD3">
        <w:tc>
          <w:tcPr>
            <w:tcW w:w="3223" w:type="dxa"/>
            <w:tcBorders>
              <w:top w:val="nil"/>
              <w:left w:val="nil"/>
              <w:bottom w:val="nil"/>
            </w:tcBorders>
          </w:tcPr>
          <w:p w14:paraId="0602EDC8" w14:textId="77777777" w:rsidR="00A119CF" w:rsidRPr="00220533" w:rsidRDefault="00A119CF" w:rsidP="00EA3DD3">
            <w:pPr>
              <w:pStyle w:val="Default"/>
              <w:spacing w:line="276" w:lineRule="auto"/>
              <w:rPr>
                <w:color w:val="auto"/>
                <w:sz w:val="20"/>
                <w:szCs w:val="20"/>
              </w:rPr>
            </w:pPr>
            <w:r w:rsidRPr="00220533">
              <w:rPr>
                <w:color w:val="auto"/>
                <w:sz w:val="20"/>
                <w:szCs w:val="20"/>
              </w:rPr>
              <w:t>Date of inspection(s)</w:t>
            </w:r>
          </w:p>
        </w:tc>
        <w:tc>
          <w:tcPr>
            <w:tcW w:w="2648" w:type="dxa"/>
          </w:tcPr>
          <w:p w14:paraId="3968D850" w14:textId="77777777" w:rsidR="00A119CF" w:rsidRPr="00220533" w:rsidRDefault="00A119CF" w:rsidP="00EA3DD3">
            <w:pPr>
              <w:pStyle w:val="Default"/>
              <w:spacing w:line="276" w:lineRule="auto"/>
              <w:rPr>
                <w:color w:val="auto"/>
                <w:sz w:val="20"/>
                <w:szCs w:val="20"/>
              </w:rPr>
            </w:pPr>
          </w:p>
        </w:tc>
        <w:tc>
          <w:tcPr>
            <w:tcW w:w="2667" w:type="dxa"/>
            <w:tcBorders>
              <w:top w:val="nil"/>
              <w:bottom w:val="nil"/>
            </w:tcBorders>
          </w:tcPr>
          <w:p w14:paraId="063F59EB" w14:textId="77777777" w:rsidR="00A119CF" w:rsidRPr="00220533" w:rsidRDefault="00A119CF" w:rsidP="00EA3DD3">
            <w:pPr>
              <w:pStyle w:val="Default"/>
              <w:spacing w:line="276" w:lineRule="auto"/>
              <w:jc w:val="right"/>
              <w:rPr>
                <w:color w:val="auto"/>
                <w:sz w:val="20"/>
                <w:szCs w:val="20"/>
              </w:rPr>
            </w:pPr>
            <w:r w:rsidRPr="00220533">
              <w:rPr>
                <w:color w:val="auto"/>
                <w:sz w:val="20"/>
                <w:szCs w:val="20"/>
              </w:rPr>
              <w:t>Name of person(s)</w:t>
            </w:r>
          </w:p>
          <w:p w14:paraId="47695294" w14:textId="77777777" w:rsidR="00A119CF" w:rsidRPr="00220533" w:rsidRDefault="00A119CF" w:rsidP="00EA3DD3">
            <w:pPr>
              <w:pStyle w:val="Default"/>
              <w:spacing w:line="276" w:lineRule="auto"/>
              <w:jc w:val="right"/>
              <w:rPr>
                <w:color w:val="auto"/>
                <w:sz w:val="20"/>
                <w:szCs w:val="20"/>
              </w:rPr>
            </w:pPr>
            <w:r w:rsidRPr="00220533">
              <w:rPr>
                <w:color w:val="auto"/>
                <w:sz w:val="20"/>
                <w:szCs w:val="20"/>
              </w:rPr>
              <w:t>seen at inspection</w:t>
            </w:r>
          </w:p>
        </w:tc>
        <w:tc>
          <w:tcPr>
            <w:tcW w:w="6158" w:type="dxa"/>
          </w:tcPr>
          <w:p w14:paraId="2E91D92C" w14:textId="77777777" w:rsidR="00A119CF" w:rsidRPr="00220533" w:rsidRDefault="00A119CF" w:rsidP="00EA3DD3">
            <w:pPr>
              <w:pStyle w:val="Default"/>
              <w:spacing w:line="276" w:lineRule="auto"/>
              <w:rPr>
                <w:color w:val="auto"/>
                <w:sz w:val="20"/>
                <w:szCs w:val="20"/>
              </w:rPr>
            </w:pPr>
          </w:p>
          <w:p w14:paraId="2C454BEC" w14:textId="77777777" w:rsidR="00A119CF" w:rsidRPr="00220533" w:rsidRDefault="00A119CF" w:rsidP="00EA3DD3">
            <w:pPr>
              <w:pStyle w:val="Default"/>
              <w:spacing w:line="276" w:lineRule="auto"/>
              <w:rPr>
                <w:color w:val="auto"/>
                <w:sz w:val="20"/>
                <w:szCs w:val="20"/>
              </w:rPr>
            </w:pPr>
          </w:p>
        </w:tc>
      </w:tr>
    </w:tbl>
    <w:p w14:paraId="7EA4101A" w14:textId="77777777" w:rsidR="00A119CF" w:rsidRPr="00220533" w:rsidRDefault="00A119CF" w:rsidP="00A119CF">
      <w:pPr>
        <w:pStyle w:val="Default"/>
        <w:spacing w:line="276" w:lineRule="auto"/>
        <w:rPr>
          <w:color w:val="auto"/>
          <w:sz w:val="20"/>
          <w:szCs w:val="20"/>
        </w:rPr>
      </w:pPr>
    </w:p>
    <w:tbl>
      <w:tblPr>
        <w:tblStyle w:val="TableGrid"/>
        <w:tblW w:w="0" w:type="auto"/>
        <w:tblInd w:w="-743" w:type="dxa"/>
        <w:tblLook w:val="04A0" w:firstRow="1" w:lastRow="0" w:firstColumn="1" w:lastColumn="0" w:noHBand="0" w:noVBand="1"/>
      </w:tblPr>
      <w:tblGrid>
        <w:gridCol w:w="3220"/>
        <w:gridCol w:w="2650"/>
        <w:gridCol w:w="2663"/>
        <w:gridCol w:w="6163"/>
      </w:tblGrid>
      <w:tr w:rsidR="00A119CF" w:rsidRPr="00220533" w14:paraId="661AACBD" w14:textId="77777777" w:rsidTr="00EA3DD3">
        <w:tc>
          <w:tcPr>
            <w:tcW w:w="3261" w:type="dxa"/>
            <w:tcBorders>
              <w:top w:val="nil"/>
              <w:left w:val="nil"/>
              <w:bottom w:val="nil"/>
            </w:tcBorders>
          </w:tcPr>
          <w:p w14:paraId="770AC395" w14:textId="77777777" w:rsidR="00A119CF" w:rsidRPr="00220533" w:rsidRDefault="00A119CF" w:rsidP="00EA3DD3">
            <w:pPr>
              <w:pStyle w:val="Default"/>
              <w:spacing w:line="276" w:lineRule="auto"/>
              <w:rPr>
                <w:color w:val="auto"/>
                <w:sz w:val="20"/>
                <w:szCs w:val="20"/>
              </w:rPr>
            </w:pPr>
            <w:r w:rsidRPr="00220533">
              <w:rPr>
                <w:color w:val="auto"/>
                <w:sz w:val="20"/>
                <w:szCs w:val="20"/>
              </w:rPr>
              <w:t xml:space="preserve">EVU(s). </w:t>
            </w:r>
          </w:p>
          <w:p w14:paraId="72FE1AFE" w14:textId="77777777" w:rsidR="00A119CF" w:rsidRPr="00220533" w:rsidRDefault="00A119CF" w:rsidP="00EA3DD3">
            <w:pPr>
              <w:pStyle w:val="Default"/>
              <w:spacing w:line="276" w:lineRule="auto"/>
              <w:rPr>
                <w:color w:val="auto"/>
                <w:sz w:val="20"/>
                <w:szCs w:val="20"/>
              </w:rPr>
            </w:pPr>
          </w:p>
        </w:tc>
        <w:tc>
          <w:tcPr>
            <w:tcW w:w="2693" w:type="dxa"/>
          </w:tcPr>
          <w:p w14:paraId="195E89D2" w14:textId="77777777" w:rsidR="00A119CF" w:rsidRPr="00220533" w:rsidRDefault="00A119CF" w:rsidP="00EA3DD3">
            <w:pPr>
              <w:pStyle w:val="Default"/>
              <w:spacing w:line="276" w:lineRule="auto"/>
              <w:rPr>
                <w:color w:val="auto"/>
                <w:sz w:val="20"/>
                <w:szCs w:val="20"/>
              </w:rPr>
            </w:pPr>
          </w:p>
          <w:p w14:paraId="5ADA0764" w14:textId="77777777" w:rsidR="00A119CF" w:rsidRPr="00220533" w:rsidRDefault="00A119CF" w:rsidP="00EA3DD3">
            <w:pPr>
              <w:pStyle w:val="Default"/>
              <w:spacing w:line="276" w:lineRule="auto"/>
              <w:rPr>
                <w:color w:val="auto"/>
                <w:sz w:val="20"/>
                <w:szCs w:val="20"/>
              </w:rPr>
            </w:pPr>
          </w:p>
        </w:tc>
        <w:tc>
          <w:tcPr>
            <w:tcW w:w="2694" w:type="dxa"/>
            <w:tcBorders>
              <w:top w:val="nil"/>
              <w:bottom w:val="nil"/>
            </w:tcBorders>
          </w:tcPr>
          <w:p w14:paraId="795A79D1" w14:textId="77777777" w:rsidR="00A119CF" w:rsidRPr="00220533" w:rsidRDefault="00A119CF" w:rsidP="00EA3DD3">
            <w:pPr>
              <w:pStyle w:val="Default"/>
              <w:spacing w:line="276" w:lineRule="auto"/>
              <w:jc w:val="right"/>
              <w:rPr>
                <w:color w:val="auto"/>
                <w:sz w:val="20"/>
                <w:szCs w:val="20"/>
              </w:rPr>
            </w:pPr>
            <w:r w:rsidRPr="00220533">
              <w:rPr>
                <w:color w:val="auto"/>
                <w:sz w:val="20"/>
                <w:szCs w:val="20"/>
              </w:rPr>
              <w:t>Officer name(s)</w:t>
            </w:r>
          </w:p>
        </w:tc>
        <w:tc>
          <w:tcPr>
            <w:tcW w:w="6269" w:type="dxa"/>
          </w:tcPr>
          <w:p w14:paraId="1F0035BF" w14:textId="77777777" w:rsidR="00A119CF" w:rsidRPr="00220533" w:rsidRDefault="00A119CF" w:rsidP="00EA3DD3">
            <w:pPr>
              <w:pStyle w:val="Default"/>
              <w:spacing w:line="276" w:lineRule="auto"/>
              <w:rPr>
                <w:color w:val="auto"/>
                <w:sz w:val="20"/>
                <w:szCs w:val="20"/>
              </w:rPr>
            </w:pPr>
          </w:p>
        </w:tc>
      </w:tr>
    </w:tbl>
    <w:p w14:paraId="2861AC06" w14:textId="77777777" w:rsidR="00A119CF" w:rsidRPr="00220533" w:rsidRDefault="00A119CF" w:rsidP="00A119CF">
      <w:pPr>
        <w:spacing w:line="276" w:lineRule="auto"/>
        <w:ind w:left="-851"/>
        <w:rPr>
          <w:rFonts w:ascii="Arial" w:eastAsia="Times New Roman" w:hAnsi="Arial" w:cs="Arial"/>
          <w:sz w:val="20"/>
          <w:szCs w:val="20"/>
          <w:bdr w:val="single" w:sz="4" w:space="0" w:color="auto"/>
          <w:shd w:val="clear" w:color="auto" w:fill="DEEAF6" w:themeFill="accent5" w:themeFillTint="33"/>
        </w:rPr>
      </w:pPr>
    </w:p>
    <w:tbl>
      <w:tblPr>
        <w:tblStyle w:val="TableGrid"/>
        <w:tblW w:w="14714" w:type="dxa"/>
        <w:tblInd w:w="-714" w:type="dxa"/>
        <w:tblLook w:val="04A0" w:firstRow="1" w:lastRow="0" w:firstColumn="1" w:lastColumn="0" w:noHBand="0" w:noVBand="1"/>
      </w:tblPr>
      <w:tblGrid>
        <w:gridCol w:w="14714"/>
      </w:tblGrid>
      <w:tr w:rsidR="00A119CF" w:rsidRPr="00220533" w14:paraId="683C3FA1" w14:textId="77777777" w:rsidTr="00EA3DD3">
        <w:tc>
          <w:tcPr>
            <w:tcW w:w="14714" w:type="dxa"/>
            <w:shd w:val="clear" w:color="auto" w:fill="auto"/>
          </w:tcPr>
          <w:p w14:paraId="46112218" w14:textId="77777777" w:rsidR="00A119CF" w:rsidRPr="00220533" w:rsidRDefault="00A119CF" w:rsidP="00EA3DD3">
            <w:pPr>
              <w:pStyle w:val="Default"/>
              <w:spacing w:line="276" w:lineRule="auto"/>
              <w:rPr>
                <w:b/>
                <w:bCs/>
                <w:color w:val="0070C0"/>
                <w:sz w:val="20"/>
                <w:szCs w:val="20"/>
              </w:rPr>
            </w:pPr>
            <w:r w:rsidRPr="00220533">
              <w:rPr>
                <w:b/>
                <w:bCs/>
                <w:color w:val="0070C0"/>
                <w:sz w:val="20"/>
                <w:szCs w:val="20"/>
              </w:rPr>
              <w:t>Inspectors Comments/Recommendations</w:t>
            </w:r>
          </w:p>
          <w:p w14:paraId="1A55CA3D" w14:textId="77777777" w:rsidR="00A119CF" w:rsidRPr="00220533" w:rsidRDefault="00A119CF" w:rsidP="00EA3DD3">
            <w:pPr>
              <w:pStyle w:val="Default"/>
              <w:spacing w:line="276" w:lineRule="auto"/>
              <w:rPr>
                <w:b/>
                <w:bCs/>
                <w:color w:val="0070C0"/>
                <w:sz w:val="20"/>
                <w:szCs w:val="20"/>
              </w:rPr>
            </w:pPr>
          </w:p>
        </w:tc>
      </w:tr>
      <w:tr w:rsidR="00A119CF" w:rsidRPr="00220533" w14:paraId="348BE86E" w14:textId="77777777" w:rsidTr="00EA3DD3">
        <w:tc>
          <w:tcPr>
            <w:tcW w:w="14714" w:type="dxa"/>
            <w:shd w:val="clear" w:color="auto" w:fill="auto"/>
          </w:tcPr>
          <w:p w14:paraId="6A61E98A" w14:textId="77777777" w:rsidR="00A119CF" w:rsidRPr="00220533" w:rsidRDefault="00A119CF" w:rsidP="00EA3DD3">
            <w:pPr>
              <w:pStyle w:val="Default"/>
              <w:spacing w:line="276" w:lineRule="auto"/>
              <w:rPr>
                <w:color w:val="auto"/>
                <w:sz w:val="20"/>
                <w:szCs w:val="20"/>
              </w:rPr>
            </w:pPr>
          </w:p>
          <w:p w14:paraId="49493C1B" w14:textId="77777777" w:rsidR="00A119CF" w:rsidRPr="00220533" w:rsidRDefault="00A119CF" w:rsidP="00EA3DD3">
            <w:pPr>
              <w:pStyle w:val="Default"/>
              <w:spacing w:line="276" w:lineRule="auto"/>
              <w:rPr>
                <w:color w:val="auto"/>
                <w:sz w:val="20"/>
                <w:szCs w:val="20"/>
              </w:rPr>
            </w:pPr>
          </w:p>
          <w:p w14:paraId="1993C402" w14:textId="77777777" w:rsidR="00A119CF" w:rsidRPr="00220533" w:rsidRDefault="00A119CF" w:rsidP="00EA3DD3">
            <w:pPr>
              <w:pStyle w:val="Default"/>
              <w:spacing w:line="276" w:lineRule="auto"/>
              <w:rPr>
                <w:color w:val="auto"/>
                <w:sz w:val="20"/>
                <w:szCs w:val="20"/>
              </w:rPr>
            </w:pPr>
          </w:p>
          <w:p w14:paraId="54D33F4A" w14:textId="77777777" w:rsidR="00A119CF" w:rsidRPr="00220533" w:rsidRDefault="00A119CF" w:rsidP="00EA3DD3">
            <w:pPr>
              <w:pStyle w:val="Default"/>
              <w:spacing w:line="276" w:lineRule="auto"/>
              <w:rPr>
                <w:color w:val="auto"/>
                <w:sz w:val="20"/>
                <w:szCs w:val="20"/>
              </w:rPr>
            </w:pPr>
          </w:p>
          <w:p w14:paraId="472FED6C" w14:textId="77777777" w:rsidR="00A119CF" w:rsidRPr="00220533" w:rsidRDefault="00A119CF" w:rsidP="00EA3DD3">
            <w:pPr>
              <w:pStyle w:val="Default"/>
              <w:spacing w:line="276" w:lineRule="auto"/>
              <w:rPr>
                <w:color w:val="auto"/>
                <w:sz w:val="20"/>
                <w:szCs w:val="20"/>
              </w:rPr>
            </w:pPr>
          </w:p>
          <w:p w14:paraId="14B42586" w14:textId="77777777" w:rsidR="00A119CF" w:rsidRPr="00220533" w:rsidRDefault="00A119CF" w:rsidP="00EA3DD3">
            <w:pPr>
              <w:pStyle w:val="Default"/>
              <w:spacing w:line="276" w:lineRule="auto"/>
              <w:rPr>
                <w:color w:val="auto"/>
                <w:sz w:val="20"/>
                <w:szCs w:val="20"/>
              </w:rPr>
            </w:pPr>
          </w:p>
          <w:p w14:paraId="5E103EA0" w14:textId="77777777" w:rsidR="00A119CF" w:rsidRPr="00220533" w:rsidRDefault="00A119CF" w:rsidP="00EA3DD3">
            <w:pPr>
              <w:pStyle w:val="Default"/>
              <w:spacing w:line="276" w:lineRule="auto"/>
              <w:rPr>
                <w:color w:val="auto"/>
                <w:sz w:val="20"/>
                <w:szCs w:val="20"/>
              </w:rPr>
            </w:pPr>
          </w:p>
          <w:p w14:paraId="303F5BC3" w14:textId="77777777" w:rsidR="00A119CF" w:rsidRPr="00220533" w:rsidRDefault="00A119CF" w:rsidP="00EA3DD3">
            <w:pPr>
              <w:pStyle w:val="Default"/>
              <w:spacing w:line="276" w:lineRule="auto"/>
              <w:rPr>
                <w:color w:val="auto"/>
                <w:sz w:val="20"/>
                <w:szCs w:val="20"/>
              </w:rPr>
            </w:pPr>
          </w:p>
          <w:p w14:paraId="09B0274D" w14:textId="77777777" w:rsidR="00A119CF" w:rsidRPr="00220533" w:rsidRDefault="00A119CF" w:rsidP="00EA3DD3">
            <w:pPr>
              <w:pStyle w:val="Default"/>
              <w:spacing w:line="276" w:lineRule="auto"/>
              <w:rPr>
                <w:color w:val="auto"/>
                <w:sz w:val="20"/>
                <w:szCs w:val="20"/>
              </w:rPr>
            </w:pPr>
          </w:p>
          <w:p w14:paraId="45E0782F" w14:textId="38BA52F7" w:rsidR="00A119CF" w:rsidRDefault="00A119CF" w:rsidP="00EA3DD3">
            <w:pPr>
              <w:pStyle w:val="Default"/>
              <w:spacing w:line="276" w:lineRule="auto"/>
              <w:rPr>
                <w:color w:val="auto"/>
                <w:sz w:val="20"/>
                <w:szCs w:val="20"/>
              </w:rPr>
            </w:pPr>
          </w:p>
          <w:p w14:paraId="5F0D8F5E" w14:textId="2641E77C" w:rsidR="007838DD" w:rsidRDefault="007838DD" w:rsidP="00EA3DD3">
            <w:pPr>
              <w:pStyle w:val="Default"/>
              <w:spacing w:line="276" w:lineRule="auto"/>
              <w:rPr>
                <w:color w:val="auto"/>
                <w:sz w:val="20"/>
                <w:szCs w:val="20"/>
              </w:rPr>
            </w:pPr>
          </w:p>
          <w:p w14:paraId="495A4DD2" w14:textId="3726A4D8" w:rsidR="007838DD" w:rsidRDefault="007838DD" w:rsidP="00EA3DD3">
            <w:pPr>
              <w:pStyle w:val="Default"/>
              <w:spacing w:line="276" w:lineRule="auto"/>
              <w:rPr>
                <w:color w:val="auto"/>
                <w:sz w:val="20"/>
                <w:szCs w:val="20"/>
              </w:rPr>
            </w:pPr>
          </w:p>
          <w:p w14:paraId="608EC39D" w14:textId="5FF3535F" w:rsidR="004A3680" w:rsidRDefault="004A3680" w:rsidP="00EA3DD3">
            <w:pPr>
              <w:pStyle w:val="Default"/>
              <w:spacing w:line="276" w:lineRule="auto"/>
              <w:rPr>
                <w:color w:val="auto"/>
                <w:sz w:val="20"/>
                <w:szCs w:val="20"/>
              </w:rPr>
            </w:pPr>
          </w:p>
          <w:p w14:paraId="14D24E96" w14:textId="77777777" w:rsidR="004A3680" w:rsidRDefault="004A3680" w:rsidP="00EA3DD3">
            <w:pPr>
              <w:pStyle w:val="Default"/>
              <w:spacing w:line="276" w:lineRule="auto"/>
              <w:rPr>
                <w:color w:val="auto"/>
                <w:sz w:val="20"/>
                <w:szCs w:val="20"/>
              </w:rPr>
            </w:pPr>
          </w:p>
          <w:p w14:paraId="47361EB5" w14:textId="0244E464" w:rsidR="007838DD" w:rsidRDefault="007838DD" w:rsidP="00EA3DD3">
            <w:pPr>
              <w:pStyle w:val="Default"/>
              <w:spacing w:line="276" w:lineRule="auto"/>
              <w:rPr>
                <w:color w:val="auto"/>
                <w:sz w:val="20"/>
                <w:szCs w:val="20"/>
              </w:rPr>
            </w:pPr>
          </w:p>
          <w:p w14:paraId="27FA939E" w14:textId="77777777" w:rsidR="007838DD" w:rsidRPr="00220533" w:rsidRDefault="007838DD" w:rsidP="00EA3DD3">
            <w:pPr>
              <w:pStyle w:val="Default"/>
              <w:spacing w:line="276" w:lineRule="auto"/>
              <w:rPr>
                <w:color w:val="auto"/>
                <w:sz w:val="20"/>
                <w:szCs w:val="20"/>
              </w:rPr>
            </w:pPr>
          </w:p>
          <w:p w14:paraId="4F6F7A4A" w14:textId="77777777" w:rsidR="00A119CF" w:rsidRPr="00220533" w:rsidRDefault="00A119CF" w:rsidP="00EA3DD3">
            <w:pPr>
              <w:pStyle w:val="Default"/>
              <w:spacing w:line="276" w:lineRule="auto"/>
              <w:rPr>
                <w:color w:val="auto"/>
                <w:sz w:val="20"/>
                <w:szCs w:val="20"/>
              </w:rPr>
            </w:pPr>
          </w:p>
          <w:p w14:paraId="02B35336" w14:textId="77777777" w:rsidR="00A119CF" w:rsidRPr="00220533" w:rsidRDefault="00A119CF" w:rsidP="00EA3DD3">
            <w:pPr>
              <w:pStyle w:val="Default"/>
              <w:spacing w:line="276" w:lineRule="auto"/>
              <w:rPr>
                <w:color w:val="auto"/>
                <w:sz w:val="20"/>
                <w:szCs w:val="20"/>
              </w:rPr>
            </w:pPr>
          </w:p>
        </w:tc>
      </w:tr>
    </w:tbl>
    <w:p w14:paraId="76608513" w14:textId="77777777" w:rsidR="00A119CF" w:rsidRPr="00220533" w:rsidRDefault="00A119CF" w:rsidP="00A119CF">
      <w:pPr>
        <w:ind w:left="-709"/>
        <w:rPr>
          <w:rFonts w:ascii="Arial" w:eastAsia="Times New Roman" w:hAnsi="Arial" w:cs="Arial"/>
          <w:bdr w:val="single" w:sz="4" w:space="0" w:color="auto"/>
        </w:rPr>
      </w:pPr>
    </w:p>
    <w:p w14:paraId="196623CA" w14:textId="77777777" w:rsidR="00B95D27" w:rsidRPr="00220533" w:rsidRDefault="00B95D27" w:rsidP="00A119CF">
      <w:pPr>
        <w:spacing w:line="276" w:lineRule="auto"/>
        <w:ind w:left="-851"/>
        <w:rPr>
          <w:rFonts w:ascii="Arial" w:eastAsia="Times New Roman" w:hAnsi="Arial" w:cs="Arial"/>
          <w:sz w:val="20"/>
          <w:szCs w:val="20"/>
          <w:bdr w:val="single" w:sz="4" w:space="0" w:color="auto"/>
        </w:rPr>
      </w:pPr>
    </w:p>
    <w:sectPr w:rsidR="00B95D27" w:rsidRPr="00220533" w:rsidSect="00F3666A">
      <w:headerReference w:type="default" r:id="rId29"/>
      <w:footerReference w:type="default" r:id="rId30"/>
      <w:pgSz w:w="16838" w:h="11906" w:orient="landscape"/>
      <w:pgMar w:top="284"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B9780" w14:textId="77777777" w:rsidR="00A176F4" w:rsidRDefault="00A176F4" w:rsidP="00C71B84">
      <w:r>
        <w:separator/>
      </w:r>
    </w:p>
  </w:endnote>
  <w:endnote w:type="continuationSeparator" w:id="0">
    <w:p w14:paraId="2F308B2F" w14:textId="77777777" w:rsidR="00A176F4" w:rsidRDefault="00A176F4" w:rsidP="00C71B84">
      <w:r>
        <w:continuationSeparator/>
      </w:r>
    </w:p>
  </w:endnote>
  <w:endnote w:type="continuationNotice" w:id="1">
    <w:p w14:paraId="79B98AD2" w14:textId="77777777" w:rsidR="00A176F4" w:rsidRDefault="00A176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2207062"/>
      <w:docPartObj>
        <w:docPartGallery w:val="Page Numbers (Bottom of Page)"/>
        <w:docPartUnique/>
      </w:docPartObj>
    </w:sdtPr>
    <w:sdtEndPr>
      <w:rPr>
        <w:noProof/>
      </w:rPr>
    </w:sdtEndPr>
    <w:sdtContent>
      <w:p w14:paraId="55F97ECC" w14:textId="1C054002" w:rsidR="00E84A62" w:rsidRDefault="00E84A62" w:rsidP="00E84A6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C2B057" w14:textId="77777777" w:rsidR="00E84A62" w:rsidRDefault="00E84A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0A99E" w14:textId="77777777" w:rsidR="00A176F4" w:rsidRDefault="00A176F4" w:rsidP="00C71B84">
      <w:r>
        <w:separator/>
      </w:r>
    </w:p>
  </w:footnote>
  <w:footnote w:type="continuationSeparator" w:id="0">
    <w:p w14:paraId="2EB502C2" w14:textId="77777777" w:rsidR="00A176F4" w:rsidRDefault="00A176F4" w:rsidP="00C71B84">
      <w:r>
        <w:continuationSeparator/>
      </w:r>
    </w:p>
  </w:footnote>
  <w:footnote w:type="continuationNotice" w:id="1">
    <w:p w14:paraId="7E4D8A98" w14:textId="77777777" w:rsidR="00A176F4" w:rsidRDefault="00A176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76137" w14:textId="242B47F6" w:rsidR="00C343AB" w:rsidRDefault="00C343AB">
    <w:pPr>
      <w:pStyle w:val="Header"/>
    </w:pPr>
  </w:p>
  <w:p w14:paraId="30FD691C" w14:textId="492FF358" w:rsidR="004C4715" w:rsidRDefault="004C4715" w:rsidP="00885AEE">
    <w:pPr>
      <w:pStyle w:val="Header"/>
      <w:tabs>
        <w:tab w:val="clear" w:pos="4513"/>
        <w:tab w:val="clear" w:pos="9026"/>
        <w:tab w:val="left" w:pos="172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290A"/>
    <w:multiLevelType w:val="hybridMultilevel"/>
    <w:tmpl w:val="54106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AC7CD3"/>
    <w:multiLevelType w:val="hybridMultilevel"/>
    <w:tmpl w:val="16841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90BE9"/>
    <w:multiLevelType w:val="hybridMultilevel"/>
    <w:tmpl w:val="1CFA1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BD0819"/>
    <w:multiLevelType w:val="multilevel"/>
    <w:tmpl w:val="A4FE3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F2555A"/>
    <w:multiLevelType w:val="hybridMultilevel"/>
    <w:tmpl w:val="24CCF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353FB1"/>
    <w:multiLevelType w:val="hybridMultilevel"/>
    <w:tmpl w:val="4AF02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12382B"/>
    <w:multiLevelType w:val="hybridMultilevel"/>
    <w:tmpl w:val="11AE8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7E26C1"/>
    <w:multiLevelType w:val="hybridMultilevel"/>
    <w:tmpl w:val="E12CF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B43A76"/>
    <w:multiLevelType w:val="hybridMultilevel"/>
    <w:tmpl w:val="F8903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6B27E0"/>
    <w:multiLevelType w:val="multilevel"/>
    <w:tmpl w:val="F6E2C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F991315"/>
    <w:multiLevelType w:val="hybridMultilevel"/>
    <w:tmpl w:val="90BE4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04619B"/>
    <w:multiLevelType w:val="hybridMultilevel"/>
    <w:tmpl w:val="9EDAA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CA4485"/>
    <w:multiLevelType w:val="hybridMultilevel"/>
    <w:tmpl w:val="B98A9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8D75FB"/>
    <w:multiLevelType w:val="multilevel"/>
    <w:tmpl w:val="F6E2C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DEB7E83"/>
    <w:multiLevelType w:val="hybridMultilevel"/>
    <w:tmpl w:val="6E2E4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166E57"/>
    <w:multiLevelType w:val="hybridMultilevel"/>
    <w:tmpl w:val="B1908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C50D26"/>
    <w:multiLevelType w:val="hybridMultilevel"/>
    <w:tmpl w:val="48FC6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4A0B95"/>
    <w:multiLevelType w:val="hybridMultilevel"/>
    <w:tmpl w:val="262E0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4F4C17"/>
    <w:multiLevelType w:val="hybridMultilevel"/>
    <w:tmpl w:val="9A367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C7411B"/>
    <w:multiLevelType w:val="hybridMultilevel"/>
    <w:tmpl w:val="CBCC0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7C15B2"/>
    <w:multiLevelType w:val="hybridMultilevel"/>
    <w:tmpl w:val="E26A9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556808"/>
    <w:multiLevelType w:val="multilevel"/>
    <w:tmpl w:val="F6E2C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C7463F0"/>
    <w:multiLevelType w:val="multilevel"/>
    <w:tmpl w:val="A4FE3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4036AD2"/>
    <w:multiLevelType w:val="hybridMultilevel"/>
    <w:tmpl w:val="A79EC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044716"/>
    <w:multiLevelType w:val="multilevel"/>
    <w:tmpl w:val="F6E2C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960397B"/>
    <w:multiLevelType w:val="hybridMultilevel"/>
    <w:tmpl w:val="BC9C2160"/>
    <w:lvl w:ilvl="0" w:tplc="08090017">
      <w:start w:val="1"/>
      <w:numFmt w:val="lowerLetter"/>
      <w:lvlText w:val="%1)"/>
      <w:lvlJc w:val="left"/>
      <w:pPr>
        <w:ind w:left="121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A8640A"/>
    <w:multiLevelType w:val="hybridMultilevel"/>
    <w:tmpl w:val="5A2A6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4C5570"/>
    <w:multiLevelType w:val="hybridMultilevel"/>
    <w:tmpl w:val="1E5AD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757CB2"/>
    <w:multiLevelType w:val="hybridMultilevel"/>
    <w:tmpl w:val="3C4A6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600489"/>
    <w:multiLevelType w:val="hybridMultilevel"/>
    <w:tmpl w:val="6B1EE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727FB2"/>
    <w:multiLevelType w:val="hybridMultilevel"/>
    <w:tmpl w:val="681C8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B91563"/>
    <w:multiLevelType w:val="hybridMultilevel"/>
    <w:tmpl w:val="69543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542785"/>
    <w:multiLevelType w:val="hybridMultilevel"/>
    <w:tmpl w:val="837CB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C479D1"/>
    <w:multiLevelType w:val="hybridMultilevel"/>
    <w:tmpl w:val="280EE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8D0F91"/>
    <w:multiLevelType w:val="hybridMultilevel"/>
    <w:tmpl w:val="A66AD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833BD7"/>
    <w:multiLevelType w:val="hybridMultilevel"/>
    <w:tmpl w:val="E43C7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E570E3"/>
    <w:multiLevelType w:val="hybridMultilevel"/>
    <w:tmpl w:val="0562F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1B4A55"/>
    <w:multiLevelType w:val="hybridMultilevel"/>
    <w:tmpl w:val="AA0E6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2623DC"/>
    <w:multiLevelType w:val="multilevel"/>
    <w:tmpl w:val="A4FE3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A603360"/>
    <w:multiLevelType w:val="hybridMultilevel"/>
    <w:tmpl w:val="34EEF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4F73E1"/>
    <w:multiLevelType w:val="hybridMultilevel"/>
    <w:tmpl w:val="9C26CE2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1" w15:restartNumberingAfterBreak="0">
    <w:nsid w:val="73196948"/>
    <w:multiLevelType w:val="multilevel"/>
    <w:tmpl w:val="F6E2C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3486E03"/>
    <w:multiLevelType w:val="hybridMultilevel"/>
    <w:tmpl w:val="820A4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823A94"/>
    <w:multiLevelType w:val="hybridMultilevel"/>
    <w:tmpl w:val="250C8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0255EC"/>
    <w:multiLevelType w:val="hybridMultilevel"/>
    <w:tmpl w:val="2B908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B55D1B"/>
    <w:multiLevelType w:val="multilevel"/>
    <w:tmpl w:val="F6E2C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DE8710C"/>
    <w:multiLevelType w:val="hybridMultilevel"/>
    <w:tmpl w:val="48A44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4D326F"/>
    <w:multiLevelType w:val="hybridMultilevel"/>
    <w:tmpl w:val="ED86BA2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851340036">
    <w:abstractNumId w:val="25"/>
  </w:num>
  <w:num w:numId="2" w16cid:durableId="1968774835">
    <w:abstractNumId w:val="7"/>
  </w:num>
  <w:num w:numId="3" w16cid:durableId="352531995">
    <w:abstractNumId w:val="5"/>
  </w:num>
  <w:num w:numId="4" w16cid:durableId="1446727184">
    <w:abstractNumId w:val="11"/>
  </w:num>
  <w:num w:numId="5" w16cid:durableId="2015261290">
    <w:abstractNumId w:val="35"/>
  </w:num>
  <w:num w:numId="6" w16cid:durableId="985008426">
    <w:abstractNumId w:val="18"/>
  </w:num>
  <w:num w:numId="7" w16cid:durableId="1507938519">
    <w:abstractNumId w:val="29"/>
  </w:num>
  <w:num w:numId="8" w16cid:durableId="720326337">
    <w:abstractNumId w:val="0"/>
  </w:num>
  <w:num w:numId="9" w16cid:durableId="2081173887">
    <w:abstractNumId w:val="12"/>
  </w:num>
  <w:num w:numId="10" w16cid:durableId="1901748130">
    <w:abstractNumId w:val="31"/>
  </w:num>
  <w:num w:numId="11" w16cid:durableId="1194154160">
    <w:abstractNumId w:val="32"/>
  </w:num>
  <w:num w:numId="12" w16cid:durableId="866411163">
    <w:abstractNumId w:val="33"/>
  </w:num>
  <w:num w:numId="13" w16cid:durableId="1566798454">
    <w:abstractNumId w:val="14"/>
  </w:num>
  <w:num w:numId="14" w16cid:durableId="1096094732">
    <w:abstractNumId w:val="8"/>
  </w:num>
  <w:num w:numId="15" w16cid:durableId="605845452">
    <w:abstractNumId w:val="4"/>
  </w:num>
  <w:num w:numId="16" w16cid:durableId="1053776126">
    <w:abstractNumId w:val="23"/>
  </w:num>
  <w:num w:numId="17" w16cid:durableId="2049257091">
    <w:abstractNumId w:val="26"/>
  </w:num>
  <w:num w:numId="18" w16cid:durableId="224414496">
    <w:abstractNumId w:val="10"/>
  </w:num>
  <w:num w:numId="19" w16cid:durableId="1863013826">
    <w:abstractNumId w:val="30"/>
  </w:num>
  <w:num w:numId="20" w16cid:durableId="832843179">
    <w:abstractNumId w:val="3"/>
  </w:num>
  <w:num w:numId="21" w16cid:durableId="1882665501">
    <w:abstractNumId w:val="38"/>
  </w:num>
  <w:num w:numId="22" w16cid:durableId="205484909">
    <w:abstractNumId w:val="22"/>
  </w:num>
  <w:num w:numId="23" w16cid:durableId="357387445">
    <w:abstractNumId w:val="9"/>
  </w:num>
  <w:num w:numId="24" w16cid:durableId="205607316">
    <w:abstractNumId w:val="41"/>
  </w:num>
  <w:num w:numId="25" w16cid:durableId="1518537769">
    <w:abstractNumId w:val="13"/>
  </w:num>
  <w:num w:numId="26" w16cid:durableId="635917993">
    <w:abstractNumId w:val="24"/>
  </w:num>
  <w:num w:numId="27" w16cid:durableId="259027637">
    <w:abstractNumId w:val="45"/>
  </w:num>
  <w:num w:numId="28" w16cid:durableId="1678922894">
    <w:abstractNumId w:val="21"/>
  </w:num>
  <w:num w:numId="29" w16cid:durableId="1941718778">
    <w:abstractNumId w:val="20"/>
  </w:num>
  <w:num w:numId="30" w16cid:durableId="868639419">
    <w:abstractNumId w:val="36"/>
  </w:num>
  <w:num w:numId="31" w16cid:durableId="1424036754">
    <w:abstractNumId w:val="2"/>
  </w:num>
  <w:num w:numId="32" w16cid:durableId="1568347310">
    <w:abstractNumId w:val="1"/>
  </w:num>
  <w:num w:numId="33" w16cid:durableId="1457138484">
    <w:abstractNumId w:val="17"/>
  </w:num>
  <w:num w:numId="34" w16cid:durableId="989944063">
    <w:abstractNumId w:val="44"/>
  </w:num>
  <w:num w:numId="35" w16cid:durableId="1135638407">
    <w:abstractNumId w:val="34"/>
  </w:num>
  <w:num w:numId="36" w16cid:durableId="2084987627">
    <w:abstractNumId w:val="6"/>
  </w:num>
  <w:num w:numId="37" w16cid:durableId="28839684">
    <w:abstractNumId w:val="27"/>
  </w:num>
  <w:num w:numId="38" w16cid:durableId="1274634427">
    <w:abstractNumId w:val="19"/>
  </w:num>
  <w:num w:numId="39" w16cid:durableId="1482841446">
    <w:abstractNumId w:val="39"/>
  </w:num>
  <w:num w:numId="40" w16cid:durableId="28338123">
    <w:abstractNumId w:val="15"/>
  </w:num>
  <w:num w:numId="41" w16cid:durableId="1954895182">
    <w:abstractNumId w:val="28"/>
  </w:num>
  <w:num w:numId="42" w16cid:durableId="190412143">
    <w:abstractNumId w:val="43"/>
  </w:num>
  <w:num w:numId="43" w16cid:durableId="1470439479">
    <w:abstractNumId w:val="16"/>
  </w:num>
  <w:num w:numId="44" w16cid:durableId="1521316541">
    <w:abstractNumId w:val="46"/>
  </w:num>
  <w:num w:numId="45" w16cid:durableId="560288525">
    <w:abstractNumId w:val="37"/>
  </w:num>
  <w:num w:numId="46" w16cid:durableId="171337383">
    <w:abstractNumId w:val="42"/>
  </w:num>
  <w:num w:numId="47" w16cid:durableId="192768519">
    <w:abstractNumId w:val="40"/>
  </w:num>
  <w:num w:numId="48" w16cid:durableId="133565360">
    <w:abstractNumId w:val="47"/>
  </w:num>
  <w:numIdMacAtCleanup w:val="4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spey, Carole">
    <w15:presenceInfo w15:providerId="AD" w15:userId="S::Carole.Aspey@wigan.gov.uk::a713e5db-394a-485a-a779-ace811d4a1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B84"/>
    <w:rsid w:val="000030AD"/>
    <w:rsid w:val="000037E3"/>
    <w:rsid w:val="00005A12"/>
    <w:rsid w:val="0000761D"/>
    <w:rsid w:val="00010734"/>
    <w:rsid w:val="000164CC"/>
    <w:rsid w:val="0002360D"/>
    <w:rsid w:val="00023788"/>
    <w:rsid w:val="000335B3"/>
    <w:rsid w:val="000336DD"/>
    <w:rsid w:val="000371BB"/>
    <w:rsid w:val="000538E9"/>
    <w:rsid w:val="00062773"/>
    <w:rsid w:val="00064386"/>
    <w:rsid w:val="000747FE"/>
    <w:rsid w:val="00084831"/>
    <w:rsid w:val="000A0176"/>
    <w:rsid w:val="000A6504"/>
    <w:rsid w:val="000A6E01"/>
    <w:rsid w:val="000B026F"/>
    <w:rsid w:val="000B0BCF"/>
    <w:rsid w:val="000B2A23"/>
    <w:rsid w:val="000B62EB"/>
    <w:rsid w:val="000B6500"/>
    <w:rsid w:val="000C1D9B"/>
    <w:rsid w:val="000C45AB"/>
    <w:rsid w:val="000D05BB"/>
    <w:rsid w:val="000D1B9C"/>
    <w:rsid w:val="000D41E6"/>
    <w:rsid w:val="000E13D5"/>
    <w:rsid w:val="000E19DE"/>
    <w:rsid w:val="000E1DBB"/>
    <w:rsid w:val="000E3D7E"/>
    <w:rsid w:val="000E4473"/>
    <w:rsid w:val="000F18A5"/>
    <w:rsid w:val="000F23EE"/>
    <w:rsid w:val="000F365E"/>
    <w:rsid w:val="00101E69"/>
    <w:rsid w:val="001058F1"/>
    <w:rsid w:val="0010603F"/>
    <w:rsid w:val="00106DC7"/>
    <w:rsid w:val="00107C64"/>
    <w:rsid w:val="00110684"/>
    <w:rsid w:val="00111D4F"/>
    <w:rsid w:val="00120324"/>
    <w:rsid w:val="00125AA3"/>
    <w:rsid w:val="00130550"/>
    <w:rsid w:val="00131D3D"/>
    <w:rsid w:val="00132A5D"/>
    <w:rsid w:val="0014380B"/>
    <w:rsid w:val="00165BEF"/>
    <w:rsid w:val="00165EDE"/>
    <w:rsid w:val="00175F86"/>
    <w:rsid w:val="0017781A"/>
    <w:rsid w:val="00181329"/>
    <w:rsid w:val="001813CA"/>
    <w:rsid w:val="0018245D"/>
    <w:rsid w:val="001830DE"/>
    <w:rsid w:val="00190C6F"/>
    <w:rsid w:val="00192CE7"/>
    <w:rsid w:val="00194179"/>
    <w:rsid w:val="00197F8D"/>
    <w:rsid w:val="001A05F3"/>
    <w:rsid w:val="001A0AE7"/>
    <w:rsid w:val="001A2A27"/>
    <w:rsid w:val="001A564B"/>
    <w:rsid w:val="001A601A"/>
    <w:rsid w:val="001A7ECF"/>
    <w:rsid w:val="001B6F20"/>
    <w:rsid w:val="001C4211"/>
    <w:rsid w:val="001C5B70"/>
    <w:rsid w:val="001D0310"/>
    <w:rsid w:val="001D567C"/>
    <w:rsid w:val="001D7491"/>
    <w:rsid w:val="001E2273"/>
    <w:rsid w:val="001E3F98"/>
    <w:rsid w:val="001E4942"/>
    <w:rsid w:val="001E749C"/>
    <w:rsid w:val="002015B4"/>
    <w:rsid w:val="002118AD"/>
    <w:rsid w:val="00216232"/>
    <w:rsid w:val="00220533"/>
    <w:rsid w:val="00221D9D"/>
    <w:rsid w:val="00222BB0"/>
    <w:rsid w:val="00225B24"/>
    <w:rsid w:val="00226D4B"/>
    <w:rsid w:val="00234772"/>
    <w:rsid w:val="002373F5"/>
    <w:rsid w:val="0024039D"/>
    <w:rsid w:val="0024380A"/>
    <w:rsid w:val="002448BC"/>
    <w:rsid w:val="00245593"/>
    <w:rsid w:val="00256798"/>
    <w:rsid w:val="00257CD2"/>
    <w:rsid w:val="00272886"/>
    <w:rsid w:val="00272E37"/>
    <w:rsid w:val="002824D8"/>
    <w:rsid w:val="002843E1"/>
    <w:rsid w:val="002861DF"/>
    <w:rsid w:val="00286814"/>
    <w:rsid w:val="002879FA"/>
    <w:rsid w:val="00287C63"/>
    <w:rsid w:val="0029235B"/>
    <w:rsid w:val="00294C49"/>
    <w:rsid w:val="0029579C"/>
    <w:rsid w:val="00297197"/>
    <w:rsid w:val="00297D85"/>
    <w:rsid w:val="002A3458"/>
    <w:rsid w:val="002B7943"/>
    <w:rsid w:val="002C078F"/>
    <w:rsid w:val="002C0DC7"/>
    <w:rsid w:val="002C5AA8"/>
    <w:rsid w:val="002D16E2"/>
    <w:rsid w:val="002D5D0C"/>
    <w:rsid w:val="002E1317"/>
    <w:rsid w:val="002E364B"/>
    <w:rsid w:val="002E41EF"/>
    <w:rsid w:val="002F4E88"/>
    <w:rsid w:val="002F4F04"/>
    <w:rsid w:val="00301E0B"/>
    <w:rsid w:val="00303BEF"/>
    <w:rsid w:val="003058FD"/>
    <w:rsid w:val="00305D59"/>
    <w:rsid w:val="00305DC5"/>
    <w:rsid w:val="0030651C"/>
    <w:rsid w:val="003102BD"/>
    <w:rsid w:val="003117A0"/>
    <w:rsid w:val="003132CF"/>
    <w:rsid w:val="00313C81"/>
    <w:rsid w:val="003249DA"/>
    <w:rsid w:val="00334181"/>
    <w:rsid w:val="003368C7"/>
    <w:rsid w:val="0034435B"/>
    <w:rsid w:val="003522E0"/>
    <w:rsid w:val="003529A1"/>
    <w:rsid w:val="00353BCE"/>
    <w:rsid w:val="00354419"/>
    <w:rsid w:val="00360242"/>
    <w:rsid w:val="003658AD"/>
    <w:rsid w:val="0037200F"/>
    <w:rsid w:val="00377C29"/>
    <w:rsid w:val="003844F9"/>
    <w:rsid w:val="00385C48"/>
    <w:rsid w:val="00391DDF"/>
    <w:rsid w:val="00392D41"/>
    <w:rsid w:val="003A1698"/>
    <w:rsid w:val="003A626F"/>
    <w:rsid w:val="003A6E54"/>
    <w:rsid w:val="003A6F11"/>
    <w:rsid w:val="003B516A"/>
    <w:rsid w:val="003B5B2F"/>
    <w:rsid w:val="003C0EF3"/>
    <w:rsid w:val="003C347A"/>
    <w:rsid w:val="003D11A5"/>
    <w:rsid w:val="003E17FE"/>
    <w:rsid w:val="003E313F"/>
    <w:rsid w:val="003E3F09"/>
    <w:rsid w:val="003F7B1E"/>
    <w:rsid w:val="00400D4C"/>
    <w:rsid w:val="00407666"/>
    <w:rsid w:val="0040794C"/>
    <w:rsid w:val="00407A6E"/>
    <w:rsid w:val="004112DD"/>
    <w:rsid w:val="00414E7A"/>
    <w:rsid w:val="004156E1"/>
    <w:rsid w:val="00424100"/>
    <w:rsid w:val="004243F3"/>
    <w:rsid w:val="00437111"/>
    <w:rsid w:val="00440FE9"/>
    <w:rsid w:val="00441185"/>
    <w:rsid w:val="004427E2"/>
    <w:rsid w:val="00442CB0"/>
    <w:rsid w:val="00443FBD"/>
    <w:rsid w:val="00446D19"/>
    <w:rsid w:val="00451DE8"/>
    <w:rsid w:val="0045627E"/>
    <w:rsid w:val="0045797D"/>
    <w:rsid w:val="00460FC8"/>
    <w:rsid w:val="00464220"/>
    <w:rsid w:val="004645D2"/>
    <w:rsid w:val="00464747"/>
    <w:rsid w:val="00465D9D"/>
    <w:rsid w:val="00466188"/>
    <w:rsid w:val="004762FA"/>
    <w:rsid w:val="00480266"/>
    <w:rsid w:val="004816E3"/>
    <w:rsid w:val="00481974"/>
    <w:rsid w:val="004829F7"/>
    <w:rsid w:val="00484CB4"/>
    <w:rsid w:val="00493BA8"/>
    <w:rsid w:val="004A28DE"/>
    <w:rsid w:val="004A30EF"/>
    <w:rsid w:val="004A3680"/>
    <w:rsid w:val="004A41C0"/>
    <w:rsid w:val="004B00D4"/>
    <w:rsid w:val="004C4715"/>
    <w:rsid w:val="004C56D4"/>
    <w:rsid w:val="004C6BBD"/>
    <w:rsid w:val="004C7D89"/>
    <w:rsid w:val="004E7DE6"/>
    <w:rsid w:val="004F02B7"/>
    <w:rsid w:val="004F12BD"/>
    <w:rsid w:val="004F1E46"/>
    <w:rsid w:val="004F3D35"/>
    <w:rsid w:val="004F4E5C"/>
    <w:rsid w:val="004F7DF0"/>
    <w:rsid w:val="00500BD2"/>
    <w:rsid w:val="005069AD"/>
    <w:rsid w:val="00507A90"/>
    <w:rsid w:val="00512022"/>
    <w:rsid w:val="005137EB"/>
    <w:rsid w:val="00513DD9"/>
    <w:rsid w:val="00515045"/>
    <w:rsid w:val="005201A3"/>
    <w:rsid w:val="005239E3"/>
    <w:rsid w:val="00524F2C"/>
    <w:rsid w:val="00526A20"/>
    <w:rsid w:val="0053436C"/>
    <w:rsid w:val="0053675E"/>
    <w:rsid w:val="005426FF"/>
    <w:rsid w:val="0054523A"/>
    <w:rsid w:val="0054760E"/>
    <w:rsid w:val="0055305C"/>
    <w:rsid w:val="0055660E"/>
    <w:rsid w:val="00560A55"/>
    <w:rsid w:val="00562267"/>
    <w:rsid w:val="0056415D"/>
    <w:rsid w:val="00572A2F"/>
    <w:rsid w:val="00573A90"/>
    <w:rsid w:val="00573E47"/>
    <w:rsid w:val="005759DE"/>
    <w:rsid w:val="00575D4B"/>
    <w:rsid w:val="005761C2"/>
    <w:rsid w:val="00585FBD"/>
    <w:rsid w:val="005903A3"/>
    <w:rsid w:val="005969E5"/>
    <w:rsid w:val="005A03C9"/>
    <w:rsid w:val="005A1D92"/>
    <w:rsid w:val="005A1D95"/>
    <w:rsid w:val="005A3531"/>
    <w:rsid w:val="005A462A"/>
    <w:rsid w:val="005A5315"/>
    <w:rsid w:val="005B2609"/>
    <w:rsid w:val="005C3EE7"/>
    <w:rsid w:val="005C6D05"/>
    <w:rsid w:val="005D2968"/>
    <w:rsid w:val="005E1D05"/>
    <w:rsid w:val="005E29E2"/>
    <w:rsid w:val="005E35E5"/>
    <w:rsid w:val="005E6375"/>
    <w:rsid w:val="005F5601"/>
    <w:rsid w:val="005F61C2"/>
    <w:rsid w:val="005F64D7"/>
    <w:rsid w:val="005F728F"/>
    <w:rsid w:val="0060225A"/>
    <w:rsid w:val="00603FBF"/>
    <w:rsid w:val="00604BDA"/>
    <w:rsid w:val="00606859"/>
    <w:rsid w:val="00616F9E"/>
    <w:rsid w:val="00620B0C"/>
    <w:rsid w:val="00623CA7"/>
    <w:rsid w:val="00630C43"/>
    <w:rsid w:val="0063196F"/>
    <w:rsid w:val="00631BDF"/>
    <w:rsid w:val="00640DB7"/>
    <w:rsid w:val="00647A36"/>
    <w:rsid w:val="00651285"/>
    <w:rsid w:val="006538D0"/>
    <w:rsid w:val="00655943"/>
    <w:rsid w:val="00656F74"/>
    <w:rsid w:val="00667334"/>
    <w:rsid w:val="006840BC"/>
    <w:rsid w:val="006915B1"/>
    <w:rsid w:val="00692964"/>
    <w:rsid w:val="00694970"/>
    <w:rsid w:val="00695B1D"/>
    <w:rsid w:val="00696803"/>
    <w:rsid w:val="0069787D"/>
    <w:rsid w:val="006A0633"/>
    <w:rsid w:val="006A697C"/>
    <w:rsid w:val="006A6A3E"/>
    <w:rsid w:val="006B1559"/>
    <w:rsid w:val="006C4F87"/>
    <w:rsid w:val="006C7B0E"/>
    <w:rsid w:val="006D2E9F"/>
    <w:rsid w:val="006D727F"/>
    <w:rsid w:val="006E1ACA"/>
    <w:rsid w:val="006E2E10"/>
    <w:rsid w:val="006F20E7"/>
    <w:rsid w:val="006F30AB"/>
    <w:rsid w:val="006F39FC"/>
    <w:rsid w:val="006F7761"/>
    <w:rsid w:val="007019C7"/>
    <w:rsid w:val="00703BC9"/>
    <w:rsid w:val="00706C4A"/>
    <w:rsid w:val="00715DA0"/>
    <w:rsid w:val="0072033E"/>
    <w:rsid w:val="00722F20"/>
    <w:rsid w:val="00726E47"/>
    <w:rsid w:val="00727962"/>
    <w:rsid w:val="007317F9"/>
    <w:rsid w:val="00737038"/>
    <w:rsid w:val="00741E90"/>
    <w:rsid w:val="0074498F"/>
    <w:rsid w:val="00752040"/>
    <w:rsid w:val="007534EC"/>
    <w:rsid w:val="00762C02"/>
    <w:rsid w:val="007655B6"/>
    <w:rsid w:val="00766D1E"/>
    <w:rsid w:val="007720EE"/>
    <w:rsid w:val="00775722"/>
    <w:rsid w:val="007838DD"/>
    <w:rsid w:val="00785259"/>
    <w:rsid w:val="00785D06"/>
    <w:rsid w:val="007A220D"/>
    <w:rsid w:val="007A5B8A"/>
    <w:rsid w:val="007A65FA"/>
    <w:rsid w:val="007B7DF2"/>
    <w:rsid w:val="007C5E40"/>
    <w:rsid w:val="007C6862"/>
    <w:rsid w:val="007C745B"/>
    <w:rsid w:val="007D3ACB"/>
    <w:rsid w:val="007D7147"/>
    <w:rsid w:val="007E2DBE"/>
    <w:rsid w:val="007E34F6"/>
    <w:rsid w:val="007E72B2"/>
    <w:rsid w:val="007F1C45"/>
    <w:rsid w:val="0080044F"/>
    <w:rsid w:val="0080647A"/>
    <w:rsid w:val="0081005E"/>
    <w:rsid w:val="00813A4C"/>
    <w:rsid w:val="008150E2"/>
    <w:rsid w:val="00821263"/>
    <w:rsid w:val="00826DBD"/>
    <w:rsid w:val="00832EF8"/>
    <w:rsid w:val="008334DA"/>
    <w:rsid w:val="00834981"/>
    <w:rsid w:val="00840EE7"/>
    <w:rsid w:val="008418D1"/>
    <w:rsid w:val="008419A9"/>
    <w:rsid w:val="00843517"/>
    <w:rsid w:val="00846538"/>
    <w:rsid w:val="0084677F"/>
    <w:rsid w:val="00852C58"/>
    <w:rsid w:val="00852E67"/>
    <w:rsid w:val="00853393"/>
    <w:rsid w:val="008542B0"/>
    <w:rsid w:val="00860450"/>
    <w:rsid w:val="00864159"/>
    <w:rsid w:val="0086585F"/>
    <w:rsid w:val="00866CB7"/>
    <w:rsid w:val="00867C3B"/>
    <w:rsid w:val="00875F33"/>
    <w:rsid w:val="008760A2"/>
    <w:rsid w:val="00885357"/>
    <w:rsid w:val="00885AEE"/>
    <w:rsid w:val="0088753D"/>
    <w:rsid w:val="00890FF6"/>
    <w:rsid w:val="00894248"/>
    <w:rsid w:val="008962BD"/>
    <w:rsid w:val="00896F59"/>
    <w:rsid w:val="008A3FB2"/>
    <w:rsid w:val="008B0F16"/>
    <w:rsid w:val="008B6D77"/>
    <w:rsid w:val="008B6FD2"/>
    <w:rsid w:val="008D3C4C"/>
    <w:rsid w:val="008D3D1A"/>
    <w:rsid w:val="008D3F9F"/>
    <w:rsid w:val="008E6B23"/>
    <w:rsid w:val="008E7794"/>
    <w:rsid w:val="008F75D5"/>
    <w:rsid w:val="00902692"/>
    <w:rsid w:val="00904A3D"/>
    <w:rsid w:val="00906003"/>
    <w:rsid w:val="00911E33"/>
    <w:rsid w:val="00925A21"/>
    <w:rsid w:val="00931C70"/>
    <w:rsid w:val="00933904"/>
    <w:rsid w:val="00940B54"/>
    <w:rsid w:val="009424CF"/>
    <w:rsid w:val="00942E90"/>
    <w:rsid w:val="009453D4"/>
    <w:rsid w:val="00947BF7"/>
    <w:rsid w:val="00950634"/>
    <w:rsid w:val="00952FB1"/>
    <w:rsid w:val="00973657"/>
    <w:rsid w:val="009750A5"/>
    <w:rsid w:val="009754FD"/>
    <w:rsid w:val="0097682A"/>
    <w:rsid w:val="00977B8C"/>
    <w:rsid w:val="00982A1C"/>
    <w:rsid w:val="00990003"/>
    <w:rsid w:val="009908E2"/>
    <w:rsid w:val="009A6B66"/>
    <w:rsid w:val="009B3919"/>
    <w:rsid w:val="009C3361"/>
    <w:rsid w:val="009C6647"/>
    <w:rsid w:val="009D098B"/>
    <w:rsid w:val="009D1BC4"/>
    <w:rsid w:val="009E3FFD"/>
    <w:rsid w:val="009E405F"/>
    <w:rsid w:val="009F0F67"/>
    <w:rsid w:val="009F626C"/>
    <w:rsid w:val="009F73F1"/>
    <w:rsid w:val="00A020F0"/>
    <w:rsid w:val="00A0793B"/>
    <w:rsid w:val="00A119CF"/>
    <w:rsid w:val="00A11CFC"/>
    <w:rsid w:val="00A12793"/>
    <w:rsid w:val="00A15A7A"/>
    <w:rsid w:val="00A176F4"/>
    <w:rsid w:val="00A21D50"/>
    <w:rsid w:val="00A220D3"/>
    <w:rsid w:val="00A249E8"/>
    <w:rsid w:val="00A26F27"/>
    <w:rsid w:val="00A30D63"/>
    <w:rsid w:val="00A315B1"/>
    <w:rsid w:val="00A31D17"/>
    <w:rsid w:val="00A32361"/>
    <w:rsid w:val="00A40EBF"/>
    <w:rsid w:val="00A41D60"/>
    <w:rsid w:val="00A42182"/>
    <w:rsid w:val="00A4284F"/>
    <w:rsid w:val="00A454AD"/>
    <w:rsid w:val="00A460B4"/>
    <w:rsid w:val="00A47D11"/>
    <w:rsid w:val="00A64510"/>
    <w:rsid w:val="00A728A6"/>
    <w:rsid w:val="00A72B64"/>
    <w:rsid w:val="00A73201"/>
    <w:rsid w:val="00A7344A"/>
    <w:rsid w:val="00A8020F"/>
    <w:rsid w:val="00A83C15"/>
    <w:rsid w:val="00A840BB"/>
    <w:rsid w:val="00A90A9A"/>
    <w:rsid w:val="00AA74CF"/>
    <w:rsid w:val="00AA7A70"/>
    <w:rsid w:val="00AB72A7"/>
    <w:rsid w:val="00AC4198"/>
    <w:rsid w:val="00AC778E"/>
    <w:rsid w:val="00AD087A"/>
    <w:rsid w:val="00AD42DD"/>
    <w:rsid w:val="00AD4313"/>
    <w:rsid w:val="00AE564C"/>
    <w:rsid w:val="00AE5EE0"/>
    <w:rsid w:val="00AE7D7A"/>
    <w:rsid w:val="00AF09A7"/>
    <w:rsid w:val="00AF4648"/>
    <w:rsid w:val="00B14408"/>
    <w:rsid w:val="00B14A2F"/>
    <w:rsid w:val="00B166CF"/>
    <w:rsid w:val="00B201C3"/>
    <w:rsid w:val="00B215F5"/>
    <w:rsid w:val="00B30695"/>
    <w:rsid w:val="00B32957"/>
    <w:rsid w:val="00B332A5"/>
    <w:rsid w:val="00B35D43"/>
    <w:rsid w:val="00B37AEC"/>
    <w:rsid w:val="00B45ED1"/>
    <w:rsid w:val="00B53A3E"/>
    <w:rsid w:val="00B5472D"/>
    <w:rsid w:val="00B610AB"/>
    <w:rsid w:val="00B61410"/>
    <w:rsid w:val="00B70AFA"/>
    <w:rsid w:val="00B71BA0"/>
    <w:rsid w:val="00B76531"/>
    <w:rsid w:val="00B85B3B"/>
    <w:rsid w:val="00B8654A"/>
    <w:rsid w:val="00B91951"/>
    <w:rsid w:val="00B920FB"/>
    <w:rsid w:val="00B93CBD"/>
    <w:rsid w:val="00B95245"/>
    <w:rsid w:val="00B95D27"/>
    <w:rsid w:val="00B9766D"/>
    <w:rsid w:val="00BA23AB"/>
    <w:rsid w:val="00BA361C"/>
    <w:rsid w:val="00BA52F3"/>
    <w:rsid w:val="00BB1531"/>
    <w:rsid w:val="00BB6FA7"/>
    <w:rsid w:val="00BC04F5"/>
    <w:rsid w:val="00BC2DA2"/>
    <w:rsid w:val="00BC685F"/>
    <w:rsid w:val="00BC697E"/>
    <w:rsid w:val="00BD2139"/>
    <w:rsid w:val="00BD33EC"/>
    <w:rsid w:val="00BD4292"/>
    <w:rsid w:val="00BD495C"/>
    <w:rsid w:val="00BD556D"/>
    <w:rsid w:val="00BD569E"/>
    <w:rsid w:val="00BD5980"/>
    <w:rsid w:val="00BD7079"/>
    <w:rsid w:val="00BE1353"/>
    <w:rsid w:val="00BE1A61"/>
    <w:rsid w:val="00BE49E3"/>
    <w:rsid w:val="00BF0863"/>
    <w:rsid w:val="00BF186E"/>
    <w:rsid w:val="00BF3C4E"/>
    <w:rsid w:val="00C03D53"/>
    <w:rsid w:val="00C12EB6"/>
    <w:rsid w:val="00C15990"/>
    <w:rsid w:val="00C2194A"/>
    <w:rsid w:val="00C22379"/>
    <w:rsid w:val="00C2637D"/>
    <w:rsid w:val="00C26CC9"/>
    <w:rsid w:val="00C32776"/>
    <w:rsid w:val="00C343AB"/>
    <w:rsid w:val="00C355DB"/>
    <w:rsid w:val="00C375C6"/>
    <w:rsid w:val="00C4029D"/>
    <w:rsid w:val="00C418CA"/>
    <w:rsid w:val="00C44038"/>
    <w:rsid w:val="00C4426F"/>
    <w:rsid w:val="00C516DF"/>
    <w:rsid w:val="00C52F39"/>
    <w:rsid w:val="00C5696F"/>
    <w:rsid w:val="00C62103"/>
    <w:rsid w:val="00C64134"/>
    <w:rsid w:val="00C6592B"/>
    <w:rsid w:val="00C671DD"/>
    <w:rsid w:val="00C67458"/>
    <w:rsid w:val="00C71B84"/>
    <w:rsid w:val="00C91B8F"/>
    <w:rsid w:val="00CA3B81"/>
    <w:rsid w:val="00CA52FA"/>
    <w:rsid w:val="00CA6E87"/>
    <w:rsid w:val="00CB08DC"/>
    <w:rsid w:val="00CB2F6A"/>
    <w:rsid w:val="00CB56AC"/>
    <w:rsid w:val="00CC12AD"/>
    <w:rsid w:val="00CC1F0E"/>
    <w:rsid w:val="00CC1F8E"/>
    <w:rsid w:val="00CC54D1"/>
    <w:rsid w:val="00CC6A49"/>
    <w:rsid w:val="00CD0504"/>
    <w:rsid w:val="00CD25EC"/>
    <w:rsid w:val="00CD79D7"/>
    <w:rsid w:val="00CE3502"/>
    <w:rsid w:val="00CE4DAD"/>
    <w:rsid w:val="00CE648D"/>
    <w:rsid w:val="00CF3CFD"/>
    <w:rsid w:val="00CF6993"/>
    <w:rsid w:val="00CF7544"/>
    <w:rsid w:val="00D04750"/>
    <w:rsid w:val="00D133B9"/>
    <w:rsid w:val="00D14595"/>
    <w:rsid w:val="00D14C32"/>
    <w:rsid w:val="00D20E66"/>
    <w:rsid w:val="00D21819"/>
    <w:rsid w:val="00D224A4"/>
    <w:rsid w:val="00D2494D"/>
    <w:rsid w:val="00D3657E"/>
    <w:rsid w:val="00D4449A"/>
    <w:rsid w:val="00D51EB8"/>
    <w:rsid w:val="00D631F4"/>
    <w:rsid w:val="00D64F9A"/>
    <w:rsid w:val="00D70745"/>
    <w:rsid w:val="00D7499E"/>
    <w:rsid w:val="00D76BB9"/>
    <w:rsid w:val="00D80F07"/>
    <w:rsid w:val="00D8246D"/>
    <w:rsid w:val="00D84D8B"/>
    <w:rsid w:val="00D92DFF"/>
    <w:rsid w:val="00D97883"/>
    <w:rsid w:val="00DA4238"/>
    <w:rsid w:val="00DA738F"/>
    <w:rsid w:val="00DB142B"/>
    <w:rsid w:val="00DB3D19"/>
    <w:rsid w:val="00DB419C"/>
    <w:rsid w:val="00DB4CCA"/>
    <w:rsid w:val="00DC0765"/>
    <w:rsid w:val="00DC0CFF"/>
    <w:rsid w:val="00DC1E34"/>
    <w:rsid w:val="00DC227A"/>
    <w:rsid w:val="00DC2347"/>
    <w:rsid w:val="00DC5D5B"/>
    <w:rsid w:val="00DC723C"/>
    <w:rsid w:val="00DC7875"/>
    <w:rsid w:val="00DC7B60"/>
    <w:rsid w:val="00DD1782"/>
    <w:rsid w:val="00DD2F04"/>
    <w:rsid w:val="00DD4BC3"/>
    <w:rsid w:val="00DD55B1"/>
    <w:rsid w:val="00DF2A9B"/>
    <w:rsid w:val="00E02574"/>
    <w:rsid w:val="00E078A0"/>
    <w:rsid w:val="00E108E7"/>
    <w:rsid w:val="00E110BE"/>
    <w:rsid w:val="00E136F8"/>
    <w:rsid w:val="00E2630E"/>
    <w:rsid w:val="00E31DC8"/>
    <w:rsid w:val="00E344A8"/>
    <w:rsid w:val="00E36E26"/>
    <w:rsid w:val="00E41DFB"/>
    <w:rsid w:val="00E4375B"/>
    <w:rsid w:val="00E44839"/>
    <w:rsid w:val="00E6040D"/>
    <w:rsid w:val="00E65FC3"/>
    <w:rsid w:val="00E666A5"/>
    <w:rsid w:val="00E71F22"/>
    <w:rsid w:val="00E720B0"/>
    <w:rsid w:val="00E73E25"/>
    <w:rsid w:val="00E748F7"/>
    <w:rsid w:val="00E74B74"/>
    <w:rsid w:val="00E813A0"/>
    <w:rsid w:val="00E84A62"/>
    <w:rsid w:val="00E85B04"/>
    <w:rsid w:val="00E86497"/>
    <w:rsid w:val="00E87362"/>
    <w:rsid w:val="00E87E00"/>
    <w:rsid w:val="00EA0471"/>
    <w:rsid w:val="00EA5461"/>
    <w:rsid w:val="00EB67B4"/>
    <w:rsid w:val="00EB733B"/>
    <w:rsid w:val="00EB74D0"/>
    <w:rsid w:val="00EC5507"/>
    <w:rsid w:val="00ED24A9"/>
    <w:rsid w:val="00ED62B5"/>
    <w:rsid w:val="00EE1783"/>
    <w:rsid w:val="00EE18E3"/>
    <w:rsid w:val="00EE7383"/>
    <w:rsid w:val="00EE74E4"/>
    <w:rsid w:val="00EF51DF"/>
    <w:rsid w:val="00EF584F"/>
    <w:rsid w:val="00EF5C14"/>
    <w:rsid w:val="00F047DC"/>
    <w:rsid w:val="00F061DF"/>
    <w:rsid w:val="00F11887"/>
    <w:rsid w:val="00F14119"/>
    <w:rsid w:val="00F16314"/>
    <w:rsid w:val="00F24BBF"/>
    <w:rsid w:val="00F27D58"/>
    <w:rsid w:val="00F27FBF"/>
    <w:rsid w:val="00F322AE"/>
    <w:rsid w:val="00F3666A"/>
    <w:rsid w:val="00F419E7"/>
    <w:rsid w:val="00F44079"/>
    <w:rsid w:val="00F4456E"/>
    <w:rsid w:val="00F46E2C"/>
    <w:rsid w:val="00F47084"/>
    <w:rsid w:val="00F478A6"/>
    <w:rsid w:val="00F47991"/>
    <w:rsid w:val="00F802E1"/>
    <w:rsid w:val="00F81552"/>
    <w:rsid w:val="00F87CDC"/>
    <w:rsid w:val="00FA46F7"/>
    <w:rsid w:val="00FA47BE"/>
    <w:rsid w:val="00FA47EA"/>
    <w:rsid w:val="00FB4FE7"/>
    <w:rsid w:val="00FD1329"/>
    <w:rsid w:val="00FD254C"/>
    <w:rsid w:val="00FE3FFA"/>
    <w:rsid w:val="00FE506F"/>
    <w:rsid w:val="00FE51C9"/>
    <w:rsid w:val="00FF2035"/>
    <w:rsid w:val="00FF6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03F3B1"/>
  <w15:chartTrackingRefBased/>
  <w15:docId w15:val="{3586296F-455C-4AE9-BE74-9DBF15438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8753D"/>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88753D"/>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88753D"/>
    <w:pPr>
      <w:spacing w:before="100" w:beforeAutospacing="1" w:after="100" w:afterAutospacing="1"/>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B84"/>
    <w:pPr>
      <w:tabs>
        <w:tab w:val="center" w:pos="4513"/>
        <w:tab w:val="right" w:pos="9026"/>
      </w:tabs>
    </w:pPr>
  </w:style>
  <w:style w:type="character" w:customStyle="1" w:styleId="HeaderChar">
    <w:name w:val="Header Char"/>
    <w:basedOn w:val="DefaultParagraphFont"/>
    <w:link w:val="Header"/>
    <w:uiPriority w:val="99"/>
    <w:rsid w:val="00C71B84"/>
  </w:style>
  <w:style w:type="paragraph" w:styleId="Footer">
    <w:name w:val="footer"/>
    <w:basedOn w:val="Normal"/>
    <w:link w:val="FooterChar"/>
    <w:uiPriority w:val="99"/>
    <w:unhideWhenUsed/>
    <w:rsid w:val="00C71B84"/>
    <w:pPr>
      <w:tabs>
        <w:tab w:val="center" w:pos="4513"/>
        <w:tab w:val="right" w:pos="9026"/>
      </w:tabs>
    </w:pPr>
  </w:style>
  <w:style w:type="character" w:customStyle="1" w:styleId="FooterChar">
    <w:name w:val="Footer Char"/>
    <w:basedOn w:val="DefaultParagraphFont"/>
    <w:link w:val="Footer"/>
    <w:uiPriority w:val="99"/>
    <w:rsid w:val="00C71B84"/>
  </w:style>
  <w:style w:type="paragraph" w:customStyle="1" w:styleId="Default">
    <w:name w:val="Default"/>
    <w:rsid w:val="00C71B84"/>
    <w:pPr>
      <w:autoSpaceDE w:val="0"/>
      <w:autoSpaceDN w:val="0"/>
      <w:adjustRightInd w:val="0"/>
    </w:pPr>
    <w:rPr>
      <w:rFonts w:ascii="Arial" w:hAnsi="Arial" w:cs="Arial"/>
      <w:color w:val="000000"/>
      <w:sz w:val="24"/>
      <w:szCs w:val="24"/>
    </w:rPr>
  </w:style>
  <w:style w:type="table" w:styleId="TableGrid">
    <w:name w:val="Table Grid"/>
    <w:basedOn w:val="TableNormal"/>
    <w:uiPriority w:val="39"/>
    <w:rsid w:val="00885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4D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D8B"/>
    <w:rPr>
      <w:rFonts w:ascii="Segoe UI" w:hAnsi="Segoe UI" w:cs="Segoe UI"/>
      <w:sz w:val="18"/>
      <w:szCs w:val="18"/>
    </w:rPr>
  </w:style>
  <w:style w:type="paragraph" w:styleId="ListParagraph">
    <w:name w:val="List Paragraph"/>
    <w:basedOn w:val="Normal"/>
    <w:uiPriority w:val="34"/>
    <w:qFormat/>
    <w:rsid w:val="00CC1F8E"/>
    <w:pPr>
      <w:ind w:left="720"/>
      <w:contextualSpacing/>
    </w:pPr>
  </w:style>
  <w:style w:type="character" w:customStyle="1" w:styleId="Heading2Char">
    <w:name w:val="Heading 2 Char"/>
    <w:basedOn w:val="DefaultParagraphFont"/>
    <w:link w:val="Heading2"/>
    <w:uiPriority w:val="9"/>
    <w:rsid w:val="0088753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8753D"/>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88753D"/>
    <w:rPr>
      <w:rFonts w:ascii="Times New Roman" w:eastAsia="Times New Roman" w:hAnsi="Times New Roman" w:cs="Times New Roman"/>
      <w:b/>
      <w:bCs/>
      <w:sz w:val="24"/>
      <w:szCs w:val="24"/>
      <w:lang w:eastAsia="en-GB"/>
    </w:rPr>
  </w:style>
  <w:style w:type="paragraph" w:customStyle="1" w:styleId="msonormal0">
    <w:name w:val="msonormal"/>
    <w:basedOn w:val="Normal"/>
    <w:rsid w:val="0088753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umber">
    <w:name w:val="number"/>
    <w:basedOn w:val="DefaultParagraphFont"/>
    <w:rsid w:val="0088753D"/>
  </w:style>
  <w:style w:type="paragraph" w:styleId="NormalWeb">
    <w:name w:val="Normal (Web)"/>
    <w:basedOn w:val="Normal"/>
    <w:uiPriority w:val="99"/>
    <w:unhideWhenUsed/>
    <w:rsid w:val="0088753D"/>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8753D"/>
    <w:rPr>
      <w:b/>
      <w:bCs/>
    </w:rPr>
  </w:style>
  <w:style w:type="character" w:styleId="Hyperlink">
    <w:name w:val="Hyperlink"/>
    <w:basedOn w:val="DefaultParagraphFont"/>
    <w:uiPriority w:val="99"/>
    <w:unhideWhenUsed/>
    <w:rsid w:val="0088753D"/>
    <w:rPr>
      <w:color w:val="0000FF"/>
      <w:u w:val="single"/>
    </w:rPr>
  </w:style>
  <w:style w:type="character" w:styleId="FollowedHyperlink">
    <w:name w:val="FollowedHyperlink"/>
    <w:basedOn w:val="DefaultParagraphFont"/>
    <w:uiPriority w:val="99"/>
    <w:semiHidden/>
    <w:unhideWhenUsed/>
    <w:rsid w:val="0088753D"/>
    <w:rPr>
      <w:color w:val="800080"/>
      <w:u w:val="single"/>
    </w:rPr>
  </w:style>
  <w:style w:type="character" w:styleId="Emphasis">
    <w:name w:val="Emphasis"/>
    <w:basedOn w:val="DefaultParagraphFont"/>
    <w:uiPriority w:val="20"/>
    <w:qFormat/>
    <w:rsid w:val="0088753D"/>
    <w:rPr>
      <w:i/>
      <w:iCs/>
    </w:rPr>
  </w:style>
  <w:style w:type="character" w:styleId="CommentReference">
    <w:name w:val="annotation reference"/>
    <w:basedOn w:val="DefaultParagraphFont"/>
    <w:uiPriority w:val="99"/>
    <w:semiHidden/>
    <w:unhideWhenUsed/>
    <w:rsid w:val="00AE5EE0"/>
    <w:rPr>
      <w:sz w:val="16"/>
      <w:szCs w:val="16"/>
    </w:rPr>
  </w:style>
  <w:style w:type="paragraph" w:styleId="CommentText">
    <w:name w:val="annotation text"/>
    <w:basedOn w:val="Normal"/>
    <w:link w:val="CommentTextChar"/>
    <w:uiPriority w:val="99"/>
    <w:semiHidden/>
    <w:unhideWhenUsed/>
    <w:rsid w:val="00AE5EE0"/>
    <w:rPr>
      <w:sz w:val="20"/>
      <w:szCs w:val="20"/>
    </w:rPr>
  </w:style>
  <w:style w:type="character" w:customStyle="1" w:styleId="CommentTextChar">
    <w:name w:val="Comment Text Char"/>
    <w:basedOn w:val="DefaultParagraphFont"/>
    <w:link w:val="CommentText"/>
    <w:uiPriority w:val="99"/>
    <w:semiHidden/>
    <w:rsid w:val="00AE5EE0"/>
    <w:rPr>
      <w:sz w:val="20"/>
      <w:szCs w:val="20"/>
    </w:rPr>
  </w:style>
  <w:style w:type="paragraph" w:styleId="CommentSubject">
    <w:name w:val="annotation subject"/>
    <w:basedOn w:val="CommentText"/>
    <w:next w:val="CommentText"/>
    <w:link w:val="CommentSubjectChar"/>
    <w:uiPriority w:val="99"/>
    <w:semiHidden/>
    <w:unhideWhenUsed/>
    <w:rsid w:val="00AE5EE0"/>
    <w:rPr>
      <w:b/>
      <w:bCs/>
    </w:rPr>
  </w:style>
  <w:style w:type="character" w:customStyle="1" w:styleId="CommentSubjectChar">
    <w:name w:val="Comment Subject Char"/>
    <w:basedOn w:val="CommentTextChar"/>
    <w:link w:val="CommentSubject"/>
    <w:uiPriority w:val="99"/>
    <w:semiHidden/>
    <w:rsid w:val="00AE5EE0"/>
    <w:rPr>
      <w:b/>
      <w:bCs/>
      <w:sz w:val="20"/>
      <w:szCs w:val="20"/>
    </w:rPr>
  </w:style>
  <w:style w:type="paragraph" w:styleId="Revision">
    <w:name w:val="Revision"/>
    <w:hidden/>
    <w:uiPriority w:val="99"/>
    <w:semiHidden/>
    <w:rsid w:val="003058FD"/>
  </w:style>
  <w:style w:type="character" w:styleId="UnresolvedMention">
    <w:name w:val="Unresolved Mention"/>
    <w:basedOn w:val="DefaultParagraphFont"/>
    <w:uiPriority w:val="99"/>
    <w:semiHidden/>
    <w:unhideWhenUsed/>
    <w:rsid w:val="002843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code-of-practice-for-the-welfare-of-cats" TargetMode="External"/><Relationship Id="rId18" Type="http://schemas.openxmlformats.org/officeDocument/2006/relationships/hyperlink" Target="https://www.gov.uk/government/publications/animal-activities-licensing-guidance-for-local-authorities/selling-animals-as-pets-licensing-statutory-guidance-for-local-authorities--2" TargetMode="External"/><Relationship Id="rId26" Type="http://schemas.openxmlformats.org/officeDocument/2006/relationships/hyperlink" Target="https://www.gov.uk/government/publications/animal-activities-licensing-guidance-for-local-authorities/selling-animals-as-pets-licensing-statutory-guidance-for-local-authorities--2" TargetMode="External"/><Relationship Id="rId3" Type="http://schemas.openxmlformats.org/officeDocument/2006/relationships/customXml" Target="../customXml/item3.xml"/><Relationship Id="rId21" Type="http://schemas.openxmlformats.org/officeDocument/2006/relationships/hyperlink" Target="https://www.gov.uk/government/publications/animal-activities-licensing-guidance-for-local-authorities/selling-animals-as-pets-licensing-statutory-guidance-for-local-authorities--2" TargetMode="External"/><Relationship Id="rId7" Type="http://schemas.openxmlformats.org/officeDocument/2006/relationships/settings" Target="settings.xml"/><Relationship Id="rId12" Type="http://schemas.openxmlformats.org/officeDocument/2006/relationships/hyperlink" Target="https://www.legislation.gov.uk/uksi/2006/3260/made" TargetMode="External"/><Relationship Id="rId17" Type="http://schemas.openxmlformats.org/officeDocument/2006/relationships/hyperlink" Target="https://www.gov.uk/government/publications/animal-activities-licensing-guidance-for-local-authorities/cat-boarding-licensing-statutory-guidance-for-local-authorities" TargetMode="External"/><Relationship Id="rId25" Type="http://schemas.openxmlformats.org/officeDocument/2006/relationships/hyperlink" Target="https://www.gov.uk/government/publications/animal-activities-licensing-guidance-for-local-authorities/selling-animals-as-pets-licensing-statutory-guidance-for-local-authorities--2"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animal-activities-licensing-guidance-for-local-authorities/dog-breeding-licensing-statutory-guidance-for-local-authorities" TargetMode="External"/><Relationship Id="rId20" Type="http://schemas.openxmlformats.org/officeDocument/2006/relationships/hyperlink" Target="https://www.gov.uk/government/publications/animal-activities-licensing-guidance-for-local-authorities/selling-animals-as-pets-licensing-statutory-guidance-for-local-authorities--2"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uk/government/publications/secretary-of-state-s-standards-of-modern-zoo-practice" TargetMode="Externa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legislation.gov.uk/uksi/2007/2465/schedule/made" TargetMode="External"/><Relationship Id="rId23" Type="http://schemas.openxmlformats.org/officeDocument/2006/relationships/hyperlink" Target="https://www.gov.uk/government/publications/animal-activities-licensing-guidance-for-local-authorities/selling-animals-as-pets-licensing-statutory-guidance-for-local-authorities--2" TargetMode="External"/><Relationship Id="rId28" Type="http://schemas.openxmlformats.org/officeDocument/2006/relationships/hyperlink" Target="https://www.gov.uk/government/publications/animal-activities-licensing-guidance-for-local-authorities/selling-animals-as-pets-licensing-statutory-guidance-for-local-authorities--2" TargetMode="External"/><Relationship Id="rId10" Type="http://schemas.openxmlformats.org/officeDocument/2006/relationships/endnotes" Target="endnotes.xml"/><Relationship Id="rId19" Type="http://schemas.openxmlformats.org/officeDocument/2006/relationships/hyperlink" Target="https://www.gov.uk/government/publications/animal-activities-licensing-guidance-for-local-authorities/selling-animals-as-pets-licensing-statutory-guidance-for-local-authorities--2"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de-of-practice-for-the-welfare-of-dogs" TargetMode="External"/><Relationship Id="rId22" Type="http://schemas.openxmlformats.org/officeDocument/2006/relationships/hyperlink" Target="https://www.gov.uk/government/publications/animal-activities-licensing-guidance-for-local-authorities/selling-animals-as-pets-licensing-statutory-guidance-for-local-authorities--2" TargetMode="External"/><Relationship Id="rId27" Type="http://schemas.openxmlformats.org/officeDocument/2006/relationships/hyperlink" Target="https://www.gov.uk/government/publications/animal-activities-licensing-guidance-for-local-authorities/selling-animals-as-pets-licensing-statutory-guidance-for-local-authorities--2"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F9E66361A1EC42A210E6AF3F8543E5" ma:contentTypeVersion="1" ma:contentTypeDescription="Create a new document." ma:contentTypeScope="" ma:versionID="ca9070d903ca35e4e2c2bf13263bc346">
  <xsd:schema xmlns:xsd="http://www.w3.org/2001/XMLSchema" xmlns:xs="http://www.w3.org/2001/XMLSchema" xmlns:p="http://schemas.microsoft.com/office/2006/metadata/properties" targetNamespace="http://schemas.microsoft.com/office/2006/metadata/properties" ma:root="true" ma:fieldsID="5ac4e1e164a1869c08bf2fde2efa706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B563E5-27B7-4834-BC4B-0B0D3BAC7210}">
  <ds:schemaRefs>
    <ds:schemaRef ds:uri="http://schemas.openxmlformats.org/officeDocument/2006/bibliography"/>
  </ds:schemaRefs>
</ds:datastoreItem>
</file>

<file path=customXml/itemProps2.xml><?xml version="1.0" encoding="utf-8"?>
<ds:datastoreItem xmlns:ds="http://schemas.openxmlformats.org/officeDocument/2006/customXml" ds:itemID="{C6106DB2-1412-4653-AC11-70290F6778B4}">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AFC62CD8-4D0F-45E7-818C-96DAC484D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0886EF7-5391-4B71-9EDD-48DFF22A5A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101</Pages>
  <Words>24851</Words>
  <Characters>141656</Characters>
  <Application>Microsoft Office Word</Application>
  <DocSecurity>0</DocSecurity>
  <Lines>1180</Lines>
  <Paragraphs>332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Cope, Julia</dc:creator>
  <cp:keywords/>
  <dc:description/>
  <cp:lastModifiedBy>Hope, Nathan</cp:lastModifiedBy>
  <cp:revision>6</cp:revision>
  <cp:lastPrinted>2022-04-12T13:14:00Z</cp:lastPrinted>
  <dcterms:created xsi:type="dcterms:W3CDTF">2023-03-30T10:11:00Z</dcterms:created>
  <dcterms:modified xsi:type="dcterms:W3CDTF">2023-04-03T08:47:00Z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0x01010074F9E66361A1EC42A210E6AF3F8543E5</vt:lpwstr>
  </property>
</Properties>
</file>